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E8" w:rsidRPr="00C64724" w:rsidRDefault="00DE7152" w:rsidP="00C64724">
      <w:pPr>
        <w:pStyle w:val="Default"/>
        <w:spacing w:line="360" w:lineRule="auto"/>
        <w:ind w:right="-142"/>
        <w:contextualSpacing/>
        <w:jc w:val="both"/>
        <w:rPr>
          <w:rFonts w:ascii="Garamond" w:hAnsi="Garamond"/>
          <w:sz w:val="20"/>
          <w:szCs w:val="20"/>
          <w:lang w:val="es-MX"/>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1F61B8">
        <w:rPr>
          <w:rFonts w:ascii="Garamond" w:hAnsi="Garamond"/>
          <w:sz w:val="20"/>
          <w:szCs w:val="20"/>
        </w:rPr>
        <w:t>0</w:t>
      </w:r>
      <w:r w:rsidR="00850640">
        <w:rPr>
          <w:rFonts w:ascii="Garamond" w:hAnsi="Garamond"/>
          <w:sz w:val="20"/>
          <w:szCs w:val="20"/>
        </w:rPr>
        <w:t>9</w:t>
      </w:r>
      <w:r w:rsidR="001F61B8">
        <w:rPr>
          <w:rFonts w:ascii="Garamond" w:hAnsi="Garamond"/>
          <w:sz w:val="20"/>
          <w:szCs w:val="20"/>
        </w:rPr>
        <w:t>:10</w:t>
      </w:r>
      <w:r w:rsidR="00850640">
        <w:rPr>
          <w:rFonts w:ascii="Garamond" w:hAnsi="Garamond"/>
          <w:sz w:val="20"/>
          <w:szCs w:val="20"/>
        </w:rPr>
        <w:t xml:space="preserve"> nueve</w:t>
      </w:r>
      <w:r w:rsidR="001F61B8">
        <w:rPr>
          <w:rFonts w:ascii="Garamond" w:hAnsi="Garamond"/>
          <w:sz w:val="20"/>
          <w:szCs w:val="20"/>
        </w:rPr>
        <w:t xml:space="preserve"> horas con</w:t>
      </w:r>
      <w:r w:rsidR="00850640">
        <w:rPr>
          <w:rFonts w:ascii="Garamond" w:hAnsi="Garamond"/>
          <w:sz w:val="20"/>
          <w:szCs w:val="20"/>
        </w:rPr>
        <w:t xml:space="preserve"> diez</w:t>
      </w:r>
      <w:r w:rsidR="00F56CF8">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850640">
        <w:rPr>
          <w:rFonts w:ascii="Garamond" w:hAnsi="Garamond"/>
          <w:sz w:val="20"/>
          <w:szCs w:val="20"/>
        </w:rPr>
        <w:t>30 treinta</w:t>
      </w:r>
      <w:r w:rsidR="009A03FB">
        <w:rPr>
          <w:rFonts w:ascii="Garamond" w:hAnsi="Garamond"/>
          <w:sz w:val="20"/>
          <w:szCs w:val="20"/>
        </w:rPr>
        <w:t xml:space="preserve"> de </w:t>
      </w:r>
      <w:r w:rsidR="00850640">
        <w:rPr>
          <w:rFonts w:ascii="Garamond" w:hAnsi="Garamond"/>
          <w:sz w:val="20"/>
          <w:szCs w:val="20"/>
        </w:rPr>
        <w:t>Abril</w:t>
      </w:r>
      <w:r w:rsidR="002E23DD">
        <w:rPr>
          <w:rFonts w:ascii="Garamond" w:hAnsi="Garamond"/>
          <w:sz w:val="20"/>
          <w:szCs w:val="20"/>
        </w:rPr>
        <w:t xml:space="preserve"> </w:t>
      </w:r>
      <w:r w:rsidR="0041007D" w:rsidRPr="006B20D6">
        <w:rPr>
          <w:rFonts w:ascii="Garamond" w:hAnsi="Garamond"/>
          <w:sz w:val="20"/>
          <w:szCs w:val="20"/>
        </w:rPr>
        <w:t xml:space="preserve">de </w:t>
      </w:r>
      <w:r w:rsidR="00700403">
        <w:rPr>
          <w:rFonts w:ascii="Garamond" w:hAnsi="Garamond"/>
          <w:sz w:val="20"/>
          <w:szCs w:val="20"/>
        </w:rPr>
        <w:t>2021</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700403">
        <w:rPr>
          <w:rFonts w:ascii="Garamond" w:hAnsi="Garamond"/>
          <w:sz w:val="20"/>
          <w:szCs w:val="20"/>
        </w:rPr>
        <w:t>veintiuno</w:t>
      </w:r>
      <w:r w:rsidR="002C299E" w:rsidRPr="006B20D6">
        <w:rPr>
          <w:rFonts w:ascii="Garamond" w:hAnsi="Garamond"/>
          <w:sz w:val="20"/>
          <w:szCs w:val="20"/>
        </w:rPr>
        <w:t xml:space="preserve">, hora y fecha en que dio inicio la Sesión </w:t>
      </w:r>
      <w:r w:rsidR="00C81A61">
        <w:rPr>
          <w:rFonts w:ascii="Garamond" w:hAnsi="Garamond"/>
          <w:sz w:val="20"/>
          <w:szCs w:val="20"/>
        </w:rPr>
        <w:t>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AF73F7">
        <w:rPr>
          <w:rFonts w:ascii="Garamond" w:hAnsi="Garamond"/>
          <w:sz w:val="20"/>
          <w:szCs w:val="20"/>
        </w:rPr>
        <w:t>---</w:t>
      </w:r>
      <w:r w:rsidR="00C81A61">
        <w:rPr>
          <w:rFonts w:ascii="Garamond" w:hAnsi="Garamond"/>
          <w:sz w:val="20"/>
          <w:szCs w:val="20"/>
        </w:rPr>
        <w:t>-</w:t>
      </w:r>
      <w:r w:rsidR="00734A26">
        <w:rPr>
          <w:rFonts w:ascii="Garamond" w:hAnsi="Garamond"/>
          <w:sz w:val="20"/>
          <w:szCs w:val="20"/>
        </w:rPr>
        <w:t>-----</w:t>
      </w:r>
      <w:r w:rsidR="00C81A61">
        <w:rPr>
          <w:rFonts w:ascii="Garamond" w:hAnsi="Garamond"/>
          <w:sz w:val="20"/>
          <w:szCs w:val="20"/>
        </w:rPr>
        <w:t>-</w:t>
      </w:r>
      <w:r w:rsidR="00700403">
        <w:rPr>
          <w:rFonts w:ascii="Garamond" w:hAnsi="Garamond"/>
          <w:sz w:val="20"/>
          <w:szCs w:val="20"/>
        </w:rPr>
        <w:t>--------</w:t>
      </w:r>
      <w:r w:rsidR="00C81A61">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3112AC">
        <w:rPr>
          <w:rFonts w:ascii="Garamond" w:hAnsi="Garamond"/>
          <w:sz w:val="20"/>
          <w:szCs w:val="20"/>
        </w:rPr>
        <w:t xml:space="preserve"> Interino</w:t>
      </w:r>
      <w:r w:rsidR="00DD61B8" w:rsidRPr="006B20D6">
        <w:rPr>
          <w:rFonts w:ascii="Garamond" w:eastAsia="Calibri" w:hAnsi="Garamond"/>
          <w:sz w:val="20"/>
          <w:szCs w:val="20"/>
        </w:rPr>
        <w:t xml:space="preserve">, </w:t>
      </w:r>
      <w:r w:rsidR="00CB59B0">
        <w:rPr>
          <w:rFonts w:ascii="Garamond" w:eastAsia="Calibri" w:hAnsi="Garamond"/>
          <w:sz w:val="20"/>
          <w:szCs w:val="20"/>
        </w:rPr>
        <w:t xml:space="preserve">C. </w:t>
      </w:r>
      <w:r w:rsidR="003112AC">
        <w:rPr>
          <w:rFonts w:ascii="Garamond" w:hAnsi="Garamond"/>
          <w:sz w:val="20"/>
          <w:szCs w:val="20"/>
          <w:lang w:val="es-MX"/>
        </w:rPr>
        <w:t>Jorge Antonio Quintero Alvarado</w:t>
      </w:r>
      <w:r w:rsidR="00DD61B8" w:rsidRPr="006B20D6">
        <w:rPr>
          <w:rFonts w:ascii="Garamond" w:hAnsi="Garamond"/>
          <w:sz w:val="20"/>
          <w:szCs w:val="20"/>
          <w:lang w:val="es-MX"/>
        </w:rPr>
        <w:t xml:space="preserve">; </w:t>
      </w:r>
      <w:r w:rsidR="002E23DD">
        <w:rPr>
          <w:rFonts w:ascii="Garamond" w:hAnsi="Garamond"/>
          <w:sz w:val="20"/>
          <w:szCs w:val="20"/>
          <w:lang w:val="es-MX"/>
        </w:rPr>
        <w:t xml:space="preserve">el Síndico Municipal, </w:t>
      </w:r>
      <w:r w:rsidR="003112AC">
        <w:rPr>
          <w:rFonts w:ascii="Garamond" w:hAnsi="Garamond"/>
          <w:sz w:val="20"/>
          <w:szCs w:val="20"/>
          <w:lang w:val="es-MX"/>
        </w:rPr>
        <w:t xml:space="preserve">Lic. Eduardo Manuel Martínez </w:t>
      </w:r>
      <w:proofErr w:type="spellStart"/>
      <w:r w:rsidR="003112AC">
        <w:rPr>
          <w:rFonts w:ascii="Garamond" w:hAnsi="Garamond"/>
          <w:sz w:val="20"/>
          <w:szCs w:val="20"/>
          <w:lang w:val="es-MX"/>
        </w:rPr>
        <w:t>M</w:t>
      </w:r>
      <w:bookmarkStart w:id="0" w:name="_GoBack"/>
      <w:bookmarkEnd w:id="0"/>
      <w:r w:rsidR="003112AC">
        <w:rPr>
          <w:rFonts w:ascii="Garamond" w:hAnsi="Garamond"/>
          <w:sz w:val="20"/>
          <w:szCs w:val="20"/>
          <w:lang w:val="es-MX"/>
        </w:rPr>
        <w:t>artínez</w:t>
      </w:r>
      <w:proofErr w:type="spellEnd"/>
      <w:r w:rsidR="002E23DD">
        <w:rPr>
          <w:rFonts w:ascii="Garamond" w:hAnsi="Garamond"/>
          <w:sz w:val="20"/>
          <w:szCs w:val="20"/>
          <w:lang w:val="es-MX"/>
        </w:rPr>
        <w:t xml:space="preserve"> </w:t>
      </w:r>
      <w:r w:rsidR="00DD61B8" w:rsidRPr="006B20D6">
        <w:rPr>
          <w:rFonts w:ascii="Garamond" w:hAnsi="Garamond"/>
          <w:sz w:val="20"/>
          <w:szCs w:val="20"/>
          <w:lang w:val="es-MX"/>
        </w:rPr>
        <w:t>así como las señoras y señores regi</w:t>
      </w:r>
      <w:r w:rsidR="009B12CF">
        <w:rPr>
          <w:rFonts w:ascii="Garamond" w:hAnsi="Garamond"/>
          <w:sz w:val="20"/>
          <w:szCs w:val="20"/>
          <w:lang w:val="es-MX"/>
        </w:rPr>
        <w:t xml:space="preserve">dores, Alicia Briones Mercado, </w:t>
      </w:r>
      <w:proofErr w:type="spellStart"/>
      <w:r w:rsidR="003112AC">
        <w:rPr>
          <w:rFonts w:ascii="Garamond" w:hAnsi="Garamond"/>
          <w:sz w:val="20"/>
          <w:szCs w:val="20"/>
          <w:lang w:val="es-MX"/>
        </w:rPr>
        <w:t>Gemma</w:t>
      </w:r>
      <w:proofErr w:type="spellEnd"/>
      <w:r w:rsidR="003112AC">
        <w:rPr>
          <w:rFonts w:ascii="Garamond" w:hAnsi="Garamond"/>
          <w:sz w:val="20"/>
          <w:szCs w:val="20"/>
          <w:lang w:val="es-MX"/>
        </w:rPr>
        <w:t xml:space="preserve"> Azucena Pérez Álvarez</w:t>
      </w:r>
      <w:r w:rsidR="00DD61B8" w:rsidRPr="006B20D6">
        <w:rPr>
          <w:rFonts w:ascii="Garamond" w:hAnsi="Garamond"/>
          <w:sz w:val="20"/>
          <w:szCs w:val="20"/>
          <w:lang w:val="es-MX"/>
        </w:rPr>
        <w:t xml:space="preserve">, </w:t>
      </w:r>
      <w:r w:rsidR="00DA7845">
        <w:rPr>
          <w:rFonts w:ascii="Garamond" w:hAnsi="Garamond"/>
          <w:sz w:val="20"/>
          <w:szCs w:val="20"/>
          <w:lang w:val="es-MX"/>
        </w:rPr>
        <w:t xml:space="preserve">María </w:t>
      </w:r>
      <w:proofErr w:type="spellStart"/>
      <w:r w:rsidR="00DA7845">
        <w:rPr>
          <w:rFonts w:ascii="Garamond" w:hAnsi="Garamond"/>
          <w:sz w:val="20"/>
          <w:szCs w:val="20"/>
          <w:lang w:val="es-MX"/>
        </w:rPr>
        <w:t>Zuno</w:t>
      </w:r>
      <w:proofErr w:type="spellEnd"/>
      <w:r w:rsidR="00DA7845">
        <w:rPr>
          <w:rFonts w:ascii="Garamond" w:hAnsi="Garamond"/>
          <w:sz w:val="20"/>
          <w:szCs w:val="20"/>
          <w:lang w:val="es-MX"/>
        </w:rPr>
        <w:t xml:space="preserve"> </w:t>
      </w:r>
      <w:proofErr w:type="spellStart"/>
      <w:r w:rsidR="00DA7845">
        <w:rPr>
          <w:rFonts w:ascii="Garamond" w:hAnsi="Garamond"/>
          <w:sz w:val="20"/>
          <w:szCs w:val="20"/>
          <w:lang w:val="es-MX"/>
        </w:rPr>
        <w:t>Gazcón</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406319">
        <w:rPr>
          <w:rFonts w:ascii="Garamond" w:hAnsi="Garamond"/>
          <w:sz w:val="20"/>
          <w:szCs w:val="20"/>
          <w:lang w:val="es-MX"/>
        </w:rPr>
        <w:t>Rodolfo Maldonado Albarrán,</w:t>
      </w:r>
      <w:r w:rsidR="005D23F5">
        <w:rPr>
          <w:rFonts w:ascii="Garamond" w:hAnsi="Garamond"/>
          <w:sz w:val="20"/>
          <w:szCs w:val="20"/>
          <w:lang w:val="es-MX"/>
        </w:rPr>
        <w:t xml:space="preserve"> </w:t>
      </w:r>
      <w:r w:rsidR="003112AC">
        <w:rPr>
          <w:rFonts w:ascii="Garamond" w:hAnsi="Garamond"/>
          <w:sz w:val="20"/>
          <w:szCs w:val="20"/>
          <w:lang w:val="es-MX"/>
        </w:rPr>
        <w:t xml:space="preserve">María Esther Villaseñor </w:t>
      </w:r>
      <w:proofErr w:type="spellStart"/>
      <w:r w:rsidR="003112AC">
        <w:rPr>
          <w:rFonts w:ascii="Garamond" w:hAnsi="Garamond"/>
          <w:sz w:val="20"/>
          <w:szCs w:val="20"/>
          <w:lang w:val="es-MX"/>
        </w:rPr>
        <w:t>Loeza</w:t>
      </w:r>
      <w:proofErr w:type="spellEnd"/>
      <w:r w:rsidR="005D23F5">
        <w:rPr>
          <w:rFonts w:ascii="Garamond" w:hAnsi="Garamond"/>
          <w:sz w:val="20"/>
          <w:szCs w:val="20"/>
          <w:lang w:val="es-MX"/>
        </w:rPr>
        <w:t>,</w:t>
      </w:r>
      <w:r w:rsidR="00406319">
        <w:rPr>
          <w:rFonts w:ascii="Garamond" w:hAnsi="Garamond"/>
          <w:sz w:val="20"/>
          <w:szCs w:val="20"/>
          <w:lang w:val="es-MX"/>
        </w:rPr>
        <w:t xml:space="preserve"> Juan Solís García,</w:t>
      </w:r>
      <w:r w:rsidR="00242E83">
        <w:rPr>
          <w:rFonts w:ascii="Garamond" w:hAnsi="Garamond"/>
          <w:sz w:val="20"/>
          <w:szCs w:val="20"/>
          <w:lang w:val="es-MX"/>
        </w:rPr>
        <w:t xml:space="preserve"> María Inés Díaz Romero,</w:t>
      </w:r>
      <w:r w:rsidR="00C81A61">
        <w:rPr>
          <w:rFonts w:ascii="Garamond" w:hAnsi="Garamond"/>
          <w:sz w:val="20"/>
          <w:szCs w:val="20"/>
          <w:lang w:val="es-MX"/>
        </w:rPr>
        <w:t xml:space="preserve"> </w:t>
      </w:r>
      <w:r w:rsidR="00DA7845">
        <w:rPr>
          <w:rFonts w:ascii="Garamond" w:hAnsi="Garamond"/>
          <w:sz w:val="20"/>
          <w:szCs w:val="20"/>
          <w:lang w:val="es-MX"/>
        </w:rPr>
        <w:t>María Laurel Carrillo Ventura</w:t>
      </w:r>
      <w:r w:rsidR="00C81A61">
        <w:rPr>
          <w:rFonts w:ascii="Garamond" w:hAnsi="Garamond"/>
          <w:sz w:val="20"/>
          <w:szCs w:val="20"/>
          <w:lang w:val="es-MX"/>
        </w:rPr>
        <w:t>,</w:t>
      </w:r>
      <w:r w:rsidR="00242E83">
        <w:rPr>
          <w:rFonts w:ascii="Garamond" w:hAnsi="Garamond"/>
          <w:sz w:val="20"/>
          <w:szCs w:val="20"/>
          <w:lang w:val="es-MX"/>
        </w:rPr>
        <w:t xml:space="preserve"> </w:t>
      </w:r>
      <w:r w:rsidR="003112AC">
        <w:rPr>
          <w:rFonts w:ascii="Garamond" w:hAnsi="Garamond"/>
          <w:sz w:val="20"/>
          <w:szCs w:val="20"/>
          <w:lang w:val="es-MX"/>
        </w:rPr>
        <w:t>Sofía Mendoza Amezcua</w:t>
      </w:r>
      <w:r w:rsidR="00242E83">
        <w:rPr>
          <w:rFonts w:ascii="Garamond" w:hAnsi="Garamond"/>
          <w:sz w:val="20"/>
          <w:szCs w:val="20"/>
          <w:lang w:val="es-MX"/>
        </w:rPr>
        <w:t>,</w:t>
      </w:r>
      <w:r w:rsidR="00DA7845">
        <w:rPr>
          <w:rFonts w:ascii="Garamond" w:hAnsi="Garamond"/>
          <w:sz w:val="20"/>
          <w:szCs w:val="20"/>
          <w:lang w:val="es-MX"/>
        </w:rPr>
        <w:t xml:space="preserve"> Evangelina Delgado Rivera</w:t>
      </w:r>
      <w:r w:rsidR="005613D8">
        <w:rPr>
          <w:rFonts w:ascii="Garamond" w:hAnsi="Garamond"/>
          <w:sz w:val="20"/>
          <w:szCs w:val="20"/>
          <w:lang w:val="es-MX"/>
        </w:rPr>
        <w:t xml:space="preserve">, </w:t>
      </w:r>
      <w:r w:rsidR="003112AC">
        <w:rPr>
          <w:rFonts w:ascii="Garamond" w:hAnsi="Garamond"/>
          <w:sz w:val="20"/>
          <w:szCs w:val="20"/>
          <w:lang w:val="es-MX"/>
        </w:rPr>
        <w:t>Jessica Carolina Ortiz Sánchez</w:t>
      </w:r>
      <w:r w:rsidR="00C81A61">
        <w:rPr>
          <w:rFonts w:ascii="Garamond" w:hAnsi="Garamond"/>
          <w:sz w:val="20"/>
          <w:szCs w:val="20"/>
          <w:lang w:val="es-MX"/>
        </w:rPr>
        <w:t xml:space="preserve"> y Saúl López Orozco</w:t>
      </w:r>
      <w:r w:rsidR="00DD61B8" w:rsidRPr="006B20D6">
        <w:rPr>
          <w:rFonts w:ascii="Garamond" w:hAnsi="Garamond"/>
          <w:sz w:val="20"/>
          <w:szCs w:val="20"/>
          <w:lang w:val="es-MX"/>
        </w:rPr>
        <w:t>.</w:t>
      </w:r>
      <w:r w:rsidR="004E1EA2">
        <w:rPr>
          <w:rFonts w:ascii="Garamond" w:hAnsi="Garamond"/>
          <w:sz w:val="20"/>
          <w:szCs w:val="20"/>
          <w:lang w:val="es-MX"/>
        </w:rPr>
        <w:t>----------------</w:t>
      </w:r>
      <w:r w:rsidR="00242E83">
        <w:rPr>
          <w:rFonts w:ascii="Garamond" w:hAnsi="Garamond"/>
          <w:sz w:val="20"/>
          <w:szCs w:val="20"/>
          <w:lang w:val="es-MX"/>
        </w:rPr>
        <w:t>---------------</w:t>
      </w:r>
      <w:r w:rsidR="002C362E">
        <w:rPr>
          <w:rFonts w:ascii="Garamond" w:hAnsi="Garamond"/>
          <w:sz w:val="20"/>
          <w:szCs w:val="20"/>
          <w:lang w:val="es-MX"/>
        </w:rPr>
        <w:t>-----------------------------------</w:t>
      </w:r>
      <w:r w:rsidR="00DA7845">
        <w:rPr>
          <w:rFonts w:ascii="Garamond" w:hAnsi="Garamond"/>
          <w:sz w:val="20"/>
          <w:szCs w:val="20"/>
          <w:lang w:val="es-MX"/>
        </w:rPr>
        <w:t>--------------------------------------</w:t>
      </w:r>
      <w:r w:rsidR="002C362E">
        <w:rPr>
          <w:rFonts w:ascii="Garamond" w:hAnsi="Garamond"/>
          <w:sz w:val="20"/>
          <w:szCs w:val="20"/>
          <w:lang w:val="es-MX"/>
        </w:rPr>
        <w:t>------</w:t>
      </w:r>
      <w:r w:rsidR="001F61B8">
        <w:rPr>
          <w:rFonts w:ascii="Garamond" w:hAnsi="Garamond"/>
          <w:sz w:val="20"/>
          <w:szCs w:val="20"/>
          <w:lang w:val="es-MX"/>
        </w:rPr>
        <w:t>--------------------</w:t>
      </w:r>
      <w:r w:rsidR="002C362E">
        <w:rPr>
          <w:rFonts w:ascii="Garamond" w:hAnsi="Garamond"/>
          <w:sz w:val="20"/>
          <w:szCs w:val="20"/>
          <w:lang w:val="es-MX"/>
        </w:rPr>
        <w:t>-</w:t>
      </w:r>
      <w:r w:rsidR="00C64724">
        <w:rPr>
          <w:rFonts w:ascii="Garamond" w:hAnsi="Garamond"/>
          <w:sz w:val="20"/>
          <w:szCs w:val="20"/>
          <w:lang w:val="es-MX"/>
        </w:rPr>
        <w:t>-</w:t>
      </w:r>
      <w:r w:rsidR="004E1EA2">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w:t>
      </w:r>
      <w:r w:rsidR="00EC7BF8">
        <w:rPr>
          <w:rFonts w:ascii="Garamond" w:hAnsi="Garamond"/>
          <w:sz w:val="20"/>
          <w:szCs w:val="20"/>
          <w:lang w:val="es-MX"/>
        </w:rPr>
        <w:t xml:space="preserve"> Interino</w:t>
      </w:r>
      <w:r w:rsidR="00BC6C7C" w:rsidRPr="006B20D6">
        <w:rPr>
          <w:rFonts w:ascii="Garamond" w:hAnsi="Garamond"/>
          <w:sz w:val="20"/>
          <w:szCs w:val="20"/>
          <w:lang w:val="es-MX"/>
        </w:rPr>
        <w:t xml:space="preserve">, </w:t>
      </w:r>
      <w:r w:rsidR="003112AC">
        <w:rPr>
          <w:rFonts w:ascii="Garamond" w:hAnsi="Garamond"/>
          <w:sz w:val="20"/>
          <w:szCs w:val="20"/>
          <w:lang w:val="es-MX"/>
        </w:rPr>
        <w:t>C. Jorge Antonio Quintero Alvarado</w:t>
      </w:r>
      <w:r w:rsidR="00BC6C7C" w:rsidRPr="006B20D6">
        <w:rPr>
          <w:rFonts w:ascii="Garamond" w:hAnsi="Garamond"/>
          <w:sz w:val="20"/>
          <w:szCs w:val="20"/>
          <w:lang w:val="es-MX"/>
        </w:rPr>
        <w:t>, declaró la existencia de quórum legal para la celebración de esta sesión</w:t>
      </w:r>
      <w:r w:rsidR="00FB4D58">
        <w:rPr>
          <w:rFonts w:ascii="Garamond" w:hAnsi="Garamond"/>
          <w:sz w:val="20"/>
          <w:szCs w:val="20"/>
          <w:lang w:val="es-MX"/>
        </w:rPr>
        <w:t xml:space="preserve"> </w:t>
      </w:r>
      <w:r w:rsidR="00C81A61">
        <w:rPr>
          <w:rFonts w:ascii="Garamond" w:hAnsi="Garamond"/>
          <w:sz w:val="20"/>
          <w:szCs w:val="20"/>
          <w:lang w:val="es-MX"/>
        </w:rPr>
        <w:t>ordinaria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1F61B8">
        <w:rPr>
          <w:rFonts w:ascii="Garamond" w:hAnsi="Garamond"/>
          <w:sz w:val="20"/>
          <w:szCs w:val="20"/>
          <w:lang w:val="es-MX"/>
        </w:rPr>
        <w:t>0</w:t>
      </w:r>
      <w:r w:rsidR="00850640">
        <w:rPr>
          <w:rFonts w:ascii="Garamond" w:hAnsi="Garamond"/>
          <w:sz w:val="20"/>
          <w:szCs w:val="20"/>
          <w:lang w:val="es-MX"/>
        </w:rPr>
        <w:t>9:11</w:t>
      </w:r>
      <w:r w:rsidR="003112AC">
        <w:rPr>
          <w:rFonts w:ascii="Garamond" w:hAnsi="Garamond"/>
          <w:sz w:val="20"/>
          <w:szCs w:val="20"/>
          <w:lang w:val="es-MX"/>
        </w:rPr>
        <w:t xml:space="preserve"> </w:t>
      </w:r>
      <w:r w:rsidR="00850640">
        <w:rPr>
          <w:rFonts w:ascii="Garamond" w:hAnsi="Garamond"/>
          <w:sz w:val="20"/>
          <w:szCs w:val="20"/>
          <w:lang w:val="es-MX"/>
        </w:rPr>
        <w:t>nueve</w:t>
      </w:r>
      <w:r w:rsidR="00BC6C7C" w:rsidRPr="006B20D6">
        <w:rPr>
          <w:rFonts w:ascii="Garamond" w:hAnsi="Garamond"/>
          <w:sz w:val="20"/>
          <w:szCs w:val="20"/>
          <w:lang w:val="es-MX"/>
        </w:rPr>
        <w:t xml:space="preserve"> horas con </w:t>
      </w:r>
      <w:r w:rsidR="00850640">
        <w:rPr>
          <w:rFonts w:ascii="Garamond" w:hAnsi="Garamond"/>
          <w:sz w:val="20"/>
          <w:szCs w:val="20"/>
          <w:lang w:val="es-MX"/>
        </w:rPr>
        <w:t>once</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850640">
        <w:rPr>
          <w:rFonts w:ascii="Garamond" w:hAnsi="Garamond"/>
          <w:sz w:val="20"/>
          <w:szCs w:val="20"/>
          <w:lang w:val="es-MX"/>
        </w:rPr>
        <w:t>30 treinta</w:t>
      </w:r>
      <w:r w:rsidR="003112AC">
        <w:rPr>
          <w:rFonts w:ascii="Garamond" w:hAnsi="Garamond"/>
          <w:sz w:val="20"/>
          <w:szCs w:val="20"/>
          <w:lang w:val="es-MX"/>
        </w:rPr>
        <w:t xml:space="preserve"> de </w:t>
      </w:r>
      <w:r w:rsidR="00850640">
        <w:rPr>
          <w:rFonts w:ascii="Garamond" w:hAnsi="Garamond"/>
          <w:sz w:val="20"/>
          <w:szCs w:val="20"/>
          <w:lang w:val="es-MX"/>
        </w:rPr>
        <w:t>Abril</w:t>
      </w:r>
      <w:r w:rsidR="005D23F5">
        <w:rPr>
          <w:rFonts w:ascii="Garamond" w:hAnsi="Garamond"/>
          <w:sz w:val="20"/>
          <w:szCs w:val="20"/>
          <w:lang w:val="es-MX"/>
        </w:rPr>
        <w:t xml:space="preserve"> </w:t>
      </w:r>
      <w:r w:rsidR="00FB4D58">
        <w:rPr>
          <w:rFonts w:ascii="Garamond" w:hAnsi="Garamond"/>
          <w:sz w:val="20"/>
          <w:szCs w:val="20"/>
          <w:lang w:val="es-MX"/>
        </w:rPr>
        <w:t>de</w:t>
      </w:r>
      <w:r w:rsidR="001F61B8">
        <w:rPr>
          <w:rFonts w:ascii="Garamond" w:hAnsi="Garamond"/>
          <w:sz w:val="20"/>
          <w:szCs w:val="20"/>
          <w:lang w:val="es-MX"/>
        </w:rPr>
        <w:t xml:space="preserve"> 2021</w:t>
      </w:r>
      <w:r w:rsidR="00FB4D58">
        <w:rPr>
          <w:rFonts w:ascii="Garamond" w:hAnsi="Garamond"/>
          <w:sz w:val="20"/>
          <w:szCs w:val="20"/>
          <w:lang w:val="es-MX"/>
        </w:rPr>
        <w:t xml:space="preserve"> </w:t>
      </w:r>
      <w:r w:rsidR="00BC6C7C" w:rsidRPr="006B20D6">
        <w:rPr>
          <w:rFonts w:ascii="Garamond" w:hAnsi="Garamond"/>
          <w:sz w:val="20"/>
          <w:szCs w:val="20"/>
          <w:lang w:val="es-MX"/>
        </w:rPr>
        <w:t xml:space="preserve">dos mil </w:t>
      </w:r>
      <w:r w:rsidR="002C362E">
        <w:rPr>
          <w:rFonts w:ascii="Garamond" w:hAnsi="Garamond"/>
          <w:sz w:val="20"/>
          <w:szCs w:val="20"/>
          <w:lang w:val="es-MX"/>
        </w:rPr>
        <w:t>veintiuno</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5D23F5">
        <w:rPr>
          <w:rFonts w:ascii="Garamond" w:hAnsi="Garamond"/>
          <w:sz w:val="20"/>
          <w:szCs w:val="20"/>
          <w:lang w:val="es-MX"/>
        </w:rPr>
        <w:t>1</w:t>
      </w:r>
      <w:r w:rsidR="00850640">
        <w:rPr>
          <w:rFonts w:ascii="Garamond" w:hAnsi="Garamond"/>
          <w:sz w:val="20"/>
          <w:szCs w:val="20"/>
          <w:lang w:val="es-MX"/>
        </w:rPr>
        <w:t>5 quince</w:t>
      </w:r>
      <w:r w:rsidR="00023968">
        <w:rPr>
          <w:rFonts w:ascii="Garamond" w:hAnsi="Garamond"/>
          <w:sz w:val="20"/>
          <w:szCs w:val="20"/>
          <w:lang w:val="es-MX"/>
        </w:rPr>
        <w:t xml:space="preserve"> de </w:t>
      </w:r>
      <w:r w:rsidR="00BC6C7C" w:rsidRPr="006B20D6">
        <w:rPr>
          <w:rFonts w:ascii="Garamond" w:hAnsi="Garamond"/>
          <w:sz w:val="20"/>
          <w:szCs w:val="20"/>
          <w:lang w:val="es-MX"/>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w:t>
      </w:r>
      <w:r w:rsidR="003C025C">
        <w:rPr>
          <w:rFonts w:ascii="Garamond" w:hAnsi="Garamond"/>
          <w:sz w:val="20"/>
          <w:szCs w:val="20"/>
          <w:lang w:val="es-MX"/>
        </w:rPr>
        <w:t xml:space="preserve">Pública del Municipio de Puerto </w:t>
      </w:r>
      <w:r w:rsidR="00BC6C7C" w:rsidRPr="006B20D6">
        <w:rPr>
          <w:rFonts w:ascii="Garamond" w:hAnsi="Garamond"/>
          <w:sz w:val="20"/>
          <w:szCs w:val="20"/>
          <w:lang w:val="es-MX"/>
        </w:rPr>
        <w:t>Vallarta, Jalisco</w:t>
      </w:r>
      <w:r w:rsidR="00F56CF8">
        <w:rPr>
          <w:rFonts w:ascii="Garamond" w:hAnsi="Garamond"/>
          <w:sz w:val="20"/>
          <w:szCs w:val="20"/>
          <w:lang w:val="es-MX"/>
        </w:rPr>
        <w:t>.</w:t>
      </w:r>
      <w:r w:rsidR="00FB4D58">
        <w:rPr>
          <w:rFonts w:ascii="Garamond" w:hAnsi="Garamond"/>
          <w:sz w:val="20"/>
          <w:szCs w:val="20"/>
          <w:lang w:val="es-MX"/>
        </w:rPr>
        <w:t>-----------------------------------------------</w:t>
      </w:r>
      <w:r w:rsidR="00734A26">
        <w:rPr>
          <w:rFonts w:ascii="Garamond" w:hAnsi="Garamond"/>
          <w:sz w:val="20"/>
          <w:szCs w:val="20"/>
          <w:lang w:val="es-MX"/>
        </w:rPr>
        <w:t>-----------</w:t>
      </w:r>
      <w:r w:rsidR="00850640">
        <w:rPr>
          <w:rFonts w:ascii="Garamond" w:hAnsi="Garamond"/>
          <w:sz w:val="20"/>
          <w:szCs w:val="20"/>
          <w:lang w:val="es-MX"/>
        </w:rPr>
        <w:t>---------------</w:t>
      </w:r>
      <w:r w:rsidR="001F61B8">
        <w:rPr>
          <w:rFonts w:ascii="Garamond" w:hAnsi="Garamond"/>
          <w:sz w:val="20"/>
          <w:szCs w:val="20"/>
          <w:lang w:val="es-MX"/>
        </w:rPr>
        <w:t>-------------------------------------------------------------------------------------------------------</w:t>
      </w:r>
      <w:r w:rsidR="00C64724">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w:t>
      </w:r>
      <w:r w:rsidR="00EC7BF8">
        <w:rPr>
          <w:rFonts w:ascii="Garamond" w:hAnsi="Garamond"/>
          <w:sz w:val="20"/>
          <w:szCs w:val="20"/>
        </w:rPr>
        <w:t xml:space="preserve"> Interino</w:t>
      </w:r>
      <w:r w:rsidR="0004640E" w:rsidRPr="006B20D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Jorge Antonio Quintero Alvarado</w:t>
      </w:r>
      <w:r w:rsidR="0004640E" w:rsidRPr="006B20D6">
        <w:rPr>
          <w:rFonts w:ascii="Garamond" w:hAnsi="Garamond"/>
          <w:sz w:val="20"/>
          <w:szCs w:val="20"/>
        </w:rPr>
        <w:t>: “Enseguida</w:t>
      </w:r>
      <w:r w:rsidR="0004640E">
        <w:rPr>
          <w:rFonts w:ascii="Garamond" w:hAnsi="Garamond"/>
          <w:sz w:val="20"/>
          <w:szCs w:val="20"/>
        </w:rPr>
        <w:t xml:space="preserve"> para regir esta ses</w:t>
      </w:r>
      <w:r w:rsidR="00D4718B">
        <w:rPr>
          <w:rFonts w:ascii="Garamond" w:hAnsi="Garamond"/>
          <w:sz w:val="20"/>
          <w:szCs w:val="20"/>
        </w:rPr>
        <w:t xml:space="preserve">ión propongo a ustedes ciudadanos </w:t>
      </w:r>
      <w:r w:rsidR="006703F3">
        <w:rPr>
          <w:rFonts w:ascii="Garamond" w:hAnsi="Garamond"/>
          <w:sz w:val="20"/>
          <w:szCs w:val="20"/>
        </w:rPr>
        <w:t xml:space="preserve">regidoras y </w:t>
      </w:r>
      <w:r w:rsidR="00D4718B">
        <w:rPr>
          <w:rFonts w:ascii="Garamond" w:hAnsi="Garamond"/>
          <w:sz w:val="20"/>
          <w:szCs w:val="20"/>
        </w:rPr>
        <w:t>regidore</w:t>
      </w:r>
      <w:r w:rsidR="0004640E">
        <w:rPr>
          <w:rFonts w:ascii="Garamond" w:hAnsi="Garamond"/>
          <w:sz w:val="20"/>
          <w:szCs w:val="20"/>
        </w:rPr>
        <w:t xml:space="preserve">s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D4718B">
        <w:rPr>
          <w:rFonts w:ascii="Garamond" w:hAnsi="Garamond"/>
          <w:sz w:val="20"/>
          <w:szCs w:val="20"/>
        </w:rPr>
        <w:t xml:space="preserve">permiso </w:t>
      </w:r>
      <w:r w:rsidR="0004640E">
        <w:rPr>
          <w:rFonts w:ascii="Garamond" w:hAnsi="Garamond"/>
          <w:sz w:val="20"/>
          <w:szCs w:val="20"/>
        </w:rPr>
        <w:t xml:space="preserve">señor presidente. </w:t>
      </w:r>
      <w:r w:rsidR="006703F3">
        <w:rPr>
          <w:rFonts w:ascii="Garamond" w:hAnsi="Garamond"/>
          <w:sz w:val="20"/>
          <w:szCs w:val="20"/>
        </w:rPr>
        <w:t>Punto número uno, l</w:t>
      </w:r>
      <w:r w:rsidR="00F92F60">
        <w:rPr>
          <w:rFonts w:ascii="Garamond" w:hAnsi="Garamond"/>
          <w:sz w:val="20"/>
          <w:szCs w:val="20"/>
        </w:rPr>
        <w:t xml:space="preserve">a lista de asistencia y en su caso </w:t>
      </w:r>
      <w:r w:rsidR="00D4718B">
        <w:rPr>
          <w:rFonts w:ascii="Garamond" w:hAnsi="Garamond"/>
          <w:sz w:val="20"/>
          <w:szCs w:val="20"/>
        </w:rPr>
        <w:t xml:space="preserve">declaración de quórum legal; </w:t>
      </w:r>
      <w:r w:rsidR="002C362E">
        <w:rPr>
          <w:rFonts w:ascii="Garamond" w:hAnsi="Garamond"/>
          <w:sz w:val="20"/>
          <w:szCs w:val="20"/>
        </w:rPr>
        <w:t>dos</w:t>
      </w:r>
      <w:r w:rsidR="00D4718B">
        <w:rPr>
          <w:rFonts w:ascii="Garamond" w:hAnsi="Garamond"/>
          <w:sz w:val="20"/>
          <w:szCs w:val="20"/>
        </w:rPr>
        <w:t>,</w:t>
      </w:r>
      <w:r w:rsidR="002C362E">
        <w:rPr>
          <w:rFonts w:ascii="Garamond" w:hAnsi="Garamond"/>
          <w:sz w:val="20"/>
          <w:szCs w:val="20"/>
        </w:rPr>
        <w:t xml:space="preserve"> aprobación del orden del día; tres,</w:t>
      </w:r>
      <w:r w:rsidR="00D4718B">
        <w:rPr>
          <w:rFonts w:ascii="Garamond" w:hAnsi="Garamond"/>
          <w:sz w:val="20"/>
          <w:szCs w:val="20"/>
        </w:rPr>
        <w:t xml:space="preserve"> </w:t>
      </w:r>
      <w:r w:rsidR="003478B1">
        <w:rPr>
          <w:rFonts w:ascii="Garamond" w:hAnsi="Garamond"/>
          <w:sz w:val="20"/>
          <w:szCs w:val="20"/>
        </w:rPr>
        <w:t xml:space="preserve">lectura </w:t>
      </w:r>
      <w:r w:rsidR="00242E83">
        <w:rPr>
          <w:rFonts w:ascii="Garamond" w:hAnsi="Garamond"/>
          <w:sz w:val="20"/>
          <w:szCs w:val="20"/>
        </w:rPr>
        <w:t>y</w:t>
      </w:r>
      <w:r w:rsidR="005D23F5">
        <w:rPr>
          <w:rFonts w:ascii="Garamond" w:hAnsi="Garamond"/>
          <w:sz w:val="20"/>
          <w:szCs w:val="20"/>
        </w:rPr>
        <w:t xml:space="preserve"> en su caso, aprobación d</w:t>
      </w:r>
      <w:r w:rsidR="001F61B8">
        <w:rPr>
          <w:rFonts w:ascii="Garamond" w:hAnsi="Garamond"/>
          <w:sz w:val="20"/>
          <w:szCs w:val="20"/>
        </w:rPr>
        <w:t>el acta correspondiente a la sesión o</w:t>
      </w:r>
      <w:r w:rsidR="005D23F5">
        <w:rPr>
          <w:rFonts w:ascii="Garamond" w:hAnsi="Garamond"/>
          <w:sz w:val="20"/>
          <w:szCs w:val="20"/>
        </w:rPr>
        <w:t xml:space="preserve">rdinaria de ayuntamiento de fecha </w:t>
      </w:r>
      <w:r w:rsidR="00850640">
        <w:rPr>
          <w:rFonts w:ascii="Garamond" w:hAnsi="Garamond"/>
          <w:sz w:val="20"/>
          <w:szCs w:val="20"/>
        </w:rPr>
        <w:t>26 veintiséis</w:t>
      </w:r>
      <w:r w:rsidR="005D23F5">
        <w:rPr>
          <w:rFonts w:ascii="Garamond" w:hAnsi="Garamond"/>
          <w:sz w:val="20"/>
          <w:szCs w:val="20"/>
        </w:rPr>
        <w:t xml:space="preserve"> de </w:t>
      </w:r>
      <w:r w:rsidR="003112AC">
        <w:rPr>
          <w:rFonts w:ascii="Garamond" w:hAnsi="Garamond"/>
          <w:sz w:val="20"/>
          <w:szCs w:val="20"/>
        </w:rPr>
        <w:t>Febrero</w:t>
      </w:r>
      <w:r w:rsidR="005D23F5">
        <w:rPr>
          <w:rFonts w:ascii="Garamond" w:hAnsi="Garamond"/>
          <w:sz w:val="20"/>
          <w:szCs w:val="20"/>
        </w:rPr>
        <w:t xml:space="preserve"> de 2021 dos</w:t>
      </w:r>
      <w:r w:rsidR="003112AC">
        <w:rPr>
          <w:rFonts w:ascii="Garamond" w:hAnsi="Garamond"/>
          <w:sz w:val="20"/>
          <w:szCs w:val="20"/>
        </w:rPr>
        <w:t xml:space="preserve"> mil veintiuno; cuatro,</w:t>
      </w:r>
      <w:r w:rsidR="00850640">
        <w:rPr>
          <w:rFonts w:ascii="Garamond" w:hAnsi="Garamond"/>
          <w:sz w:val="20"/>
          <w:szCs w:val="20"/>
        </w:rPr>
        <w:t xml:space="preserve"> lectura y en su caso, aprobación</w:t>
      </w:r>
      <w:r w:rsidR="001F61B8">
        <w:rPr>
          <w:rFonts w:ascii="Garamond" w:hAnsi="Garamond"/>
          <w:sz w:val="20"/>
          <w:szCs w:val="20"/>
        </w:rPr>
        <w:t xml:space="preserve"> del acta correspondiente a la sesión e</w:t>
      </w:r>
      <w:r w:rsidR="00850640">
        <w:rPr>
          <w:rFonts w:ascii="Garamond" w:hAnsi="Garamond"/>
          <w:sz w:val="20"/>
          <w:szCs w:val="20"/>
        </w:rPr>
        <w:t>xtraordinaria de ayuntamiento de fecha 26 veintiséis d</w:t>
      </w:r>
      <w:r w:rsidR="001F61B8">
        <w:rPr>
          <w:rFonts w:ascii="Garamond" w:hAnsi="Garamond"/>
          <w:sz w:val="20"/>
          <w:szCs w:val="20"/>
        </w:rPr>
        <w:t>e f</w:t>
      </w:r>
      <w:r w:rsidR="00850640">
        <w:rPr>
          <w:rFonts w:ascii="Garamond" w:hAnsi="Garamond"/>
          <w:sz w:val="20"/>
          <w:szCs w:val="20"/>
        </w:rPr>
        <w:t>ebrero de 2021 dos mil veintiuno; cinco, l</w:t>
      </w:r>
      <w:r w:rsidR="003112AC">
        <w:rPr>
          <w:rFonts w:ascii="Garamond" w:hAnsi="Garamond"/>
          <w:sz w:val="20"/>
          <w:szCs w:val="20"/>
        </w:rPr>
        <w:t xml:space="preserve">ectura, </w:t>
      </w:r>
      <w:r w:rsidR="006A35F8">
        <w:rPr>
          <w:rFonts w:ascii="Garamond" w:hAnsi="Garamond"/>
          <w:sz w:val="20"/>
          <w:szCs w:val="20"/>
        </w:rPr>
        <w:t>discusión y en su caso</w:t>
      </w:r>
      <w:r w:rsidR="001F61B8">
        <w:rPr>
          <w:rFonts w:ascii="Garamond" w:hAnsi="Garamond"/>
          <w:sz w:val="20"/>
          <w:szCs w:val="20"/>
        </w:rPr>
        <w:t>,</w:t>
      </w:r>
      <w:r w:rsidR="006A35F8">
        <w:rPr>
          <w:rFonts w:ascii="Garamond" w:hAnsi="Garamond"/>
          <w:sz w:val="20"/>
          <w:szCs w:val="20"/>
        </w:rPr>
        <w:t xml:space="preserve"> aprobación de iniciativas </w:t>
      </w:r>
      <w:proofErr w:type="spellStart"/>
      <w:r w:rsidR="006A35F8">
        <w:rPr>
          <w:rFonts w:ascii="Garamond" w:hAnsi="Garamond"/>
          <w:sz w:val="20"/>
          <w:szCs w:val="20"/>
        </w:rPr>
        <w:t>agendadas</w:t>
      </w:r>
      <w:proofErr w:type="spellEnd"/>
      <w:r w:rsidR="006A35F8">
        <w:rPr>
          <w:rFonts w:ascii="Garamond" w:hAnsi="Garamond"/>
          <w:sz w:val="20"/>
          <w:szCs w:val="20"/>
        </w:rPr>
        <w:t xml:space="preserve">; </w:t>
      </w:r>
      <w:r w:rsidR="00850640">
        <w:rPr>
          <w:rFonts w:ascii="Garamond" w:hAnsi="Garamond"/>
          <w:sz w:val="20"/>
          <w:szCs w:val="20"/>
        </w:rPr>
        <w:t>seis</w:t>
      </w:r>
      <w:r w:rsidR="006A35F8">
        <w:rPr>
          <w:rFonts w:ascii="Garamond" w:hAnsi="Garamond"/>
          <w:sz w:val="20"/>
          <w:szCs w:val="20"/>
        </w:rPr>
        <w:t xml:space="preserve">, presentación de </w:t>
      </w:r>
      <w:r w:rsidR="00850640">
        <w:rPr>
          <w:rFonts w:ascii="Garamond" w:hAnsi="Garamond"/>
          <w:sz w:val="20"/>
          <w:szCs w:val="20"/>
        </w:rPr>
        <w:t>dictámenes</w:t>
      </w:r>
      <w:r w:rsidR="00F87B4C">
        <w:rPr>
          <w:rFonts w:ascii="Garamond" w:hAnsi="Garamond"/>
          <w:sz w:val="20"/>
          <w:szCs w:val="20"/>
        </w:rPr>
        <w:t xml:space="preserve"> </w:t>
      </w:r>
      <w:r w:rsidR="00850640">
        <w:rPr>
          <w:rFonts w:ascii="Garamond" w:hAnsi="Garamond"/>
          <w:sz w:val="20"/>
          <w:szCs w:val="20"/>
        </w:rPr>
        <w:t>emitidos por las comisiones edilicias del ayuntamiento; siete, presentación en su caso, de iniciativas por parte de los integrantes del pleno del ayuntamiento; ocho, asuntos generales y; nueve, cierre de la sesión</w:t>
      </w:r>
      <w:r w:rsidR="0004640E">
        <w:rPr>
          <w:rFonts w:ascii="Garamond" w:hAnsi="Garamond"/>
          <w:sz w:val="20"/>
          <w:szCs w:val="20"/>
        </w:rPr>
        <w:t xml:space="preserve">”. </w:t>
      </w:r>
      <w:r w:rsidR="00785066" w:rsidRPr="006B20D6">
        <w:rPr>
          <w:rFonts w:ascii="Garamond" w:hAnsi="Garamond"/>
          <w:sz w:val="20"/>
          <w:szCs w:val="20"/>
        </w:rPr>
        <w:t>El C. Presidente Municipal</w:t>
      </w:r>
      <w:r w:rsidR="00EC7BF8">
        <w:rPr>
          <w:rFonts w:ascii="Garamond" w:hAnsi="Garamond"/>
          <w:sz w:val="20"/>
          <w:szCs w:val="20"/>
        </w:rPr>
        <w:t xml:space="preserve"> Interino</w:t>
      </w:r>
      <w:r w:rsidR="00785066" w:rsidRPr="006B20D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Jorge Antonio Quintero Alvarado</w:t>
      </w:r>
      <w:r w:rsidR="00785066" w:rsidRPr="006B20D6">
        <w:rPr>
          <w:rFonts w:ascii="Garamond" w:hAnsi="Garamond"/>
          <w:sz w:val="20"/>
          <w:szCs w:val="20"/>
        </w:rPr>
        <w:t>:</w:t>
      </w:r>
      <w:r w:rsidR="00785066">
        <w:rPr>
          <w:rFonts w:ascii="Garamond" w:hAnsi="Garamond"/>
          <w:sz w:val="20"/>
          <w:szCs w:val="20"/>
        </w:rPr>
        <w:t xml:space="preserve"> “</w:t>
      </w:r>
      <w:r w:rsidR="00DA7845">
        <w:rPr>
          <w:rFonts w:ascii="Garamond" w:hAnsi="Garamond"/>
          <w:sz w:val="20"/>
          <w:szCs w:val="20"/>
        </w:rPr>
        <w:t xml:space="preserve">Adelante síndico”. El Síndico Municipal, Lic. Eduardo Manuel Martínez </w:t>
      </w:r>
      <w:proofErr w:type="spellStart"/>
      <w:r w:rsidR="001F61B8">
        <w:rPr>
          <w:rFonts w:ascii="Garamond" w:hAnsi="Garamond"/>
          <w:sz w:val="20"/>
          <w:szCs w:val="20"/>
        </w:rPr>
        <w:t>Martínez</w:t>
      </w:r>
      <w:proofErr w:type="spellEnd"/>
      <w:r w:rsidR="001F61B8">
        <w:rPr>
          <w:rFonts w:ascii="Garamond" w:hAnsi="Garamond"/>
          <w:sz w:val="20"/>
          <w:szCs w:val="20"/>
        </w:rPr>
        <w:t>: “Gracias. B</w:t>
      </w:r>
      <w:r w:rsidR="00DA7845">
        <w:rPr>
          <w:rFonts w:ascii="Garamond" w:hAnsi="Garamond"/>
          <w:sz w:val="20"/>
          <w:szCs w:val="20"/>
        </w:rPr>
        <w:t>uenos días a todos</w:t>
      </w:r>
      <w:r w:rsidR="001F61B8">
        <w:rPr>
          <w:rFonts w:ascii="Garamond" w:hAnsi="Garamond"/>
          <w:sz w:val="20"/>
          <w:szCs w:val="20"/>
        </w:rPr>
        <w:t>. P</w:t>
      </w:r>
      <w:r w:rsidR="00DA7845">
        <w:rPr>
          <w:rFonts w:ascii="Garamond" w:hAnsi="Garamond"/>
          <w:sz w:val="20"/>
          <w:szCs w:val="20"/>
        </w:rPr>
        <w:t>resid</w:t>
      </w:r>
      <w:r w:rsidR="001F61B8">
        <w:rPr>
          <w:rFonts w:ascii="Garamond" w:hAnsi="Garamond"/>
          <w:sz w:val="20"/>
          <w:szCs w:val="20"/>
        </w:rPr>
        <w:t>ente y miembros de este cabildo, s</w:t>
      </w:r>
      <w:r w:rsidR="00DA7845">
        <w:rPr>
          <w:rFonts w:ascii="Garamond" w:hAnsi="Garamond"/>
          <w:sz w:val="20"/>
          <w:szCs w:val="20"/>
        </w:rPr>
        <w:t>olicito en el punto número quinto, se anexen cuatro dictámenes para efectos de que se aprueben</w:t>
      </w:r>
      <w:r w:rsidR="001F61B8">
        <w:rPr>
          <w:rFonts w:ascii="Garamond" w:hAnsi="Garamond"/>
          <w:sz w:val="20"/>
          <w:szCs w:val="20"/>
        </w:rPr>
        <w:t>,</w:t>
      </w:r>
      <w:r w:rsidR="00DA7845">
        <w:rPr>
          <w:rFonts w:ascii="Garamond" w:hAnsi="Garamond"/>
          <w:sz w:val="20"/>
          <w:szCs w:val="20"/>
        </w:rPr>
        <w:t xml:space="preserve"> toda vez que han sido ap</w:t>
      </w:r>
      <w:r w:rsidR="0097179C">
        <w:rPr>
          <w:rFonts w:ascii="Garamond" w:hAnsi="Garamond"/>
          <w:sz w:val="20"/>
          <w:szCs w:val="20"/>
        </w:rPr>
        <w:t>robados en comisiones. Son el 37</w:t>
      </w:r>
      <w:r w:rsidR="00DA7845">
        <w:rPr>
          <w:rFonts w:ascii="Garamond" w:hAnsi="Garamond"/>
          <w:sz w:val="20"/>
          <w:szCs w:val="20"/>
        </w:rPr>
        <w:t>0, el dictamen que resuelve el 371 donde se adicionan ciertos artículos, el 298/2020 y el 195/2019</w:t>
      </w:r>
      <w:r w:rsidR="001F61B8">
        <w:rPr>
          <w:rFonts w:ascii="Garamond" w:hAnsi="Garamond"/>
          <w:sz w:val="20"/>
          <w:szCs w:val="20"/>
        </w:rPr>
        <w:t>. S</w:t>
      </w:r>
      <w:r w:rsidR="00DA7845">
        <w:rPr>
          <w:rFonts w:ascii="Garamond" w:hAnsi="Garamond"/>
          <w:sz w:val="20"/>
          <w:szCs w:val="20"/>
        </w:rPr>
        <w:t>on cuatro en total, cuatro dictámenes”.</w:t>
      </w:r>
      <w:r w:rsidR="00F87B4C">
        <w:rPr>
          <w:rFonts w:ascii="Garamond" w:hAnsi="Garamond"/>
          <w:sz w:val="20"/>
          <w:szCs w:val="20"/>
        </w:rPr>
        <w:t xml:space="preserve"> </w:t>
      </w:r>
      <w:r w:rsidR="00F87B4C" w:rsidRPr="006B20D6">
        <w:rPr>
          <w:rFonts w:ascii="Garamond" w:hAnsi="Garamond"/>
          <w:sz w:val="20"/>
          <w:szCs w:val="20"/>
        </w:rPr>
        <w:t>El C. Presidente Municipal</w:t>
      </w:r>
      <w:r w:rsidR="00F87B4C">
        <w:rPr>
          <w:rFonts w:ascii="Garamond" w:hAnsi="Garamond"/>
          <w:sz w:val="20"/>
          <w:szCs w:val="20"/>
        </w:rPr>
        <w:t xml:space="preserve"> Interino</w:t>
      </w:r>
      <w:r w:rsidR="00F87B4C" w:rsidRPr="006B20D6">
        <w:rPr>
          <w:rFonts w:ascii="Garamond" w:hAnsi="Garamond"/>
          <w:sz w:val="20"/>
          <w:szCs w:val="20"/>
        </w:rPr>
        <w:t xml:space="preserve">, </w:t>
      </w:r>
      <w:r w:rsidR="00F87B4C">
        <w:rPr>
          <w:rFonts w:ascii="Garamond" w:hAnsi="Garamond"/>
          <w:sz w:val="20"/>
          <w:szCs w:val="20"/>
        </w:rPr>
        <w:t>C. Jorge Antonio Quintero Alvarado</w:t>
      </w:r>
      <w:r w:rsidR="00F87B4C" w:rsidRPr="006B20D6">
        <w:rPr>
          <w:rFonts w:ascii="Garamond" w:hAnsi="Garamond"/>
          <w:sz w:val="20"/>
          <w:szCs w:val="20"/>
        </w:rPr>
        <w:t>:</w:t>
      </w:r>
      <w:r w:rsidR="001F61B8">
        <w:rPr>
          <w:rFonts w:ascii="Garamond" w:hAnsi="Garamond"/>
          <w:sz w:val="20"/>
          <w:szCs w:val="20"/>
        </w:rPr>
        <w:t xml:space="preserve"> “Okey</w:t>
      </w:r>
      <w:r w:rsidR="00F87B4C">
        <w:rPr>
          <w:rFonts w:ascii="Garamond" w:hAnsi="Garamond"/>
          <w:sz w:val="20"/>
          <w:szCs w:val="20"/>
        </w:rPr>
        <w:t xml:space="preserve"> regidor</w:t>
      </w:r>
      <w:r w:rsidR="001F61B8">
        <w:rPr>
          <w:rFonts w:ascii="Garamond" w:hAnsi="Garamond"/>
          <w:sz w:val="20"/>
          <w:szCs w:val="20"/>
        </w:rPr>
        <w:t>.</w:t>
      </w:r>
      <w:r w:rsidR="00F87B4C">
        <w:rPr>
          <w:rFonts w:ascii="Garamond" w:hAnsi="Garamond"/>
          <w:sz w:val="20"/>
          <w:szCs w:val="20"/>
        </w:rPr>
        <w:t xml:space="preserve"> </w:t>
      </w:r>
      <w:r w:rsidR="001F61B8">
        <w:rPr>
          <w:rFonts w:ascii="Garamond" w:hAnsi="Garamond"/>
          <w:sz w:val="20"/>
          <w:szCs w:val="20"/>
        </w:rPr>
        <w:t>A</w:t>
      </w:r>
      <w:r w:rsidR="00F87B4C">
        <w:rPr>
          <w:rFonts w:ascii="Garamond" w:hAnsi="Garamond"/>
          <w:sz w:val="20"/>
          <w:szCs w:val="20"/>
        </w:rPr>
        <w:t>provecho para</w:t>
      </w:r>
      <w:r w:rsidR="00DA7845">
        <w:rPr>
          <w:rFonts w:ascii="Garamond" w:hAnsi="Garamond"/>
          <w:sz w:val="20"/>
          <w:szCs w:val="20"/>
        </w:rPr>
        <w:t xml:space="preserve"> </w:t>
      </w:r>
      <w:r w:rsidR="00F87B4C">
        <w:rPr>
          <w:rFonts w:ascii="Garamond" w:hAnsi="Garamond"/>
          <w:sz w:val="20"/>
          <w:szCs w:val="20"/>
        </w:rPr>
        <w:t xml:space="preserve">pedirles que también se incluya el dictamen emitido por la comisión </w:t>
      </w:r>
      <w:r w:rsidR="0097179C">
        <w:rPr>
          <w:rFonts w:ascii="Garamond" w:hAnsi="Garamond"/>
          <w:sz w:val="20"/>
          <w:szCs w:val="20"/>
        </w:rPr>
        <w:t xml:space="preserve">edilicia </w:t>
      </w:r>
      <w:r w:rsidR="001F61B8">
        <w:rPr>
          <w:rFonts w:ascii="Garamond" w:hAnsi="Garamond"/>
          <w:sz w:val="20"/>
          <w:szCs w:val="20"/>
        </w:rPr>
        <w:t>de h</w:t>
      </w:r>
      <w:r w:rsidR="00F87B4C">
        <w:rPr>
          <w:rFonts w:ascii="Garamond" w:hAnsi="Garamond"/>
          <w:sz w:val="20"/>
          <w:szCs w:val="20"/>
        </w:rPr>
        <w:t xml:space="preserve">acienda en </w:t>
      </w:r>
      <w:proofErr w:type="spellStart"/>
      <w:r w:rsidR="00F87B4C">
        <w:rPr>
          <w:rFonts w:ascii="Garamond" w:hAnsi="Garamond"/>
          <w:sz w:val="20"/>
          <w:szCs w:val="20"/>
        </w:rPr>
        <w:t>coadyuvanc</w:t>
      </w:r>
      <w:r w:rsidR="001F61B8">
        <w:rPr>
          <w:rFonts w:ascii="Garamond" w:hAnsi="Garamond"/>
          <w:sz w:val="20"/>
          <w:szCs w:val="20"/>
        </w:rPr>
        <w:t>ia</w:t>
      </w:r>
      <w:proofErr w:type="spellEnd"/>
      <w:r w:rsidR="001F61B8">
        <w:rPr>
          <w:rFonts w:ascii="Garamond" w:hAnsi="Garamond"/>
          <w:sz w:val="20"/>
          <w:szCs w:val="20"/>
        </w:rPr>
        <w:t xml:space="preserve"> con la comisión edilicia de servicios públicos y, turismo y desarrollo e</w:t>
      </w:r>
      <w:r w:rsidR="00F87B4C">
        <w:rPr>
          <w:rFonts w:ascii="Garamond" w:hAnsi="Garamond"/>
          <w:sz w:val="20"/>
          <w:szCs w:val="20"/>
        </w:rPr>
        <w:t>conómico, que tiene por objeto la autorizació</w:t>
      </w:r>
      <w:r w:rsidR="0097179C">
        <w:rPr>
          <w:rFonts w:ascii="Garamond" w:hAnsi="Garamond"/>
          <w:sz w:val="20"/>
          <w:szCs w:val="20"/>
        </w:rPr>
        <w:t xml:space="preserve">n para la compra e instalación </w:t>
      </w:r>
      <w:r w:rsidR="00F87B4C">
        <w:rPr>
          <w:rFonts w:ascii="Garamond" w:hAnsi="Garamond"/>
          <w:sz w:val="20"/>
          <w:szCs w:val="20"/>
        </w:rPr>
        <w:t>de un stand digno en el centro de la ciudad, pa</w:t>
      </w:r>
      <w:r w:rsidR="001F61B8">
        <w:rPr>
          <w:rFonts w:ascii="Garamond" w:hAnsi="Garamond"/>
          <w:sz w:val="20"/>
          <w:szCs w:val="20"/>
        </w:rPr>
        <w:t xml:space="preserve">ra los </w:t>
      </w:r>
      <w:r w:rsidR="0097179C">
        <w:rPr>
          <w:rFonts w:ascii="Garamond" w:hAnsi="Garamond"/>
          <w:sz w:val="20"/>
          <w:szCs w:val="20"/>
        </w:rPr>
        <w:t>lustradores de calzado</w:t>
      </w:r>
      <w:r w:rsidR="001F61B8">
        <w:rPr>
          <w:rFonts w:ascii="Garamond" w:hAnsi="Garamond"/>
          <w:sz w:val="20"/>
          <w:szCs w:val="20"/>
        </w:rPr>
        <w:t>,</w:t>
      </w:r>
      <w:r w:rsidR="0097179C">
        <w:rPr>
          <w:rFonts w:ascii="Garamond" w:hAnsi="Garamond"/>
          <w:sz w:val="20"/>
          <w:szCs w:val="20"/>
        </w:rPr>
        <w:t xml:space="preserve"> entre comillas “boleros”</w:t>
      </w:r>
      <w:r w:rsidR="00F87B4C">
        <w:rPr>
          <w:rFonts w:ascii="Garamond" w:hAnsi="Garamond"/>
          <w:sz w:val="20"/>
          <w:szCs w:val="20"/>
        </w:rPr>
        <w:t xml:space="preserve"> que se encuentran ubicados en la plaza de armas. Entonces serian cinco puntos, Lalo los cuatro fueron los cuatro puntos que emitimos, que vimos el </w:t>
      </w:r>
      <w:r w:rsidR="0097179C">
        <w:rPr>
          <w:rFonts w:ascii="Garamond" w:hAnsi="Garamond"/>
          <w:sz w:val="20"/>
          <w:szCs w:val="20"/>
        </w:rPr>
        <w:t>día</w:t>
      </w:r>
      <w:r w:rsidR="00F87B4C">
        <w:rPr>
          <w:rFonts w:ascii="Garamond" w:hAnsi="Garamond"/>
          <w:sz w:val="20"/>
          <w:szCs w:val="20"/>
        </w:rPr>
        <w:t xml:space="preserve"> de ayer contigo, me voy a dar a la tarea de darles lectura </w:t>
      </w:r>
      <w:r w:rsidR="0097179C">
        <w:rPr>
          <w:rFonts w:ascii="Garamond" w:hAnsi="Garamond"/>
          <w:sz w:val="20"/>
          <w:szCs w:val="20"/>
        </w:rPr>
        <w:t>estos</w:t>
      </w:r>
      <w:r w:rsidR="00F87B4C">
        <w:rPr>
          <w:rFonts w:ascii="Garamond" w:hAnsi="Garamond"/>
          <w:sz w:val="20"/>
          <w:szCs w:val="20"/>
        </w:rPr>
        <w:t xml:space="preserve"> que estas mencionando. El número uno, es el dictamen </w:t>
      </w:r>
      <w:r w:rsidR="00F87B4C" w:rsidRPr="00F87B4C">
        <w:rPr>
          <w:rFonts w:ascii="Garamond" w:hAnsi="Garamond"/>
          <w:sz w:val="20"/>
          <w:szCs w:val="20"/>
        </w:rPr>
        <w:t xml:space="preserve">emitido por </w:t>
      </w:r>
      <w:r w:rsidR="004E1B9F" w:rsidRPr="00F87B4C">
        <w:rPr>
          <w:rFonts w:ascii="Garamond" w:hAnsi="Garamond"/>
          <w:sz w:val="20"/>
          <w:szCs w:val="20"/>
        </w:rPr>
        <w:t xml:space="preserve">la comisión edilicia de reglamentos y puntos constitucionales en </w:t>
      </w:r>
      <w:proofErr w:type="spellStart"/>
      <w:r w:rsidR="004E1B9F" w:rsidRPr="00F87B4C">
        <w:rPr>
          <w:rFonts w:ascii="Garamond" w:hAnsi="Garamond"/>
          <w:sz w:val="20"/>
          <w:szCs w:val="20"/>
        </w:rPr>
        <w:t>coadyuvancia</w:t>
      </w:r>
      <w:proofErr w:type="spellEnd"/>
      <w:r w:rsidR="004E1B9F" w:rsidRPr="00F87B4C">
        <w:rPr>
          <w:rFonts w:ascii="Garamond" w:hAnsi="Garamond"/>
          <w:sz w:val="20"/>
          <w:szCs w:val="20"/>
        </w:rPr>
        <w:t xml:space="preserve"> con las comisiones edilicias de medio ambiente y; ordenamiento territorial, </w:t>
      </w:r>
      <w:r w:rsidR="00F87B4C" w:rsidRPr="00F87B4C">
        <w:rPr>
          <w:rFonts w:ascii="Garamond" w:hAnsi="Garamond"/>
          <w:sz w:val="20"/>
          <w:szCs w:val="20"/>
        </w:rPr>
        <w:t>que tiene por objeto la creación del Reglamento de</w:t>
      </w:r>
      <w:r w:rsidR="0097179C">
        <w:rPr>
          <w:rFonts w:ascii="Garamond" w:hAnsi="Garamond"/>
          <w:sz w:val="20"/>
          <w:szCs w:val="20"/>
        </w:rPr>
        <w:t>l</w:t>
      </w:r>
      <w:r w:rsidR="00F87B4C" w:rsidRPr="00F87B4C">
        <w:rPr>
          <w:rFonts w:ascii="Garamond" w:hAnsi="Garamond"/>
          <w:sz w:val="20"/>
          <w:szCs w:val="20"/>
        </w:rPr>
        <w:t xml:space="preserve"> Cambio Climático de Puerto Vallarta, Jalisco;</w:t>
      </w:r>
      <w:r w:rsidR="00F87B4C">
        <w:rPr>
          <w:rFonts w:ascii="Garamond" w:hAnsi="Garamond"/>
          <w:sz w:val="20"/>
          <w:szCs w:val="20"/>
        </w:rPr>
        <w:t xml:space="preserve"> el número dos, </w:t>
      </w:r>
      <w:r w:rsidR="0097179C">
        <w:rPr>
          <w:rFonts w:ascii="Garamond" w:hAnsi="Garamond"/>
          <w:sz w:val="20"/>
          <w:szCs w:val="20"/>
        </w:rPr>
        <w:t xml:space="preserve">es </w:t>
      </w:r>
      <w:r w:rsidR="00F87B4C">
        <w:rPr>
          <w:rFonts w:ascii="Garamond" w:hAnsi="Garamond"/>
          <w:sz w:val="20"/>
          <w:szCs w:val="20"/>
        </w:rPr>
        <w:t>el dictamen</w:t>
      </w:r>
      <w:r w:rsidR="00F87B4C" w:rsidRPr="00F87B4C">
        <w:rPr>
          <w:rFonts w:ascii="Garamond" w:hAnsi="Garamond"/>
          <w:sz w:val="20"/>
          <w:szCs w:val="20"/>
        </w:rPr>
        <w:t xml:space="preserve"> emitido por la </w:t>
      </w:r>
      <w:r w:rsidR="004E1B9F" w:rsidRPr="00F87B4C">
        <w:rPr>
          <w:rFonts w:ascii="Garamond" w:hAnsi="Garamond"/>
          <w:sz w:val="20"/>
          <w:szCs w:val="20"/>
        </w:rPr>
        <w:t xml:space="preserve">comisión edilicia de reglamentos y puntos constitucionales en </w:t>
      </w:r>
      <w:proofErr w:type="spellStart"/>
      <w:r w:rsidR="004E1B9F" w:rsidRPr="00F87B4C">
        <w:rPr>
          <w:rFonts w:ascii="Garamond" w:hAnsi="Garamond"/>
          <w:sz w:val="20"/>
          <w:szCs w:val="20"/>
        </w:rPr>
        <w:t>coadyuvancia</w:t>
      </w:r>
      <w:proofErr w:type="spellEnd"/>
      <w:r w:rsidR="004E1B9F" w:rsidRPr="00F87B4C">
        <w:rPr>
          <w:rFonts w:ascii="Garamond" w:hAnsi="Garamond"/>
          <w:sz w:val="20"/>
          <w:szCs w:val="20"/>
        </w:rPr>
        <w:t xml:space="preserve"> con las comisiones edilicias de gobernación; medio ambiente y; ordenamiento territorial, </w:t>
      </w:r>
      <w:r w:rsidR="00F87B4C" w:rsidRPr="00F87B4C">
        <w:rPr>
          <w:rFonts w:ascii="Garamond" w:hAnsi="Garamond"/>
          <w:sz w:val="20"/>
          <w:szCs w:val="20"/>
        </w:rPr>
        <w:t xml:space="preserve">que tiene por objeto la adición de los artículos 61 bis, 61 ter y 61 </w:t>
      </w:r>
      <w:proofErr w:type="spellStart"/>
      <w:r w:rsidR="00F87B4C" w:rsidRPr="00F87B4C">
        <w:rPr>
          <w:rFonts w:ascii="Garamond" w:hAnsi="Garamond"/>
          <w:sz w:val="20"/>
          <w:szCs w:val="20"/>
        </w:rPr>
        <w:t>quarter</w:t>
      </w:r>
      <w:proofErr w:type="spellEnd"/>
      <w:r w:rsidR="00F87B4C" w:rsidRPr="00F87B4C">
        <w:rPr>
          <w:rFonts w:ascii="Garamond" w:hAnsi="Garamond"/>
          <w:sz w:val="20"/>
          <w:szCs w:val="20"/>
        </w:rPr>
        <w:t xml:space="preserve"> al Reglamento de Ecología para el Municipio de Puerto Vallarta, Jalisco;</w:t>
      </w:r>
      <w:r w:rsidR="00F87B4C">
        <w:rPr>
          <w:rFonts w:ascii="Garamond" w:hAnsi="Garamond"/>
          <w:sz w:val="20"/>
          <w:szCs w:val="20"/>
        </w:rPr>
        <w:t xml:space="preserve"> número tres, el dictamen </w:t>
      </w:r>
      <w:r w:rsidR="00F87B4C" w:rsidRPr="00F87B4C">
        <w:rPr>
          <w:rFonts w:ascii="Garamond" w:hAnsi="Garamond"/>
          <w:sz w:val="20"/>
          <w:szCs w:val="20"/>
        </w:rPr>
        <w:t xml:space="preserve">emitido por la </w:t>
      </w:r>
      <w:r w:rsidR="004E1B9F" w:rsidRPr="00F87B4C">
        <w:rPr>
          <w:rFonts w:ascii="Garamond" w:hAnsi="Garamond"/>
          <w:sz w:val="20"/>
          <w:szCs w:val="20"/>
        </w:rPr>
        <w:t>comisión edilicia de reglamentos y puntos constitucionales,</w:t>
      </w:r>
      <w:r w:rsidR="00F87B4C" w:rsidRPr="00F87B4C">
        <w:rPr>
          <w:rFonts w:ascii="Garamond" w:hAnsi="Garamond"/>
          <w:sz w:val="20"/>
          <w:szCs w:val="20"/>
        </w:rPr>
        <w:t xml:space="preserve"> que tiene por objeto la adición del artículo 61 bis del Reglamento Interior de Trabajo del </w:t>
      </w:r>
      <w:r w:rsidR="00F87B4C">
        <w:rPr>
          <w:rFonts w:ascii="Garamond" w:hAnsi="Garamond"/>
          <w:sz w:val="20"/>
          <w:szCs w:val="20"/>
        </w:rPr>
        <w:t>Honorable</w:t>
      </w:r>
      <w:r w:rsidR="00F87B4C" w:rsidRPr="00F87B4C">
        <w:rPr>
          <w:rFonts w:ascii="Garamond" w:hAnsi="Garamond"/>
          <w:sz w:val="20"/>
          <w:szCs w:val="20"/>
        </w:rPr>
        <w:t xml:space="preserve"> Ayuntamiento de Puerto Vallarta, Jalisco, así como la modificación de la fracción XX al artículo 26 </w:t>
      </w:r>
      <w:r w:rsidR="00F87B4C">
        <w:rPr>
          <w:rFonts w:ascii="Garamond" w:hAnsi="Garamond"/>
          <w:sz w:val="20"/>
          <w:szCs w:val="20"/>
        </w:rPr>
        <w:t>del</w:t>
      </w:r>
      <w:r w:rsidR="00F87B4C" w:rsidRPr="00F87B4C">
        <w:rPr>
          <w:rFonts w:ascii="Garamond" w:hAnsi="Garamond"/>
          <w:sz w:val="20"/>
          <w:szCs w:val="20"/>
        </w:rPr>
        <w:t xml:space="preserve"> Reglamento del Servicio Profesional de Carrera Policial para el Municipio de </w:t>
      </w:r>
      <w:r w:rsidR="00F87B4C" w:rsidRPr="00F87B4C">
        <w:rPr>
          <w:rFonts w:ascii="Garamond" w:hAnsi="Garamond"/>
          <w:sz w:val="20"/>
          <w:szCs w:val="20"/>
        </w:rPr>
        <w:lastRenderedPageBreak/>
        <w:t>Puerto Vallarta, Jalisco;</w:t>
      </w:r>
      <w:r w:rsidR="00F87B4C">
        <w:rPr>
          <w:rFonts w:ascii="Garamond" w:hAnsi="Garamond"/>
          <w:sz w:val="20"/>
          <w:szCs w:val="20"/>
        </w:rPr>
        <w:t xml:space="preserve"> el número cuarto, es el dictamen </w:t>
      </w:r>
      <w:r w:rsidR="00F87B4C" w:rsidRPr="00F87B4C">
        <w:rPr>
          <w:rFonts w:ascii="Garamond" w:hAnsi="Garamond"/>
          <w:sz w:val="20"/>
          <w:szCs w:val="20"/>
        </w:rPr>
        <w:t xml:space="preserve">emitido por la </w:t>
      </w:r>
      <w:r w:rsidR="004E1B9F" w:rsidRPr="00F87B4C">
        <w:rPr>
          <w:rFonts w:ascii="Garamond" w:hAnsi="Garamond"/>
          <w:sz w:val="20"/>
          <w:szCs w:val="20"/>
        </w:rPr>
        <w:t xml:space="preserve">comisión edilicia de reglamentos y puntos constitucionales </w:t>
      </w:r>
      <w:r w:rsidR="00F87B4C" w:rsidRPr="00F87B4C">
        <w:rPr>
          <w:rFonts w:ascii="Garamond" w:hAnsi="Garamond"/>
          <w:sz w:val="20"/>
          <w:szCs w:val="20"/>
        </w:rPr>
        <w:t xml:space="preserve">en </w:t>
      </w:r>
      <w:proofErr w:type="spellStart"/>
      <w:r w:rsidR="00F87B4C" w:rsidRPr="00F87B4C">
        <w:rPr>
          <w:rFonts w:ascii="Garamond" w:hAnsi="Garamond"/>
          <w:sz w:val="20"/>
          <w:szCs w:val="20"/>
        </w:rPr>
        <w:t>coadyuvancia</w:t>
      </w:r>
      <w:proofErr w:type="spellEnd"/>
      <w:r w:rsidR="00F87B4C" w:rsidRPr="00F87B4C">
        <w:rPr>
          <w:rFonts w:ascii="Garamond" w:hAnsi="Garamond"/>
          <w:sz w:val="20"/>
          <w:szCs w:val="20"/>
        </w:rPr>
        <w:t xml:space="preserve"> con la </w:t>
      </w:r>
      <w:r w:rsidR="004E1B9F" w:rsidRPr="00F87B4C">
        <w:rPr>
          <w:rFonts w:ascii="Garamond" w:hAnsi="Garamond"/>
          <w:sz w:val="20"/>
          <w:szCs w:val="20"/>
        </w:rPr>
        <w:t>comisión edilicia de turismo y desarrollo económico</w:t>
      </w:r>
      <w:r w:rsidR="00F87B4C" w:rsidRPr="00F87B4C">
        <w:rPr>
          <w:rFonts w:ascii="Garamond" w:hAnsi="Garamond"/>
          <w:sz w:val="20"/>
          <w:szCs w:val="20"/>
        </w:rPr>
        <w:t>, que tiene por objeto que el Ayuntamiento Constitucional de Puerto Vallarta, Jalisco, abrogue el Reglamento de las Relaciones entre la ciudad de Puerto Vallarta, Jalisco y otras ciudades del mundo bajo el régimen de ciudades hermanas, para dar origen al Reglamento de Ciudades Hermanas del Municipio de Puerto Vallarta, Jalisco; y</w:t>
      </w:r>
      <w:r w:rsidR="00F87B4C">
        <w:rPr>
          <w:rFonts w:ascii="Garamond" w:hAnsi="Garamond"/>
          <w:sz w:val="20"/>
          <w:szCs w:val="20"/>
        </w:rPr>
        <w:t xml:space="preserve"> el punto que mencione yo de la Comisión de Hacienda. Por lo que en votación económica, quienes estén a favor de estos cambios del orden del d</w:t>
      </w:r>
      <w:r w:rsidR="00EE0F16">
        <w:rPr>
          <w:rFonts w:ascii="Garamond" w:hAnsi="Garamond"/>
          <w:sz w:val="20"/>
          <w:szCs w:val="20"/>
        </w:rPr>
        <w:t>ía… ya lo leí al principio secretario. L</w:t>
      </w:r>
      <w:r w:rsidR="006703F3">
        <w:rPr>
          <w:rFonts w:ascii="Garamond" w:hAnsi="Garamond"/>
          <w:sz w:val="20"/>
          <w:szCs w:val="20"/>
        </w:rPr>
        <w:t xml:space="preserve">es </w:t>
      </w:r>
      <w:r w:rsidR="00EE0F16">
        <w:rPr>
          <w:rFonts w:ascii="Garamond" w:hAnsi="Garamond"/>
          <w:sz w:val="20"/>
          <w:szCs w:val="20"/>
        </w:rPr>
        <w:t>pido quienes estén a favor de estas modificaciones favor de levantar su mano, quienes estén a favor</w:t>
      </w:r>
      <w:r w:rsidR="00785066">
        <w:rPr>
          <w:rFonts w:ascii="Garamond" w:hAnsi="Garamond"/>
          <w:sz w:val="20"/>
          <w:szCs w:val="20"/>
        </w:rPr>
        <w:t>. ¿En</w:t>
      </w:r>
      <w:r w:rsidR="006703F3">
        <w:rPr>
          <w:rFonts w:ascii="Garamond" w:hAnsi="Garamond"/>
          <w:sz w:val="20"/>
          <w:szCs w:val="20"/>
        </w:rPr>
        <w:t xml:space="preserve"> contra?, ¿</w:t>
      </w:r>
      <w:r w:rsidR="00EE0F16">
        <w:rPr>
          <w:rFonts w:ascii="Garamond" w:hAnsi="Garamond"/>
          <w:sz w:val="20"/>
          <w:szCs w:val="20"/>
        </w:rPr>
        <w:t xml:space="preserve">en </w:t>
      </w:r>
      <w:r w:rsidR="006703F3">
        <w:rPr>
          <w:rFonts w:ascii="Garamond" w:hAnsi="Garamond"/>
          <w:sz w:val="20"/>
          <w:szCs w:val="20"/>
        </w:rPr>
        <w:t>abstención</w:t>
      </w:r>
      <w:proofErr w:type="gramStart"/>
      <w:r w:rsidR="006703F3">
        <w:rPr>
          <w:rFonts w:ascii="Garamond" w:hAnsi="Garamond"/>
          <w:sz w:val="20"/>
          <w:szCs w:val="20"/>
        </w:rPr>
        <w:t>?.</w:t>
      </w:r>
      <w:proofErr w:type="gramEnd"/>
      <w:r w:rsidR="006703F3">
        <w:rPr>
          <w:rFonts w:ascii="Garamond" w:hAnsi="Garamond"/>
          <w:sz w:val="20"/>
          <w:szCs w:val="20"/>
        </w:rPr>
        <w:t xml:space="preserve"> </w:t>
      </w:r>
      <w:r w:rsidR="00EE0F16">
        <w:rPr>
          <w:rFonts w:ascii="Garamond" w:hAnsi="Garamond"/>
          <w:sz w:val="20"/>
          <w:szCs w:val="20"/>
        </w:rPr>
        <w:t>Secretario</w:t>
      </w:r>
      <w:r w:rsidR="00785066">
        <w:rPr>
          <w:rFonts w:ascii="Garamond" w:hAnsi="Garamond"/>
          <w:sz w:val="20"/>
          <w:szCs w:val="20"/>
        </w:rPr>
        <w:t xml:space="preserve">, de cuenta de </w:t>
      </w:r>
      <w:r w:rsidR="00EE0F16">
        <w:rPr>
          <w:rFonts w:ascii="Garamond" w:hAnsi="Garamond"/>
          <w:sz w:val="20"/>
          <w:szCs w:val="20"/>
        </w:rPr>
        <w:t>la</w:t>
      </w:r>
      <w:r w:rsidR="00785066">
        <w:rPr>
          <w:rFonts w:ascii="Garamond" w:hAnsi="Garamond"/>
          <w:sz w:val="20"/>
          <w:szCs w:val="20"/>
        </w:rPr>
        <w:t xml:space="preserve"> votación”. </w:t>
      </w:r>
      <w:r w:rsidR="00E90527">
        <w:rPr>
          <w:rFonts w:ascii="Garamond" w:hAnsi="Garamond"/>
          <w:sz w:val="20"/>
          <w:szCs w:val="20"/>
        </w:rPr>
        <w:t>El Secretario General, Abg. Francisco Javier Vallejo Corona: “</w:t>
      </w:r>
      <w:r w:rsidR="00785066">
        <w:rPr>
          <w:rFonts w:ascii="Garamond" w:hAnsi="Garamond"/>
          <w:sz w:val="20"/>
          <w:szCs w:val="20"/>
        </w:rPr>
        <w:t xml:space="preserve">Sí señor presidente, son </w:t>
      </w:r>
      <w:r w:rsidR="00EE0F16">
        <w:rPr>
          <w:rFonts w:ascii="Garamond" w:hAnsi="Garamond"/>
          <w:sz w:val="20"/>
          <w:szCs w:val="20"/>
        </w:rPr>
        <w:t>quince</w:t>
      </w:r>
      <w:r w:rsidR="00785066">
        <w:rPr>
          <w:rFonts w:ascii="Garamond" w:hAnsi="Garamond"/>
          <w:sz w:val="20"/>
          <w:szCs w:val="20"/>
        </w:rPr>
        <w:t xml:space="preserve"> votos a favor, cero votos en contra y cero abstenciones”. </w:t>
      </w:r>
      <w:r w:rsidR="00785066" w:rsidRPr="006B20D6">
        <w:rPr>
          <w:rFonts w:ascii="Garamond" w:hAnsi="Garamond"/>
          <w:sz w:val="20"/>
          <w:szCs w:val="20"/>
        </w:rPr>
        <w:t>El C. Presidente Munici</w:t>
      </w:r>
      <w:r w:rsidR="00785066">
        <w:rPr>
          <w:rFonts w:ascii="Garamond" w:hAnsi="Garamond"/>
          <w:sz w:val="20"/>
          <w:szCs w:val="20"/>
        </w:rPr>
        <w:t>pal</w:t>
      </w:r>
      <w:r w:rsidR="00EC7BF8">
        <w:rPr>
          <w:rFonts w:ascii="Garamond" w:hAnsi="Garamond"/>
          <w:sz w:val="20"/>
          <w:szCs w:val="20"/>
        </w:rPr>
        <w:t xml:space="preserve"> Interino</w:t>
      </w:r>
      <w:r w:rsidR="0078506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Jorge Antonio Quintero Alvarado</w:t>
      </w:r>
      <w:r w:rsidR="00785066">
        <w:rPr>
          <w:rFonts w:ascii="Garamond" w:hAnsi="Garamond"/>
          <w:sz w:val="20"/>
          <w:szCs w:val="20"/>
        </w:rPr>
        <w:t xml:space="preserve">: “Aprobado por mayoría simple”. </w:t>
      </w:r>
      <w:r w:rsidR="00785066">
        <w:rPr>
          <w:rFonts w:ascii="Garamond" w:hAnsi="Garamond"/>
          <w:b/>
          <w:sz w:val="20"/>
          <w:szCs w:val="20"/>
        </w:rPr>
        <w:t>Aprobado</w:t>
      </w:r>
      <w:r w:rsidR="00785066" w:rsidRPr="0006594B">
        <w:rPr>
          <w:rFonts w:ascii="Garamond" w:hAnsi="Garamond"/>
          <w:b/>
          <w:sz w:val="20"/>
          <w:szCs w:val="20"/>
        </w:rPr>
        <w:t xml:space="preserve"> por Mayoría Simple</w:t>
      </w:r>
      <w:r w:rsidR="00785066">
        <w:rPr>
          <w:rFonts w:ascii="Garamond" w:hAnsi="Garamond"/>
          <w:sz w:val="20"/>
          <w:szCs w:val="20"/>
        </w:rPr>
        <w:t xml:space="preserve"> de votos, por </w:t>
      </w:r>
      <w:r w:rsidR="00850640">
        <w:rPr>
          <w:rFonts w:ascii="Garamond" w:hAnsi="Garamond"/>
          <w:sz w:val="20"/>
          <w:szCs w:val="20"/>
        </w:rPr>
        <w:t>15</w:t>
      </w:r>
      <w:r w:rsidR="006A35F8">
        <w:rPr>
          <w:rFonts w:ascii="Garamond" w:hAnsi="Garamond"/>
          <w:sz w:val="20"/>
          <w:szCs w:val="20"/>
        </w:rPr>
        <w:t xml:space="preserve"> </w:t>
      </w:r>
      <w:r w:rsidR="00850640">
        <w:rPr>
          <w:rFonts w:ascii="Garamond" w:hAnsi="Garamond"/>
          <w:sz w:val="20"/>
          <w:szCs w:val="20"/>
        </w:rPr>
        <w:t>quince</w:t>
      </w:r>
      <w:r w:rsidR="00785066">
        <w:rPr>
          <w:rFonts w:ascii="Garamond" w:hAnsi="Garamond"/>
          <w:sz w:val="20"/>
          <w:szCs w:val="20"/>
        </w:rPr>
        <w:t xml:space="preserve"> a favor, 0 cero en contra y 0 cero abstenciones. Por lo anterior, el orden del día queda aprobada en los siguientes términos: -----</w:t>
      </w:r>
      <w:r w:rsidR="003112AC">
        <w:rPr>
          <w:rFonts w:ascii="Garamond" w:hAnsi="Garamond"/>
          <w:sz w:val="20"/>
          <w:szCs w:val="20"/>
        </w:rPr>
        <w:t>-------</w:t>
      </w:r>
      <w:r w:rsidR="004E1B9F">
        <w:rPr>
          <w:rFonts w:ascii="Garamond" w:hAnsi="Garamond"/>
          <w:sz w:val="20"/>
          <w:szCs w:val="20"/>
        </w:rPr>
        <w:t>-----------------------</w:t>
      </w:r>
      <w:r w:rsidR="003112AC">
        <w:rPr>
          <w:rFonts w:ascii="Garamond" w:hAnsi="Garamond"/>
          <w:sz w:val="20"/>
          <w:szCs w:val="20"/>
        </w:rPr>
        <w:t>---</w:t>
      </w:r>
    </w:p>
    <w:p w:rsidR="00462C99" w:rsidRPr="000E6AFD" w:rsidRDefault="00B03DE4" w:rsidP="00C64724">
      <w:pPr>
        <w:spacing w:line="360" w:lineRule="auto"/>
        <w:ind w:right="-142"/>
        <w:jc w:val="both"/>
        <w:rPr>
          <w:rFonts w:ascii="Garamond" w:hAnsi="Garamond"/>
          <w:sz w:val="20"/>
          <w:szCs w:val="20"/>
        </w:rPr>
      </w:pPr>
      <w:r w:rsidRPr="00D443FB">
        <w:rPr>
          <w:rFonts w:ascii="Garamond" w:hAnsi="Garamond"/>
          <w:sz w:val="20"/>
          <w:szCs w:val="20"/>
        </w:rPr>
        <w:t>---</w:t>
      </w:r>
      <w:r w:rsidR="00AF73F7" w:rsidRPr="00D443FB">
        <w:rPr>
          <w:rFonts w:ascii="Garamond" w:hAnsi="Garamond"/>
          <w:sz w:val="20"/>
          <w:szCs w:val="20"/>
        </w:rPr>
        <w:t>-</w:t>
      </w:r>
      <w:r w:rsidR="00412D55" w:rsidRPr="00D443FB">
        <w:rPr>
          <w:rFonts w:ascii="Garamond" w:hAnsi="Garamond"/>
          <w:b/>
          <w:sz w:val="20"/>
          <w:szCs w:val="20"/>
        </w:rPr>
        <w:t xml:space="preserve">1. </w:t>
      </w:r>
      <w:r w:rsidR="00412D55" w:rsidRPr="00D443FB">
        <w:rPr>
          <w:rFonts w:ascii="Garamond" w:hAnsi="Garamond"/>
          <w:sz w:val="20"/>
          <w:szCs w:val="20"/>
        </w:rPr>
        <w:t>Declaración del quórum legal.</w:t>
      </w:r>
      <w:r w:rsidR="0004640E" w:rsidRPr="00D443FB">
        <w:rPr>
          <w:rFonts w:ascii="Garamond" w:hAnsi="Garamond"/>
          <w:b/>
          <w:sz w:val="20"/>
          <w:szCs w:val="20"/>
        </w:rPr>
        <w:t xml:space="preserve"> </w:t>
      </w:r>
      <w:r w:rsidR="00412D55" w:rsidRPr="00D443FB">
        <w:rPr>
          <w:rFonts w:ascii="Garamond" w:hAnsi="Garamond"/>
          <w:b/>
          <w:sz w:val="20"/>
          <w:szCs w:val="20"/>
        </w:rPr>
        <w:t xml:space="preserve">2. </w:t>
      </w:r>
      <w:r w:rsidR="00412D55" w:rsidRPr="00D443FB">
        <w:rPr>
          <w:rFonts w:ascii="Garamond" w:hAnsi="Garamond"/>
          <w:sz w:val="20"/>
          <w:szCs w:val="20"/>
        </w:rPr>
        <w:t>Aprobación del orden del día.</w:t>
      </w:r>
      <w:r w:rsidR="0004640E" w:rsidRPr="00D443FB">
        <w:rPr>
          <w:rFonts w:ascii="Garamond" w:hAnsi="Garamond"/>
          <w:b/>
          <w:sz w:val="20"/>
          <w:szCs w:val="20"/>
        </w:rPr>
        <w:t xml:space="preserve"> </w:t>
      </w:r>
      <w:r w:rsidR="00412D55" w:rsidRPr="00D443FB">
        <w:rPr>
          <w:rFonts w:ascii="Garamond" w:hAnsi="Garamond"/>
          <w:b/>
          <w:sz w:val="20"/>
          <w:szCs w:val="20"/>
        </w:rPr>
        <w:t xml:space="preserve">3. </w:t>
      </w:r>
      <w:r w:rsidR="006A35F8" w:rsidRPr="00D443FB">
        <w:rPr>
          <w:rFonts w:ascii="Garamond" w:hAnsi="Garamond"/>
          <w:sz w:val="20"/>
        </w:rPr>
        <w:t xml:space="preserve">Lectura y en su caso aprobación del acta correspondiente a la Sesión Ordinaria de Ayuntamiento de fecha </w:t>
      </w:r>
      <w:r w:rsidR="00AA2273">
        <w:rPr>
          <w:rFonts w:ascii="Garamond" w:hAnsi="Garamond"/>
          <w:sz w:val="20"/>
        </w:rPr>
        <w:t>26 veintiséis</w:t>
      </w:r>
      <w:r w:rsidR="006A35F8" w:rsidRPr="00D443FB">
        <w:rPr>
          <w:rFonts w:ascii="Garamond" w:hAnsi="Garamond"/>
          <w:sz w:val="20"/>
        </w:rPr>
        <w:t xml:space="preserve"> de </w:t>
      </w:r>
      <w:r w:rsidR="003112AC">
        <w:rPr>
          <w:rFonts w:ascii="Garamond" w:hAnsi="Garamond"/>
          <w:sz w:val="20"/>
        </w:rPr>
        <w:t>Febrero</w:t>
      </w:r>
      <w:r w:rsidR="006A35F8" w:rsidRPr="00D443FB">
        <w:rPr>
          <w:rFonts w:ascii="Garamond" w:hAnsi="Garamond"/>
          <w:sz w:val="20"/>
        </w:rPr>
        <w:t xml:space="preserve"> de 2021 dos mil veintiuno. </w:t>
      </w:r>
      <w:r w:rsidR="006A35F8" w:rsidRPr="00D443FB">
        <w:rPr>
          <w:rFonts w:ascii="Garamond" w:hAnsi="Garamond"/>
          <w:b/>
          <w:sz w:val="20"/>
        </w:rPr>
        <w:t xml:space="preserve">4. </w:t>
      </w:r>
      <w:r w:rsidR="00AA2273" w:rsidRPr="00D443FB">
        <w:rPr>
          <w:rFonts w:ascii="Garamond" w:hAnsi="Garamond"/>
          <w:sz w:val="20"/>
        </w:rPr>
        <w:t xml:space="preserve">Lectura y en su caso aprobación del acta correspondiente a la Sesión </w:t>
      </w:r>
      <w:r w:rsidR="00AA2273">
        <w:rPr>
          <w:rFonts w:ascii="Garamond" w:hAnsi="Garamond"/>
          <w:sz w:val="20"/>
        </w:rPr>
        <w:t>Extraordinaria</w:t>
      </w:r>
      <w:r w:rsidR="00AA2273" w:rsidRPr="00D443FB">
        <w:rPr>
          <w:rFonts w:ascii="Garamond" w:hAnsi="Garamond"/>
          <w:sz w:val="20"/>
        </w:rPr>
        <w:t xml:space="preserve"> de Ayuntamiento de fecha </w:t>
      </w:r>
      <w:r w:rsidR="00AA2273">
        <w:rPr>
          <w:rFonts w:ascii="Garamond" w:hAnsi="Garamond"/>
          <w:sz w:val="20"/>
        </w:rPr>
        <w:t>26 veintiséis</w:t>
      </w:r>
      <w:r w:rsidR="00AA2273" w:rsidRPr="00D443FB">
        <w:rPr>
          <w:rFonts w:ascii="Garamond" w:hAnsi="Garamond"/>
          <w:sz w:val="20"/>
        </w:rPr>
        <w:t xml:space="preserve"> de </w:t>
      </w:r>
      <w:r w:rsidR="00AA2273">
        <w:rPr>
          <w:rFonts w:ascii="Garamond" w:hAnsi="Garamond"/>
          <w:sz w:val="20"/>
        </w:rPr>
        <w:t>Febrero</w:t>
      </w:r>
      <w:r w:rsidR="00AA2273" w:rsidRPr="00D443FB">
        <w:rPr>
          <w:rFonts w:ascii="Garamond" w:hAnsi="Garamond"/>
          <w:sz w:val="20"/>
        </w:rPr>
        <w:t xml:space="preserve"> de 2021 dos mil veintiuno.</w:t>
      </w:r>
      <w:r w:rsidR="00AA2273">
        <w:rPr>
          <w:rFonts w:ascii="Garamond" w:hAnsi="Garamond"/>
          <w:b/>
          <w:sz w:val="20"/>
        </w:rPr>
        <w:t xml:space="preserve"> 5. </w:t>
      </w:r>
      <w:r w:rsidR="003112AC">
        <w:rPr>
          <w:rFonts w:ascii="Garamond" w:hAnsi="Garamond"/>
          <w:sz w:val="20"/>
        </w:rPr>
        <w:t xml:space="preserve">Lectura, </w:t>
      </w:r>
      <w:r w:rsidR="006A35F8" w:rsidRPr="00D443FB">
        <w:rPr>
          <w:rFonts w:ascii="Garamond" w:hAnsi="Garamond"/>
          <w:sz w:val="20"/>
        </w:rPr>
        <w:t>discusión y</w:t>
      </w:r>
      <w:r w:rsidR="003112AC">
        <w:rPr>
          <w:rFonts w:ascii="Garamond" w:hAnsi="Garamond"/>
          <w:sz w:val="20"/>
        </w:rPr>
        <w:t>,</w:t>
      </w:r>
      <w:r w:rsidR="006A35F8" w:rsidRPr="00D443FB">
        <w:rPr>
          <w:rFonts w:ascii="Garamond" w:hAnsi="Garamond"/>
          <w:sz w:val="20"/>
        </w:rPr>
        <w:t xml:space="preserve"> en su caso aprobación de </w:t>
      </w:r>
      <w:r w:rsidR="006703F3">
        <w:rPr>
          <w:rFonts w:ascii="Garamond" w:hAnsi="Garamond"/>
          <w:sz w:val="20"/>
        </w:rPr>
        <w:t xml:space="preserve">Iniciativas </w:t>
      </w:r>
      <w:proofErr w:type="spellStart"/>
      <w:r w:rsidR="006703F3">
        <w:rPr>
          <w:rFonts w:ascii="Garamond" w:hAnsi="Garamond"/>
          <w:sz w:val="20"/>
        </w:rPr>
        <w:t>A</w:t>
      </w:r>
      <w:r w:rsidR="00AA2273">
        <w:rPr>
          <w:rFonts w:ascii="Garamond" w:hAnsi="Garamond"/>
          <w:sz w:val="20"/>
        </w:rPr>
        <w:t>gendadas</w:t>
      </w:r>
      <w:proofErr w:type="spellEnd"/>
      <w:r w:rsidR="00AA2273">
        <w:rPr>
          <w:rFonts w:ascii="Garamond" w:hAnsi="Garamond"/>
          <w:sz w:val="20"/>
        </w:rPr>
        <w:t>.</w:t>
      </w:r>
      <w:r w:rsidR="00E12EC6" w:rsidRPr="00D443FB">
        <w:rPr>
          <w:rFonts w:ascii="Garamond" w:hAnsi="Garamond"/>
          <w:sz w:val="20"/>
        </w:rPr>
        <w:t xml:space="preserve"> </w:t>
      </w:r>
      <w:r w:rsidR="00D91A5E">
        <w:rPr>
          <w:rFonts w:ascii="Garamond" w:hAnsi="Garamond"/>
          <w:b/>
          <w:sz w:val="20"/>
        </w:rPr>
        <w:t xml:space="preserve">5.1 </w:t>
      </w:r>
      <w:r w:rsidR="00AA2273">
        <w:rPr>
          <w:rFonts w:ascii="Garamond" w:hAnsi="Garamond"/>
          <w:sz w:val="20"/>
        </w:rPr>
        <w:t xml:space="preserve">Iniciativa de Acuerdo </w:t>
      </w:r>
      <w:r w:rsidR="00DB25C6">
        <w:rPr>
          <w:rFonts w:ascii="Garamond" w:hAnsi="Garamond"/>
          <w:sz w:val="20"/>
        </w:rPr>
        <w:t xml:space="preserve">Edilicio </w:t>
      </w:r>
      <w:r w:rsidR="00DB25C6" w:rsidRPr="00DB25C6">
        <w:rPr>
          <w:rFonts w:ascii="Garamond" w:hAnsi="Garamond"/>
          <w:sz w:val="20"/>
        </w:rPr>
        <w:t>presentada por el Presidente Municipal Interino, Ciudadano Jorge Antonio Quintero Alvarado, mediante la cual pone a consideración del Pleno del Ayuntamiento el que emita el sentido de su voto respecto a las reformas y modificaciones a los artículos 62 fracción X y el 64 de la Constitución Política del Estado de Jalisco.</w:t>
      </w:r>
      <w:r w:rsidR="00DB25C6">
        <w:rPr>
          <w:rFonts w:ascii="Garamond" w:hAnsi="Garamond"/>
          <w:sz w:val="20"/>
        </w:rPr>
        <w:t xml:space="preserve"> </w:t>
      </w:r>
      <w:r w:rsidR="00D91A5E">
        <w:rPr>
          <w:rFonts w:ascii="Garamond" w:hAnsi="Garamond"/>
          <w:b/>
          <w:sz w:val="20"/>
        </w:rPr>
        <w:t>5.2</w:t>
      </w:r>
      <w:r w:rsidR="00DB25C6" w:rsidRPr="00DB25C6">
        <w:rPr>
          <w:rFonts w:ascii="Garamond" w:hAnsi="Garamond"/>
          <w:sz w:val="20"/>
        </w:rPr>
        <w:t>Iniciativa de Acuerdo Edilicio presentada por el Presidente Municipal Interino, Ciudadano Jorge Antonio Quintero Alvarado, mediante la cual pone a consideración del Pleno del Ayuntamiento el que se autorice erogar la cantidad de $194’374,751.51 ciento noventa y cuatro millones trescientos setenta y cuatro mil setecientos cincuenta y un pesos 51/100 m.n. procedentes de Recursos Federales del Programa Fondo de Aportaciones para el Fortalecimiento de los Municipios y de las Demarcaciones Territoriales del Distrito Federal (FORTAMUN-DF)</w:t>
      </w:r>
      <w:r w:rsidR="00DB25C6">
        <w:rPr>
          <w:rFonts w:ascii="Garamond" w:hAnsi="Garamond"/>
          <w:sz w:val="20"/>
        </w:rPr>
        <w:t xml:space="preserve">. </w:t>
      </w:r>
      <w:r w:rsidR="00D91A5E">
        <w:rPr>
          <w:rFonts w:ascii="Garamond" w:hAnsi="Garamond"/>
          <w:b/>
          <w:sz w:val="20"/>
        </w:rPr>
        <w:t xml:space="preserve">5.3 </w:t>
      </w:r>
      <w:r w:rsidR="00DB25C6" w:rsidRPr="00DB25C6">
        <w:rPr>
          <w:rFonts w:ascii="Garamond" w:hAnsi="Garamond"/>
          <w:sz w:val="20"/>
        </w:rPr>
        <w:t xml:space="preserve">Iniciativa de Acuerdo Edilicio presentada por el Síndico Municipal, Licenciado Eduardo Manuel Martínez </w:t>
      </w:r>
      <w:proofErr w:type="spellStart"/>
      <w:r w:rsidR="00DB25C6" w:rsidRPr="00DB25C6">
        <w:rPr>
          <w:rFonts w:ascii="Garamond" w:hAnsi="Garamond"/>
          <w:sz w:val="20"/>
        </w:rPr>
        <w:t>Martínez</w:t>
      </w:r>
      <w:proofErr w:type="spellEnd"/>
      <w:r w:rsidR="00DB25C6" w:rsidRPr="00DB25C6">
        <w:rPr>
          <w:rFonts w:ascii="Garamond" w:hAnsi="Garamond"/>
          <w:sz w:val="20"/>
        </w:rPr>
        <w:t>, mediante la cual pone a consideración del Pleno del Ayuntamiento la entrega en comodato de dos vehículos de propiedad municipal a la Secretaría de Medio Ambiente y Recursos Naturales SEMARNAT, con la finalidad de destinarlos a la vigilancia, administración, mantenimiento, preservación y limpieza de la Zona Federal Marítimo Terrestre (ZOFEMAT). SE TURNA PARA SU ESTUDIO Y POSTERIOR DICTAMEN A LA COMISIÓN EDILICIA DE GOBERNACIÓN.</w:t>
      </w:r>
      <w:r w:rsidR="00DB25C6">
        <w:rPr>
          <w:rFonts w:ascii="Garamond" w:hAnsi="Garamond"/>
          <w:sz w:val="20"/>
        </w:rPr>
        <w:t xml:space="preserve"> </w:t>
      </w:r>
      <w:r w:rsidR="00D91A5E">
        <w:rPr>
          <w:rFonts w:ascii="Garamond" w:hAnsi="Garamond"/>
          <w:b/>
          <w:sz w:val="20"/>
        </w:rPr>
        <w:t xml:space="preserve">5.4 </w:t>
      </w:r>
      <w:r w:rsidR="00DB25C6" w:rsidRPr="00DB25C6">
        <w:rPr>
          <w:rFonts w:ascii="Garamond" w:hAnsi="Garamond"/>
          <w:sz w:val="20"/>
        </w:rPr>
        <w:t>Iniciativa de Acuerdo Edilicio presentada por el Presidente Municipal Interino, Ciudadano Jorge Antonio Quintero Alvarado, mediante la cual pone a consideración del Pleno del Ayuntamiento el que se autorice la celebración y suscripción del convenio de coordinación y colaboración que celebran la Secretaría de Marina, el Gobierno del Estado de Jalisco y el Municipio de Puerto Vallarta, Jalisco, cuyo objeto es establecer las bases de coordinación y colaboración en materia de seguridad pública.</w:t>
      </w:r>
      <w:r w:rsidR="00DB25C6">
        <w:rPr>
          <w:rFonts w:ascii="Garamond" w:hAnsi="Garamond"/>
          <w:sz w:val="20"/>
        </w:rPr>
        <w:t xml:space="preserve"> </w:t>
      </w:r>
      <w:r w:rsidR="00D91A5E">
        <w:rPr>
          <w:rFonts w:ascii="Garamond" w:hAnsi="Garamond"/>
          <w:b/>
          <w:sz w:val="20"/>
        </w:rPr>
        <w:t>5.5</w:t>
      </w:r>
      <w:r w:rsidR="00DB25C6">
        <w:rPr>
          <w:rFonts w:ascii="Garamond" w:hAnsi="Garamond"/>
          <w:b/>
          <w:sz w:val="20"/>
        </w:rPr>
        <w:t xml:space="preserve"> </w:t>
      </w:r>
      <w:r w:rsidR="00DB25C6" w:rsidRPr="00DB25C6">
        <w:rPr>
          <w:rFonts w:ascii="Garamond" w:hAnsi="Garamond"/>
          <w:sz w:val="20"/>
        </w:rPr>
        <w:t>Iniciativa de Acuerdo Edilicio presentada por el Presidente Municipal Interino, Ciudadano Jorge Antonio Quintero Alvarado, mediante la cual pone a consideración del Pleno del Ayuntamiento el que se autorice el Programa Municipal denominado: “Reactivación Económica Escuela de Oficios”.</w:t>
      </w:r>
      <w:r w:rsidR="00DB25C6">
        <w:rPr>
          <w:rFonts w:ascii="Garamond" w:hAnsi="Garamond"/>
          <w:b/>
          <w:sz w:val="20"/>
        </w:rPr>
        <w:t xml:space="preserve"> </w:t>
      </w:r>
      <w:r w:rsidR="00DB25C6" w:rsidRPr="00DB25C6">
        <w:rPr>
          <w:rFonts w:ascii="Garamond" w:hAnsi="Garamond"/>
          <w:b/>
          <w:sz w:val="20"/>
        </w:rPr>
        <w:t xml:space="preserve">5.6 </w:t>
      </w:r>
      <w:r w:rsidR="00DB25C6" w:rsidRPr="00D91A5E">
        <w:rPr>
          <w:rFonts w:ascii="Garamond" w:hAnsi="Garamond"/>
          <w:sz w:val="20"/>
        </w:rPr>
        <w:t xml:space="preserve">Iniciativa de Acuerdo Edilicio presentada por el Presidente Municipal Interino, Ciudadano Jorge Antonio Quintero Alvarado, mediante la cual pone a consideración del Pleno del Ayuntamiento el que se autorice la celebración de un contrato de comodato entre el municipio y el Sistema Jalisciense de Radio y Televisión respecto de los bienes inmuebles ubicados en la Colonia Palmar de </w:t>
      </w:r>
      <w:proofErr w:type="spellStart"/>
      <w:r w:rsidR="00DB25C6" w:rsidRPr="00D91A5E">
        <w:rPr>
          <w:rFonts w:ascii="Garamond" w:hAnsi="Garamond"/>
          <w:sz w:val="20"/>
        </w:rPr>
        <w:t>Aramara</w:t>
      </w:r>
      <w:proofErr w:type="spellEnd"/>
      <w:r w:rsidR="00DB25C6" w:rsidRPr="00D91A5E">
        <w:rPr>
          <w:rFonts w:ascii="Garamond" w:hAnsi="Garamond"/>
          <w:sz w:val="20"/>
        </w:rPr>
        <w:t xml:space="preserve"> y en la Colonia Gastronómicos de esta ciudad.</w:t>
      </w:r>
      <w:r w:rsidR="00DB25C6">
        <w:rPr>
          <w:rFonts w:ascii="Garamond" w:hAnsi="Garamond"/>
          <w:b/>
          <w:sz w:val="20"/>
        </w:rPr>
        <w:t xml:space="preserve"> </w:t>
      </w:r>
      <w:r w:rsidR="00DB25C6" w:rsidRPr="00DB25C6">
        <w:rPr>
          <w:rFonts w:ascii="Garamond" w:hAnsi="Garamond"/>
          <w:b/>
          <w:sz w:val="20"/>
        </w:rPr>
        <w:t xml:space="preserve">5.7 </w:t>
      </w:r>
      <w:r w:rsidR="00DB25C6" w:rsidRPr="00D91A5E">
        <w:rPr>
          <w:rFonts w:ascii="Garamond" w:hAnsi="Garamond"/>
          <w:sz w:val="20"/>
        </w:rPr>
        <w:t>Iniciativa de Acuerdo Edilicio presentada por el Presidente Municipal Interino, Ciudadano Jorge Antonio Quintero Alvarado, mediante la cual pone a consideración del Pleno del Ayuntamiento el que se autorice el protocolo de la próxima Sesión Solemne de Ayuntamiento a realizarse el día treinta y uno de mayo de dos mil veintiuno. Así mismo, se autorice como recinto oficial el patio central de la Presidencia Municipal, para llevar a cabo dicha sesión solemne.</w:t>
      </w:r>
      <w:r w:rsidR="00DB25C6">
        <w:rPr>
          <w:rFonts w:ascii="Garamond" w:hAnsi="Garamond"/>
          <w:b/>
          <w:sz w:val="20"/>
        </w:rPr>
        <w:t xml:space="preserve"> </w:t>
      </w:r>
      <w:r w:rsidR="00D91A5E">
        <w:rPr>
          <w:rFonts w:ascii="Garamond" w:hAnsi="Garamond"/>
          <w:b/>
          <w:sz w:val="20"/>
        </w:rPr>
        <w:t>5.8</w:t>
      </w:r>
      <w:r w:rsidR="00DB25C6" w:rsidRPr="00D91A5E">
        <w:rPr>
          <w:rFonts w:ascii="Garamond" w:hAnsi="Garamond"/>
          <w:sz w:val="20"/>
        </w:rPr>
        <w:t xml:space="preserve">Iniciativa de Acuerdo Edilicio presentada por el Presidente Municipal Interino, Ciudadano Jorge Antonio Quintero Alvarado, mediante la cual pone a consideración del Pleno del Ayuntamiento el que se autorice al Presidente Municipal Interino, Síndico Municipal, Secretario General y </w:t>
      </w:r>
      <w:r w:rsidR="00DB25C6" w:rsidRPr="00D91A5E">
        <w:rPr>
          <w:rFonts w:ascii="Garamond" w:hAnsi="Garamond"/>
          <w:sz w:val="20"/>
        </w:rPr>
        <w:lastRenderedPageBreak/>
        <w:t>Tesorero Municipal, lleven a cabo la celebración de los actos jurídicos que sean necesarios para adquirir los derechos de propiedad de las afectaciones que se hicieron en la parcela 78 Z1 P1/1 ubicada a un costado de la Avenida Los Poetas.</w:t>
      </w:r>
      <w:r w:rsidR="00DB25C6">
        <w:rPr>
          <w:rFonts w:ascii="Garamond" w:hAnsi="Garamond"/>
          <w:b/>
          <w:sz w:val="20"/>
        </w:rPr>
        <w:t xml:space="preserve"> </w:t>
      </w:r>
      <w:r w:rsidR="00D91A5E">
        <w:rPr>
          <w:rFonts w:ascii="Garamond" w:hAnsi="Garamond"/>
          <w:b/>
          <w:sz w:val="20"/>
        </w:rPr>
        <w:t>5.9</w:t>
      </w:r>
      <w:r w:rsidR="00DB25C6" w:rsidRPr="00D91A5E">
        <w:rPr>
          <w:rFonts w:ascii="Garamond" w:hAnsi="Garamond"/>
          <w:sz w:val="20"/>
        </w:rPr>
        <w:t>Iniciativa de Acuerdo Edilicio presentada por la Regidora Licenciada Sofía Mendoza Amezcua, mediante la cual pone a consideración del Pleno del Ayuntamiento el que se autorice otorgar un espacio aproximado de 850 M2 del área verde del parque Las Aralias, para la creación de una pista para la práctica del deporte de bicicleta motocross BMX STREET. SE TURNA PARA SU ESTUDIO Y POSTERIOR DICTAMEN A LAS COMISIONES EDILICIAS DE GOBERNACIÓN Y DEPORTE.</w:t>
      </w:r>
      <w:r w:rsidR="00DB25C6">
        <w:rPr>
          <w:rFonts w:ascii="Garamond" w:hAnsi="Garamond"/>
          <w:b/>
          <w:sz w:val="20"/>
        </w:rPr>
        <w:t xml:space="preserve"> </w:t>
      </w:r>
      <w:r w:rsidR="00DB25C6" w:rsidRPr="00DB25C6">
        <w:rPr>
          <w:rFonts w:ascii="Garamond" w:hAnsi="Garamond"/>
          <w:b/>
          <w:sz w:val="20"/>
        </w:rPr>
        <w:t xml:space="preserve">5.10 </w:t>
      </w:r>
      <w:r w:rsidR="00DB25C6" w:rsidRPr="00D91A5E">
        <w:rPr>
          <w:rFonts w:ascii="Garamond" w:hAnsi="Garamond"/>
          <w:sz w:val="20"/>
        </w:rPr>
        <w:t>Iniciativa de Acuerdo Edilicio presentada por la Regidora Licenciada Jessica Carolina Ortiz Sánchez, mediante la cual pone a consideración del Pleno del Ayuntamiento el que se autorice un intercambio cultural-gastronómico- turístico con el Estado de Oaxaca, para la realización anual de exposiciones “Oaxaca en Puerto Vallarta” y “Ven a Vallarta” en Oaxaca. SE TURNA PARA SU ESTUDIO Y POSTERIOR DICTAMEN A LAS COMISIONES EDILICIAS DE TURISMO Y DESARROLLO ECONÓMICO; Y CULTURA.</w:t>
      </w:r>
      <w:r w:rsidR="00DB25C6">
        <w:rPr>
          <w:rFonts w:ascii="Garamond" w:hAnsi="Garamond"/>
          <w:b/>
          <w:sz w:val="20"/>
        </w:rPr>
        <w:t xml:space="preserve"> </w:t>
      </w:r>
      <w:r w:rsidR="00D91A5E">
        <w:rPr>
          <w:rFonts w:ascii="Garamond" w:hAnsi="Garamond"/>
          <w:b/>
          <w:sz w:val="20"/>
        </w:rPr>
        <w:t>5.11</w:t>
      </w:r>
      <w:r w:rsidR="00DB25C6" w:rsidRPr="00D91A5E">
        <w:rPr>
          <w:rFonts w:ascii="Garamond" w:hAnsi="Garamond"/>
          <w:sz w:val="20"/>
        </w:rPr>
        <w:t>Iniciativa de Acuerdo Edilicio presentada por la Regidora Licenciada Jessica Carolina Ortiz Sánchez, mediante la cual pone a consideración del Pleno del Ayuntamiento el que se autorice la habilitación con acceso y diseño universal del teatro al aire libre “Aquiles Serdán” (Los Arcos). SE TURNA PARA SU ESTUDIO Y POSTERIOR DICTAMEN A LAS COMISIONES EDILICIAS DE GOBERNACIÓN; HACIENDA; JUSTICIA Y DERECHOS HUMANOS; Y SERVICIOS PÚBLICOS.</w:t>
      </w:r>
      <w:r w:rsidR="00D91A5E">
        <w:rPr>
          <w:rFonts w:ascii="Garamond" w:hAnsi="Garamond"/>
          <w:sz w:val="20"/>
        </w:rPr>
        <w:t xml:space="preserve"> </w:t>
      </w:r>
      <w:r w:rsidR="00D91A5E">
        <w:rPr>
          <w:rFonts w:ascii="Garamond" w:hAnsi="Garamond"/>
          <w:b/>
          <w:sz w:val="20"/>
        </w:rPr>
        <w:t xml:space="preserve">6. </w:t>
      </w:r>
      <w:r w:rsidR="00D91A5E">
        <w:rPr>
          <w:rFonts w:ascii="Garamond" w:hAnsi="Garamond"/>
          <w:sz w:val="20"/>
        </w:rPr>
        <w:t xml:space="preserve">Presentación de dictámenes por las Comisiones Edilicias del Ayuntamiento. </w:t>
      </w:r>
      <w:r w:rsidR="00D91A5E" w:rsidRPr="00D91A5E">
        <w:rPr>
          <w:rFonts w:ascii="Garamond" w:hAnsi="Garamond"/>
          <w:b/>
          <w:sz w:val="20"/>
        </w:rPr>
        <w:t>6.1.</w:t>
      </w:r>
      <w:r w:rsidR="00D91A5E" w:rsidRPr="00D91A5E">
        <w:rPr>
          <w:rFonts w:ascii="Garamond" w:hAnsi="Garamond"/>
          <w:sz w:val="20"/>
        </w:rPr>
        <w:t xml:space="preserve"> Dictamen emitido por la Comisión Edilicia de Reglamentos y Puntos Constitucionales en </w:t>
      </w:r>
      <w:proofErr w:type="spellStart"/>
      <w:r w:rsidR="00D91A5E" w:rsidRPr="00D91A5E">
        <w:rPr>
          <w:rFonts w:ascii="Garamond" w:hAnsi="Garamond"/>
          <w:sz w:val="20"/>
        </w:rPr>
        <w:t>coadyuvancia</w:t>
      </w:r>
      <w:proofErr w:type="spellEnd"/>
      <w:r w:rsidR="00D91A5E" w:rsidRPr="00D91A5E">
        <w:rPr>
          <w:rFonts w:ascii="Garamond" w:hAnsi="Garamond"/>
          <w:sz w:val="20"/>
        </w:rPr>
        <w:t xml:space="preserve"> con la Comisión de Justicia y Derechos Humanos, que tiene por objeto se gire un atento y respetuoso exhorto al Tribunal Superior de Justicia del Estado de Jalisco, para gestionar la creación de una Sala Mixta en el municip</w:t>
      </w:r>
      <w:r w:rsidR="00D91A5E">
        <w:rPr>
          <w:rFonts w:ascii="Garamond" w:hAnsi="Garamond"/>
          <w:sz w:val="20"/>
        </w:rPr>
        <w:t xml:space="preserve">io de Puerto Vallarta, Jalisco. </w:t>
      </w:r>
      <w:r w:rsidR="00D91A5E" w:rsidRPr="00D91A5E">
        <w:rPr>
          <w:rFonts w:ascii="Garamond" w:hAnsi="Garamond"/>
          <w:b/>
          <w:sz w:val="20"/>
        </w:rPr>
        <w:t>6.2.</w:t>
      </w:r>
      <w:r w:rsidR="00D91A5E" w:rsidRPr="00D91A5E">
        <w:rPr>
          <w:rFonts w:ascii="Garamond" w:hAnsi="Garamond"/>
          <w:sz w:val="20"/>
        </w:rPr>
        <w:t xml:space="preserve"> Dictamen emitido por la Comisión Edilicia de Reglamentos y Puntos Constitucionales en </w:t>
      </w:r>
      <w:proofErr w:type="spellStart"/>
      <w:r w:rsidR="00D91A5E" w:rsidRPr="00D91A5E">
        <w:rPr>
          <w:rFonts w:ascii="Garamond" w:hAnsi="Garamond"/>
          <w:sz w:val="20"/>
        </w:rPr>
        <w:t>coadyuvancia</w:t>
      </w:r>
      <w:proofErr w:type="spellEnd"/>
      <w:r w:rsidR="00D91A5E" w:rsidRPr="00D91A5E">
        <w:rPr>
          <w:rFonts w:ascii="Garamond" w:hAnsi="Garamond"/>
          <w:sz w:val="20"/>
        </w:rPr>
        <w:t xml:space="preserve"> con las Comisiones de Protección Civil y Gestión de Riesgos; Ordenamiento Territorial y Medio Ambiente, que tiene por objeto se autorice la abrogación del Reglamento para el Establecimiento y Funcionamiento de Gasolineras y Estaciones de Servicio, así como para el Almacenamiento y Transportación de Hidrocarburos en  el municipio de Puerto Vallarta, Jalisco; así como la modificación al artículo 157 del Reglamento de Gestión y Ordenamiento Territorial del Municip</w:t>
      </w:r>
      <w:r w:rsidR="005D43B7">
        <w:rPr>
          <w:rFonts w:ascii="Garamond" w:hAnsi="Garamond"/>
          <w:sz w:val="20"/>
        </w:rPr>
        <w:t xml:space="preserve">io de Puerto Vallarta, Jalisco. </w:t>
      </w:r>
      <w:r w:rsidR="00D91A5E" w:rsidRPr="005D43B7">
        <w:rPr>
          <w:rFonts w:ascii="Garamond" w:hAnsi="Garamond"/>
          <w:b/>
          <w:sz w:val="20"/>
        </w:rPr>
        <w:t>6.3.</w:t>
      </w:r>
      <w:r w:rsidR="00D91A5E" w:rsidRPr="00D91A5E">
        <w:rPr>
          <w:rFonts w:ascii="Garamond" w:hAnsi="Garamond"/>
          <w:sz w:val="20"/>
        </w:rPr>
        <w:t xml:space="preserve"> Dictamen emitido por la Comisión Edilicia de Reglamentos y Puntos Constitucionales en </w:t>
      </w:r>
      <w:proofErr w:type="spellStart"/>
      <w:r w:rsidR="00D91A5E" w:rsidRPr="00D91A5E">
        <w:rPr>
          <w:rFonts w:ascii="Garamond" w:hAnsi="Garamond"/>
          <w:sz w:val="20"/>
        </w:rPr>
        <w:t>coadyuvancia</w:t>
      </w:r>
      <w:proofErr w:type="spellEnd"/>
      <w:r w:rsidR="00D91A5E" w:rsidRPr="00D91A5E">
        <w:rPr>
          <w:rFonts w:ascii="Garamond" w:hAnsi="Garamond"/>
          <w:sz w:val="20"/>
        </w:rPr>
        <w:t xml:space="preserve"> con la Comisión de Hacienda, que tiene por objeto se elevar iniciativa de decreto al Honorable Congreso del Estado de Jalisco, a efecto de que se autorice la adición a los artículos 61 bis, 62 bis, 63 bis y 65 bis de la Ley de Ingresos del Municipio de Puerto Vallarta, Jalisco,</w:t>
      </w:r>
      <w:r w:rsidR="005D43B7">
        <w:rPr>
          <w:rFonts w:ascii="Garamond" w:hAnsi="Garamond"/>
          <w:sz w:val="20"/>
        </w:rPr>
        <w:t xml:space="preserve"> para el ejercicio fiscal 2021. </w:t>
      </w:r>
      <w:r w:rsidR="00D91A5E" w:rsidRPr="005D43B7">
        <w:rPr>
          <w:rFonts w:ascii="Garamond" w:hAnsi="Garamond"/>
          <w:b/>
          <w:sz w:val="20"/>
        </w:rPr>
        <w:t>6.4.</w:t>
      </w:r>
      <w:r w:rsidR="00D91A5E" w:rsidRPr="00D91A5E">
        <w:rPr>
          <w:rFonts w:ascii="Garamond" w:hAnsi="Garamond"/>
          <w:sz w:val="20"/>
        </w:rPr>
        <w:t xml:space="preserve"> Dictamen emitido por la Comisión Edilicia de Reglamentos y Puntos Constitucionales en </w:t>
      </w:r>
      <w:proofErr w:type="spellStart"/>
      <w:r w:rsidR="00D91A5E" w:rsidRPr="00D91A5E">
        <w:rPr>
          <w:rFonts w:ascii="Garamond" w:hAnsi="Garamond"/>
          <w:sz w:val="20"/>
        </w:rPr>
        <w:t>coadyuvancia</w:t>
      </w:r>
      <w:proofErr w:type="spellEnd"/>
      <w:r w:rsidR="00D91A5E" w:rsidRPr="00D91A5E">
        <w:rPr>
          <w:rFonts w:ascii="Garamond" w:hAnsi="Garamond"/>
          <w:sz w:val="20"/>
        </w:rPr>
        <w:t xml:space="preserve"> con las Comisiones de Igualdad de Género y Desarrollo Integral Humano y Justicia y Derechos Humanos, que tiene por objeto se autorice la adición de una fracción IV del artículo 37 del Reglame</w:t>
      </w:r>
      <w:r w:rsidR="005D43B7">
        <w:rPr>
          <w:rFonts w:ascii="Garamond" w:hAnsi="Garamond"/>
          <w:sz w:val="20"/>
        </w:rPr>
        <w:t xml:space="preserve">nto de Policía y Buen Gobierno. </w:t>
      </w:r>
      <w:r w:rsidR="00D91A5E" w:rsidRPr="005D43B7">
        <w:rPr>
          <w:rFonts w:ascii="Garamond" w:hAnsi="Garamond"/>
          <w:b/>
          <w:sz w:val="20"/>
        </w:rPr>
        <w:t>6.5.</w:t>
      </w:r>
      <w:r w:rsidR="00D91A5E" w:rsidRPr="00D91A5E">
        <w:rPr>
          <w:rFonts w:ascii="Garamond" w:hAnsi="Garamond"/>
          <w:sz w:val="20"/>
        </w:rPr>
        <w:t xml:space="preserve"> Dictamen emitido por la Comisión Edilicia de Reglamentos y Puntos Constitucionales en </w:t>
      </w:r>
      <w:proofErr w:type="spellStart"/>
      <w:r w:rsidR="00D91A5E" w:rsidRPr="00D91A5E">
        <w:rPr>
          <w:rFonts w:ascii="Garamond" w:hAnsi="Garamond"/>
          <w:sz w:val="20"/>
        </w:rPr>
        <w:t>coadyuvancia</w:t>
      </w:r>
      <w:proofErr w:type="spellEnd"/>
      <w:r w:rsidR="00D91A5E" w:rsidRPr="00D91A5E">
        <w:rPr>
          <w:rFonts w:ascii="Garamond" w:hAnsi="Garamond"/>
          <w:sz w:val="20"/>
        </w:rPr>
        <w:t xml:space="preserve"> con las Comisiones de Justicia y Derechos Humanos; y Seguridad Pública y Tránsito, que tiene por objeto se autorice el Protocolo Interno de Prevención, Investigación y Sanción de Hostigamiento Sexual y Acoso Sexual del Gobierno Municipal de </w:t>
      </w:r>
      <w:r w:rsidR="005D43B7">
        <w:rPr>
          <w:rFonts w:ascii="Garamond" w:hAnsi="Garamond"/>
          <w:sz w:val="20"/>
        </w:rPr>
        <w:t xml:space="preserve">Puerto Vallarta, Jalisco. </w:t>
      </w:r>
      <w:r w:rsidR="00D91A5E" w:rsidRPr="005D43B7">
        <w:rPr>
          <w:rFonts w:ascii="Garamond" w:hAnsi="Garamond"/>
          <w:b/>
          <w:sz w:val="20"/>
        </w:rPr>
        <w:t>6.6.</w:t>
      </w:r>
      <w:r w:rsidR="00D91A5E" w:rsidRPr="00D91A5E">
        <w:rPr>
          <w:rFonts w:ascii="Garamond" w:hAnsi="Garamond"/>
          <w:sz w:val="20"/>
        </w:rPr>
        <w:t xml:space="preserve"> Dictamen emitido por la Comisión Edilicia de Reglamentos y Puntos Constitucionales en </w:t>
      </w:r>
      <w:proofErr w:type="spellStart"/>
      <w:r w:rsidR="00D91A5E" w:rsidRPr="00D91A5E">
        <w:rPr>
          <w:rFonts w:ascii="Garamond" w:hAnsi="Garamond"/>
          <w:sz w:val="20"/>
        </w:rPr>
        <w:t>coadyuvancia</w:t>
      </w:r>
      <w:proofErr w:type="spellEnd"/>
      <w:r w:rsidR="00D91A5E" w:rsidRPr="00D91A5E">
        <w:rPr>
          <w:rFonts w:ascii="Garamond" w:hAnsi="Garamond"/>
          <w:sz w:val="20"/>
        </w:rPr>
        <w:t xml:space="preserve"> con la Comisión de Igualdad de Género y Desarrollo Integral Humano, que tiene por objeto se autorice las reformas y adiciones a los artículos 9, 74, 76 y 81 del Reglamento Interior de Trabajo del H. Ayuntamiento de Puerto Vallarta, Jalisco.</w:t>
      </w:r>
      <w:r w:rsidR="00EE0F16">
        <w:rPr>
          <w:rFonts w:ascii="Garamond" w:hAnsi="Garamond"/>
          <w:sz w:val="20"/>
        </w:rPr>
        <w:t xml:space="preserve"> </w:t>
      </w:r>
      <w:r w:rsidR="00EE0F16">
        <w:rPr>
          <w:rFonts w:ascii="Garamond" w:hAnsi="Garamond"/>
          <w:b/>
          <w:sz w:val="20"/>
        </w:rPr>
        <w:t xml:space="preserve">6.7. </w:t>
      </w:r>
      <w:r w:rsidR="00EE0F16" w:rsidRPr="00EE0F16">
        <w:rPr>
          <w:rFonts w:ascii="Garamond" w:hAnsi="Garamond"/>
          <w:sz w:val="20"/>
        </w:rPr>
        <w:t xml:space="preserve">Dictamen emitido por la Comisión Edilicia de Reglamentos y Puntos Constitucionales en </w:t>
      </w:r>
      <w:proofErr w:type="spellStart"/>
      <w:r w:rsidR="00EE0F16" w:rsidRPr="00EE0F16">
        <w:rPr>
          <w:rFonts w:ascii="Garamond" w:hAnsi="Garamond"/>
          <w:sz w:val="20"/>
        </w:rPr>
        <w:t>coadyuvancia</w:t>
      </w:r>
      <w:proofErr w:type="spellEnd"/>
      <w:r w:rsidR="00EE0F16" w:rsidRPr="00EE0F16">
        <w:rPr>
          <w:rFonts w:ascii="Garamond" w:hAnsi="Garamond"/>
          <w:sz w:val="20"/>
        </w:rPr>
        <w:t xml:space="preserve"> con las Comisiones edilicias de Medio Ambiente y; Ordenamiento Territorial, que tiene por objeto la creación del Reglamento Municipal de Cambio Climát</w:t>
      </w:r>
      <w:r w:rsidR="00EE0F16">
        <w:rPr>
          <w:rFonts w:ascii="Garamond" w:hAnsi="Garamond"/>
          <w:sz w:val="20"/>
        </w:rPr>
        <w:t xml:space="preserve">ico de Puerto Vallarta, Jalisco. </w:t>
      </w:r>
      <w:r w:rsidR="00EE0F16">
        <w:rPr>
          <w:rFonts w:ascii="Garamond" w:hAnsi="Garamond"/>
          <w:b/>
          <w:sz w:val="20"/>
        </w:rPr>
        <w:t xml:space="preserve">6.8. </w:t>
      </w:r>
      <w:r w:rsidR="00EE0F16" w:rsidRPr="00EE0F16">
        <w:rPr>
          <w:rFonts w:ascii="Garamond" w:hAnsi="Garamond"/>
          <w:sz w:val="20"/>
        </w:rPr>
        <w:t xml:space="preserve">Dictamen emitido por la Comisión Edilicia de Reglamentos y Puntos Constitucionales en </w:t>
      </w:r>
      <w:proofErr w:type="spellStart"/>
      <w:r w:rsidR="00EE0F16" w:rsidRPr="00EE0F16">
        <w:rPr>
          <w:rFonts w:ascii="Garamond" w:hAnsi="Garamond"/>
          <w:sz w:val="20"/>
        </w:rPr>
        <w:t>coadyuvancia</w:t>
      </w:r>
      <w:proofErr w:type="spellEnd"/>
      <w:r w:rsidR="00EE0F16" w:rsidRPr="00EE0F16">
        <w:rPr>
          <w:rFonts w:ascii="Garamond" w:hAnsi="Garamond"/>
          <w:sz w:val="20"/>
        </w:rPr>
        <w:t xml:space="preserve"> con las Comisiones edilicias de Gobernación; Medio Ambiente y; Ordenamiento Territorial, que tiene por objeto la adición de los ar</w:t>
      </w:r>
      <w:r w:rsidR="00BB1E1F">
        <w:rPr>
          <w:rFonts w:ascii="Garamond" w:hAnsi="Garamond"/>
          <w:sz w:val="20"/>
        </w:rPr>
        <w:t xml:space="preserve">tículos 61 bis, 61 ter y 61 </w:t>
      </w:r>
      <w:proofErr w:type="spellStart"/>
      <w:r w:rsidR="00BB1E1F">
        <w:rPr>
          <w:rFonts w:ascii="Garamond" w:hAnsi="Garamond"/>
          <w:sz w:val="20"/>
        </w:rPr>
        <w:t>quá</w:t>
      </w:r>
      <w:r w:rsidR="00EE0F16" w:rsidRPr="00EE0F16">
        <w:rPr>
          <w:rFonts w:ascii="Garamond" w:hAnsi="Garamond"/>
          <w:sz w:val="20"/>
        </w:rPr>
        <w:t>ter</w:t>
      </w:r>
      <w:proofErr w:type="spellEnd"/>
      <w:r w:rsidR="00EE0F16" w:rsidRPr="00EE0F16">
        <w:rPr>
          <w:rFonts w:ascii="Garamond" w:hAnsi="Garamond"/>
          <w:sz w:val="20"/>
        </w:rPr>
        <w:t xml:space="preserve"> al Reglamento de Ecología para el Munici</w:t>
      </w:r>
      <w:r w:rsidR="00EE0F16">
        <w:rPr>
          <w:rFonts w:ascii="Garamond" w:hAnsi="Garamond"/>
          <w:sz w:val="20"/>
        </w:rPr>
        <w:t xml:space="preserve">pio de Puerto Vallarta, Jalisco. </w:t>
      </w:r>
      <w:r w:rsidR="00EE0F16">
        <w:rPr>
          <w:rFonts w:ascii="Garamond" w:hAnsi="Garamond"/>
          <w:b/>
          <w:sz w:val="20"/>
        </w:rPr>
        <w:t xml:space="preserve">6.9. </w:t>
      </w:r>
      <w:r w:rsidR="00EE0F16" w:rsidRPr="00EE0F16">
        <w:rPr>
          <w:rFonts w:ascii="Garamond" w:hAnsi="Garamond"/>
          <w:sz w:val="20"/>
        </w:rPr>
        <w:t xml:space="preserve">Dictamen emitido por la Comisión Edilicia de Reglamentos y Puntos Constitucionales, que tiene por objeto la adición del artículo 61 bis del Reglamento Interior de Trabajo del H. Ayuntamiento de Puerto Vallarta, Jalisco, así como la modificación de la fracción XX al artículo 26 al Reglamento del Servicio Profesional de Carrera Policial para </w:t>
      </w:r>
      <w:r w:rsidR="00EE0F16" w:rsidRPr="00EE0F16">
        <w:rPr>
          <w:rFonts w:ascii="Garamond" w:hAnsi="Garamond"/>
          <w:sz w:val="20"/>
        </w:rPr>
        <w:lastRenderedPageBreak/>
        <w:t>el Munici</w:t>
      </w:r>
      <w:r w:rsidR="00EE0F16">
        <w:rPr>
          <w:rFonts w:ascii="Garamond" w:hAnsi="Garamond"/>
          <w:sz w:val="20"/>
        </w:rPr>
        <w:t xml:space="preserve">pio de Puerto Vallarta, Jalisco. </w:t>
      </w:r>
      <w:r w:rsidR="00EE0F16">
        <w:rPr>
          <w:rFonts w:ascii="Garamond" w:hAnsi="Garamond"/>
          <w:b/>
          <w:sz w:val="20"/>
        </w:rPr>
        <w:t xml:space="preserve">6.10. </w:t>
      </w:r>
      <w:r w:rsidR="00EE0F16" w:rsidRPr="00EE0F16">
        <w:rPr>
          <w:rFonts w:ascii="Garamond" w:hAnsi="Garamond"/>
          <w:sz w:val="20"/>
        </w:rPr>
        <w:t xml:space="preserve">Dictamen emitido por la Comisión Edilicia de Reglamentos y Puntos Constitucionales en </w:t>
      </w:r>
      <w:proofErr w:type="spellStart"/>
      <w:r w:rsidR="00EE0F16" w:rsidRPr="00EE0F16">
        <w:rPr>
          <w:rFonts w:ascii="Garamond" w:hAnsi="Garamond"/>
          <w:sz w:val="20"/>
        </w:rPr>
        <w:t>coadyuvancia</w:t>
      </w:r>
      <w:proofErr w:type="spellEnd"/>
      <w:r w:rsidR="00EE0F16" w:rsidRPr="00EE0F16">
        <w:rPr>
          <w:rFonts w:ascii="Garamond" w:hAnsi="Garamond"/>
          <w:sz w:val="20"/>
        </w:rPr>
        <w:t xml:space="preserve"> con la Comisión edilicia de Turismo y Desarrollo Económico, que tiene por objeto que el Ayuntamiento Constitucional de Puerto Vallarta, Jalisco, abrogue el Reglamento de las Relaciones entre la ciudad de Puerto Vallarta, Jalisco y otras ciudades del mundo bajo el régimen de ciudades hermanas, para dar origen al Reglamento de Ciudades Hermanas del Munici</w:t>
      </w:r>
      <w:r w:rsidR="00EE0F16">
        <w:rPr>
          <w:rFonts w:ascii="Garamond" w:hAnsi="Garamond"/>
          <w:sz w:val="20"/>
        </w:rPr>
        <w:t xml:space="preserve">pio de Puerto Vallarta, Jalisco. </w:t>
      </w:r>
      <w:r w:rsidR="00EE0F16">
        <w:rPr>
          <w:rFonts w:ascii="Garamond" w:hAnsi="Garamond"/>
          <w:b/>
          <w:sz w:val="20"/>
        </w:rPr>
        <w:t xml:space="preserve">6.11. </w:t>
      </w:r>
      <w:r w:rsidR="00EE0F16" w:rsidRPr="00EE0F16">
        <w:rPr>
          <w:rFonts w:ascii="Garamond" w:hAnsi="Garamond"/>
          <w:sz w:val="20"/>
        </w:rPr>
        <w:t xml:space="preserve">Dictamen emitido por la Comisión Edilicia de Hacienda en </w:t>
      </w:r>
      <w:proofErr w:type="spellStart"/>
      <w:r w:rsidR="00EE0F16" w:rsidRPr="00EE0F16">
        <w:rPr>
          <w:rFonts w:ascii="Garamond" w:hAnsi="Garamond"/>
          <w:sz w:val="20"/>
        </w:rPr>
        <w:t>coadyuvancia</w:t>
      </w:r>
      <w:proofErr w:type="spellEnd"/>
      <w:r w:rsidR="00EE0F16" w:rsidRPr="00EE0F16">
        <w:rPr>
          <w:rFonts w:ascii="Garamond" w:hAnsi="Garamond"/>
          <w:sz w:val="20"/>
        </w:rPr>
        <w:t xml:space="preserve"> con la Comisión edilicia de Servicios Públicos y Turismo y Desarrollo Económico, que tiene por objeto la autorización para la compra e instalación de un stand digno en el centro de la ciudad, para los lustradores de calzado (boleros) que se encuentran ubicados en la Plaza de Armas.</w:t>
      </w:r>
      <w:r w:rsidR="00EE0F16">
        <w:rPr>
          <w:rFonts w:ascii="Garamond" w:hAnsi="Garamond"/>
          <w:b/>
          <w:sz w:val="20"/>
        </w:rPr>
        <w:t xml:space="preserve"> </w:t>
      </w:r>
      <w:r w:rsidR="005D43B7">
        <w:rPr>
          <w:rFonts w:ascii="Garamond" w:hAnsi="Garamond"/>
          <w:b/>
          <w:sz w:val="20"/>
        </w:rPr>
        <w:t xml:space="preserve">7. </w:t>
      </w:r>
      <w:r w:rsidR="005D43B7">
        <w:rPr>
          <w:rFonts w:ascii="Garamond" w:hAnsi="Garamond"/>
          <w:sz w:val="20"/>
        </w:rPr>
        <w:t xml:space="preserve">Presentación en su caso, de iniciativas por parte de los integrantes del pleno del ayuntamiento. </w:t>
      </w:r>
      <w:r w:rsidR="005D43B7">
        <w:rPr>
          <w:rFonts w:ascii="Garamond" w:hAnsi="Garamond"/>
          <w:b/>
          <w:sz w:val="20"/>
        </w:rPr>
        <w:t xml:space="preserve">8. </w:t>
      </w:r>
      <w:r w:rsidR="005D43B7">
        <w:rPr>
          <w:rFonts w:ascii="Garamond" w:hAnsi="Garamond"/>
          <w:sz w:val="20"/>
        </w:rPr>
        <w:t xml:space="preserve">Asuntos Generales. </w:t>
      </w:r>
      <w:r w:rsidR="005D43B7">
        <w:rPr>
          <w:rFonts w:ascii="Garamond" w:hAnsi="Garamond"/>
          <w:b/>
          <w:sz w:val="20"/>
        </w:rPr>
        <w:t xml:space="preserve">9. </w:t>
      </w:r>
      <w:r w:rsidR="005D43B7">
        <w:rPr>
          <w:rFonts w:ascii="Garamond" w:hAnsi="Garamond"/>
          <w:sz w:val="20"/>
        </w:rPr>
        <w:t>Cierre de la sesión.</w:t>
      </w:r>
      <w:r w:rsidR="00E12EC6" w:rsidRPr="00D443FB">
        <w:rPr>
          <w:rFonts w:ascii="Garamond" w:hAnsi="Garamond"/>
          <w:sz w:val="20"/>
        </w:rPr>
        <w:t>-</w:t>
      </w:r>
      <w:r w:rsidR="005D43B7">
        <w:rPr>
          <w:rFonts w:ascii="Garamond" w:hAnsi="Garamond"/>
          <w:sz w:val="20"/>
        </w:rPr>
        <w:t>-------------------------------------------------------</w:t>
      </w:r>
      <w:r w:rsidR="00E12EC6" w:rsidRPr="00D443FB">
        <w:rPr>
          <w:rFonts w:ascii="Garamond" w:hAnsi="Garamond"/>
          <w:sz w:val="20"/>
        </w:rPr>
        <w:t>----------------------</w:t>
      </w:r>
      <w:r w:rsidR="00E12EC6" w:rsidRPr="00D443FB">
        <w:rPr>
          <w:rFonts w:ascii="Garamond" w:hAnsi="Garamond"/>
          <w:sz w:val="20"/>
          <w:szCs w:val="20"/>
        </w:rPr>
        <w:t>--</w:t>
      </w:r>
      <w:r w:rsidR="00CB59B0">
        <w:rPr>
          <w:rFonts w:ascii="Garamond" w:hAnsi="Garamond"/>
          <w:sz w:val="20"/>
          <w:szCs w:val="20"/>
        </w:rPr>
        <w:t>-----------------------------</w:t>
      </w:r>
      <w:r w:rsidR="00E667B8">
        <w:rPr>
          <w:rFonts w:ascii="Garamond" w:hAnsi="Garamond"/>
          <w:sz w:val="20"/>
          <w:szCs w:val="20"/>
        </w:rPr>
        <w:t>-</w:t>
      </w:r>
      <w:r w:rsidR="00CA64DF">
        <w:rPr>
          <w:rFonts w:ascii="Garamond" w:hAnsi="Garamond"/>
          <w:sz w:val="20"/>
          <w:szCs w:val="20"/>
        </w:rPr>
        <w:t>----------</w:t>
      </w:r>
      <w:r w:rsidR="0046240A">
        <w:rPr>
          <w:rFonts w:ascii="Garamond" w:hAnsi="Garamond"/>
          <w:sz w:val="20"/>
          <w:szCs w:val="20"/>
        </w:rPr>
        <w:t>----------</w:t>
      </w:r>
      <w:r w:rsidR="00C64724">
        <w:rPr>
          <w:rFonts w:ascii="Garamond" w:hAnsi="Garamond"/>
          <w:sz w:val="20"/>
          <w:szCs w:val="20"/>
        </w:rPr>
        <w:t>---------------------------------</w:t>
      </w:r>
      <w:r w:rsidR="0004640E" w:rsidRPr="00D443FB">
        <w:rPr>
          <w:rFonts w:ascii="Garamond" w:hAnsi="Garamond"/>
          <w:b/>
          <w:sz w:val="20"/>
          <w:szCs w:val="20"/>
        </w:rPr>
        <w:t xml:space="preserve">3. </w:t>
      </w:r>
      <w:r w:rsidR="00CB59B0" w:rsidRPr="00CB59B0">
        <w:rPr>
          <w:rFonts w:ascii="Garamond" w:hAnsi="Garamond"/>
          <w:b/>
          <w:sz w:val="20"/>
          <w:szCs w:val="20"/>
        </w:rPr>
        <w:t xml:space="preserve">Lectura y en su caso aprobación del acta correspondiente a la Sesión Ordinaria de Ayuntamiento de fecha </w:t>
      </w:r>
      <w:r w:rsidR="00CA64DF">
        <w:rPr>
          <w:rFonts w:ascii="Garamond" w:hAnsi="Garamond"/>
          <w:b/>
          <w:sz w:val="20"/>
          <w:szCs w:val="20"/>
        </w:rPr>
        <w:t>26 veintiséis</w:t>
      </w:r>
      <w:r w:rsidR="00CB59B0" w:rsidRPr="00CB59B0">
        <w:rPr>
          <w:rFonts w:ascii="Garamond" w:hAnsi="Garamond"/>
          <w:b/>
          <w:sz w:val="20"/>
          <w:szCs w:val="20"/>
        </w:rPr>
        <w:t xml:space="preserve"> de Febrero de 2021 dos mil veintiuno</w:t>
      </w:r>
      <w:r w:rsidR="00D443FB" w:rsidRPr="00D443FB">
        <w:rPr>
          <w:rFonts w:ascii="Garamond" w:hAnsi="Garamond"/>
          <w:b/>
          <w:sz w:val="20"/>
        </w:rPr>
        <w:t xml:space="preserve">. </w:t>
      </w:r>
      <w:r w:rsidR="00D443FB" w:rsidRPr="00D443FB">
        <w:rPr>
          <w:rFonts w:ascii="Garamond" w:hAnsi="Garamond"/>
          <w:sz w:val="20"/>
          <w:szCs w:val="20"/>
        </w:rPr>
        <w:t>El C. Presidente Municipal</w:t>
      </w:r>
      <w:r w:rsidR="00CB59B0">
        <w:rPr>
          <w:rFonts w:ascii="Garamond" w:hAnsi="Garamond"/>
          <w:sz w:val="20"/>
          <w:szCs w:val="20"/>
        </w:rPr>
        <w:t xml:space="preserve"> Interino</w:t>
      </w:r>
      <w:r w:rsidR="00D443FB" w:rsidRPr="00D443FB">
        <w:rPr>
          <w:rFonts w:ascii="Garamond" w:hAnsi="Garamond"/>
          <w:sz w:val="20"/>
          <w:szCs w:val="20"/>
        </w:rPr>
        <w:t xml:space="preserve">, </w:t>
      </w:r>
      <w:r w:rsidR="00CB59B0">
        <w:rPr>
          <w:rFonts w:ascii="Garamond" w:hAnsi="Garamond"/>
          <w:sz w:val="20"/>
          <w:szCs w:val="20"/>
        </w:rPr>
        <w:t>C. Jorge Antonio Quintero Alvarado</w:t>
      </w:r>
      <w:r w:rsidR="00D443FB" w:rsidRPr="00D443FB">
        <w:rPr>
          <w:rFonts w:ascii="Garamond" w:hAnsi="Garamond"/>
          <w:sz w:val="20"/>
          <w:szCs w:val="20"/>
        </w:rPr>
        <w:t>: “</w:t>
      </w:r>
      <w:r w:rsidR="00D443FB" w:rsidRPr="00D443FB">
        <w:rPr>
          <w:rFonts w:ascii="Garamond" w:hAnsi="Garamond" w:cs="Calibri"/>
          <w:sz w:val="20"/>
          <w:szCs w:val="28"/>
        </w:rPr>
        <w:t xml:space="preserve">Como siguiente punto, tenemos la lectura y aprobación del acta de la sesión ordinaria de ayuntamiento celebrada el pasado </w:t>
      </w:r>
      <w:r w:rsidR="00CA64DF">
        <w:rPr>
          <w:rFonts w:ascii="Garamond" w:hAnsi="Garamond" w:cs="Calibri"/>
          <w:sz w:val="20"/>
          <w:szCs w:val="28"/>
        </w:rPr>
        <w:t>26 veintiséis</w:t>
      </w:r>
      <w:r w:rsidR="00D443FB" w:rsidRPr="00D443FB">
        <w:rPr>
          <w:rFonts w:ascii="Garamond" w:hAnsi="Garamond" w:cs="Calibri"/>
          <w:sz w:val="20"/>
          <w:szCs w:val="28"/>
        </w:rPr>
        <w:t xml:space="preserve"> de </w:t>
      </w:r>
      <w:r w:rsidR="00CB59B0">
        <w:rPr>
          <w:rFonts w:ascii="Garamond" w:hAnsi="Garamond" w:cs="Calibri"/>
          <w:sz w:val="20"/>
          <w:szCs w:val="28"/>
        </w:rPr>
        <w:t>Febrero</w:t>
      </w:r>
      <w:r w:rsidR="00D443FB" w:rsidRPr="00D443FB">
        <w:rPr>
          <w:rFonts w:ascii="Garamond" w:hAnsi="Garamond" w:cs="Calibri"/>
          <w:sz w:val="20"/>
          <w:szCs w:val="28"/>
        </w:rPr>
        <w:t xml:space="preserve"> de 2021 dos mil veintiuno;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w:t>
      </w:r>
      <w:r w:rsidR="00CA64DF">
        <w:rPr>
          <w:rFonts w:ascii="Garamond" w:hAnsi="Garamond" w:cs="Calibri"/>
          <w:sz w:val="20"/>
          <w:szCs w:val="28"/>
        </w:rPr>
        <w:t xml:space="preserve">se sirvan manifestarlo </w:t>
      </w:r>
      <w:r w:rsidR="00F1242A">
        <w:rPr>
          <w:rFonts w:ascii="Garamond" w:hAnsi="Garamond" w:cs="Calibri"/>
          <w:sz w:val="20"/>
          <w:szCs w:val="28"/>
        </w:rPr>
        <w:t>quienes</w:t>
      </w:r>
      <w:r w:rsidR="00CA64DF">
        <w:rPr>
          <w:rFonts w:ascii="Garamond" w:hAnsi="Garamond" w:cs="Calibri"/>
          <w:sz w:val="20"/>
          <w:szCs w:val="28"/>
        </w:rPr>
        <w:t xml:space="preserve"> </w:t>
      </w:r>
      <w:r w:rsidR="00D443FB" w:rsidRPr="00D443FB">
        <w:rPr>
          <w:rFonts w:ascii="Garamond" w:hAnsi="Garamond" w:cs="Calibri"/>
          <w:sz w:val="20"/>
          <w:szCs w:val="28"/>
        </w:rPr>
        <w:t xml:space="preserve">estén a favor. </w:t>
      </w:r>
      <w:r w:rsidR="00D443FB">
        <w:rPr>
          <w:rFonts w:ascii="Garamond" w:hAnsi="Garamond"/>
          <w:sz w:val="20"/>
          <w:szCs w:val="20"/>
        </w:rPr>
        <w:t>¿E</w:t>
      </w:r>
      <w:r w:rsidR="00CA64DF">
        <w:rPr>
          <w:rFonts w:ascii="Garamond" w:hAnsi="Garamond"/>
          <w:sz w:val="20"/>
          <w:szCs w:val="20"/>
        </w:rPr>
        <w:t>n contra?, ¿e</w:t>
      </w:r>
      <w:r w:rsidR="00D443FB">
        <w:rPr>
          <w:rFonts w:ascii="Garamond" w:hAnsi="Garamond"/>
          <w:sz w:val="20"/>
          <w:szCs w:val="20"/>
        </w:rPr>
        <w:t xml:space="preserve">n </w:t>
      </w:r>
      <w:r w:rsidR="006703F3">
        <w:rPr>
          <w:rFonts w:ascii="Garamond" w:hAnsi="Garamond"/>
          <w:sz w:val="20"/>
          <w:szCs w:val="20"/>
        </w:rPr>
        <w:t>abstenciones</w:t>
      </w:r>
      <w:proofErr w:type="gramStart"/>
      <w:r w:rsidR="00CA64DF">
        <w:rPr>
          <w:rFonts w:ascii="Garamond" w:hAnsi="Garamond"/>
          <w:sz w:val="20"/>
          <w:szCs w:val="20"/>
        </w:rPr>
        <w:t>?.</w:t>
      </w:r>
      <w:proofErr w:type="gramEnd"/>
      <w:r w:rsidR="00CA64DF">
        <w:rPr>
          <w:rFonts w:ascii="Garamond" w:hAnsi="Garamond"/>
          <w:sz w:val="20"/>
          <w:szCs w:val="20"/>
        </w:rPr>
        <w:t xml:space="preserve"> </w:t>
      </w:r>
      <w:r w:rsidR="00D443FB">
        <w:rPr>
          <w:rFonts w:ascii="Garamond" w:hAnsi="Garamond"/>
          <w:sz w:val="20"/>
          <w:szCs w:val="20"/>
        </w:rPr>
        <w:t xml:space="preserve">Señor secretario, de cuenta de esta votación”. El Secretario General, Abg. Francisco Javier Vallejo Corona: “Sí señor presidente, son </w:t>
      </w:r>
      <w:r w:rsidR="00CA64DF">
        <w:rPr>
          <w:rFonts w:ascii="Garamond" w:hAnsi="Garamond"/>
          <w:sz w:val="20"/>
          <w:szCs w:val="20"/>
        </w:rPr>
        <w:t>quince</w:t>
      </w:r>
      <w:r w:rsidR="00D443FB">
        <w:rPr>
          <w:rFonts w:ascii="Garamond" w:hAnsi="Garamond"/>
          <w:sz w:val="20"/>
          <w:szCs w:val="20"/>
        </w:rPr>
        <w:t xml:space="preserve"> votos a favor, cero votos en contra y cero abstenciones”. </w:t>
      </w:r>
      <w:r w:rsidR="00D443FB" w:rsidRPr="006B20D6">
        <w:rPr>
          <w:rFonts w:ascii="Garamond" w:hAnsi="Garamond"/>
          <w:sz w:val="20"/>
          <w:szCs w:val="20"/>
        </w:rPr>
        <w:t>El C. Presidente Munici</w:t>
      </w:r>
      <w:r w:rsidR="00D443FB">
        <w:rPr>
          <w:rFonts w:ascii="Garamond" w:hAnsi="Garamond"/>
          <w:sz w:val="20"/>
          <w:szCs w:val="20"/>
        </w:rPr>
        <w:t>pal</w:t>
      </w:r>
      <w:r w:rsidR="001433BD">
        <w:rPr>
          <w:rFonts w:ascii="Garamond" w:hAnsi="Garamond"/>
          <w:sz w:val="20"/>
          <w:szCs w:val="20"/>
        </w:rPr>
        <w:t xml:space="preserve"> Interino</w:t>
      </w:r>
      <w:r w:rsidR="00D443FB">
        <w:rPr>
          <w:rFonts w:ascii="Garamond" w:hAnsi="Garamond"/>
          <w:sz w:val="20"/>
          <w:szCs w:val="20"/>
        </w:rPr>
        <w:t xml:space="preserve">, </w:t>
      </w:r>
      <w:r w:rsidR="00CB59B0">
        <w:rPr>
          <w:rFonts w:ascii="Garamond" w:hAnsi="Garamond"/>
          <w:sz w:val="20"/>
          <w:szCs w:val="20"/>
        </w:rPr>
        <w:t>C. Jorge Antonio Quintero Alvarado</w:t>
      </w:r>
      <w:r w:rsidR="00D443FB">
        <w:rPr>
          <w:rFonts w:ascii="Garamond" w:hAnsi="Garamond"/>
          <w:sz w:val="20"/>
          <w:szCs w:val="20"/>
        </w:rPr>
        <w:t xml:space="preserve">: “Aprobado por mayoría simple”. </w:t>
      </w:r>
      <w:r w:rsidR="00D443FB">
        <w:rPr>
          <w:rFonts w:ascii="Garamond" w:hAnsi="Garamond"/>
          <w:b/>
          <w:sz w:val="20"/>
          <w:szCs w:val="20"/>
        </w:rPr>
        <w:t>Aprobado</w:t>
      </w:r>
      <w:r w:rsidR="00D443FB" w:rsidRPr="0006594B">
        <w:rPr>
          <w:rFonts w:ascii="Garamond" w:hAnsi="Garamond"/>
          <w:b/>
          <w:sz w:val="20"/>
          <w:szCs w:val="20"/>
        </w:rPr>
        <w:t xml:space="preserve"> por Mayoría Simple</w:t>
      </w:r>
      <w:r w:rsidR="00D443FB">
        <w:rPr>
          <w:rFonts w:ascii="Garamond" w:hAnsi="Garamond"/>
          <w:sz w:val="20"/>
          <w:szCs w:val="20"/>
        </w:rPr>
        <w:t xml:space="preserve"> de votos, por </w:t>
      </w:r>
      <w:r w:rsidR="00CA64DF">
        <w:rPr>
          <w:rFonts w:ascii="Garamond" w:hAnsi="Garamond"/>
          <w:sz w:val="20"/>
          <w:szCs w:val="20"/>
        </w:rPr>
        <w:t>15 quince</w:t>
      </w:r>
      <w:r w:rsidR="00D443FB">
        <w:rPr>
          <w:rFonts w:ascii="Garamond" w:hAnsi="Garamond"/>
          <w:sz w:val="20"/>
          <w:szCs w:val="20"/>
        </w:rPr>
        <w:t xml:space="preserve"> a favor, 0 cero e</w:t>
      </w:r>
      <w:r w:rsidR="00CA64DF">
        <w:rPr>
          <w:rFonts w:ascii="Garamond" w:hAnsi="Garamond"/>
          <w:sz w:val="20"/>
          <w:szCs w:val="20"/>
        </w:rPr>
        <w:t xml:space="preserve">n contra y 0 cero abstenciones. </w:t>
      </w:r>
      <w:r w:rsidR="00D443FB">
        <w:rPr>
          <w:rFonts w:ascii="Garamond" w:hAnsi="Garamond"/>
          <w:sz w:val="20"/>
          <w:szCs w:val="20"/>
        </w:rPr>
        <w:t>--</w:t>
      </w:r>
      <w:r w:rsidR="00C64724">
        <w:rPr>
          <w:rFonts w:ascii="Garamond" w:hAnsi="Garamond"/>
          <w:sz w:val="20"/>
          <w:szCs w:val="20"/>
        </w:rPr>
        <w:t>---</w:t>
      </w:r>
      <w:r w:rsidR="00D443FB">
        <w:rPr>
          <w:rFonts w:ascii="Garamond" w:hAnsi="Garamond"/>
          <w:sz w:val="20"/>
          <w:szCs w:val="20"/>
        </w:rPr>
        <w:t>El C. Presidente Municipal</w:t>
      </w:r>
      <w:r w:rsidR="001433BD">
        <w:rPr>
          <w:rFonts w:ascii="Garamond" w:hAnsi="Garamond"/>
          <w:sz w:val="20"/>
          <w:szCs w:val="20"/>
        </w:rPr>
        <w:t xml:space="preserve"> Interino</w:t>
      </w:r>
      <w:r w:rsidR="00D443FB">
        <w:rPr>
          <w:rFonts w:ascii="Garamond" w:hAnsi="Garamond"/>
          <w:sz w:val="20"/>
          <w:szCs w:val="20"/>
        </w:rPr>
        <w:t xml:space="preserve">, </w:t>
      </w:r>
      <w:r w:rsidR="00CB59B0">
        <w:rPr>
          <w:rFonts w:ascii="Garamond" w:hAnsi="Garamond"/>
          <w:sz w:val="20"/>
          <w:szCs w:val="20"/>
        </w:rPr>
        <w:t>C. Jorge Antonio Quintero Alvarado</w:t>
      </w:r>
      <w:r w:rsidR="00D443FB">
        <w:rPr>
          <w:rFonts w:ascii="Garamond" w:hAnsi="Garamond"/>
          <w:sz w:val="20"/>
          <w:szCs w:val="20"/>
        </w:rPr>
        <w:t xml:space="preserve">: “Ahora bien, en votación económica someto a su consideración la aprobación del acta de la sesión ordinaria celebrada </w:t>
      </w:r>
      <w:r w:rsidR="006703F3">
        <w:rPr>
          <w:rFonts w:ascii="Garamond" w:hAnsi="Garamond"/>
          <w:sz w:val="20"/>
          <w:szCs w:val="20"/>
        </w:rPr>
        <w:t xml:space="preserve">el </w:t>
      </w:r>
      <w:r w:rsidR="00CA64DF">
        <w:rPr>
          <w:rFonts w:ascii="Garamond" w:hAnsi="Garamond" w:cs="Calibri"/>
          <w:sz w:val="20"/>
          <w:szCs w:val="28"/>
        </w:rPr>
        <w:t>26 veintiséis</w:t>
      </w:r>
      <w:r w:rsidR="00D443FB" w:rsidRPr="00D443FB">
        <w:rPr>
          <w:rFonts w:ascii="Garamond" w:hAnsi="Garamond" w:cs="Calibri"/>
          <w:sz w:val="20"/>
          <w:szCs w:val="28"/>
        </w:rPr>
        <w:t xml:space="preserve"> de </w:t>
      </w:r>
      <w:r w:rsidR="00CB59B0">
        <w:rPr>
          <w:rFonts w:ascii="Garamond" w:hAnsi="Garamond" w:cs="Calibri"/>
          <w:sz w:val="20"/>
          <w:szCs w:val="28"/>
        </w:rPr>
        <w:t>Febrero</w:t>
      </w:r>
      <w:r w:rsidR="00D443FB" w:rsidRPr="00D443FB">
        <w:rPr>
          <w:rFonts w:ascii="Garamond" w:hAnsi="Garamond" w:cs="Calibri"/>
          <w:sz w:val="20"/>
          <w:szCs w:val="28"/>
        </w:rPr>
        <w:t xml:space="preserve"> de 2021 dos mil veintiuno</w:t>
      </w:r>
      <w:r w:rsidR="00D443FB">
        <w:rPr>
          <w:rFonts w:ascii="Garamond" w:hAnsi="Garamond"/>
          <w:sz w:val="20"/>
          <w:szCs w:val="20"/>
        </w:rPr>
        <w:t>¸ por lo que les solicito quienes estén a favor, lo manifiesten levantando su mano.</w:t>
      </w:r>
      <w:r w:rsidR="00D443FB" w:rsidRPr="00774C41">
        <w:rPr>
          <w:rFonts w:ascii="Garamond" w:hAnsi="Garamond"/>
          <w:sz w:val="20"/>
          <w:szCs w:val="20"/>
        </w:rPr>
        <w:t xml:space="preserve"> </w:t>
      </w:r>
      <w:r w:rsidR="00D443FB">
        <w:rPr>
          <w:rFonts w:ascii="Garamond" w:hAnsi="Garamond"/>
          <w:sz w:val="20"/>
          <w:szCs w:val="20"/>
        </w:rPr>
        <w:t>¿En contra?, ¿</w:t>
      </w:r>
      <w:r w:rsidR="00CA64DF">
        <w:rPr>
          <w:rFonts w:ascii="Garamond" w:hAnsi="Garamond"/>
          <w:sz w:val="20"/>
          <w:szCs w:val="20"/>
        </w:rPr>
        <w:t>en abstención</w:t>
      </w:r>
      <w:proofErr w:type="gramStart"/>
      <w:r w:rsidR="00D443FB">
        <w:rPr>
          <w:rFonts w:ascii="Garamond" w:hAnsi="Garamond"/>
          <w:sz w:val="20"/>
          <w:szCs w:val="20"/>
        </w:rPr>
        <w:t>?.</w:t>
      </w:r>
      <w:proofErr w:type="gramEnd"/>
      <w:r w:rsidR="00D443FB">
        <w:rPr>
          <w:rFonts w:ascii="Garamond" w:hAnsi="Garamond"/>
          <w:sz w:val="20"/>
          <w:szCs w:val="20"/>
        </w:rPr>
        <w:t xml:space="preserve"> Señor secretario, dé cuenta de esta votación”.</w:t>
      </w:r>
      <w:r w:rsidR="00D443FB" w:rsidRPr="0061435C">
        <w:rPr>
          <w:rFonts w:ascii="Garamond" w:hAnsi="Garamond"/>
          <w:sz w:val="20"/>
          <w:szCs w:val="20"/>
        </w:rPr>
        <w:t xml:space="preserve"> </w:t>
      </w:r>
      <w:r w:rsidR="00D443FB">
        <w:rPr>
          <w:rFonts w:ascii="Garamond" w:hAnsi="Garamond"/>
          <w:sz w:val="20"/>
          <w:szCs w:val="20"/>
        </w:rPr>
        <w:t xml:space="preserve">El Secretario General, Abg. Francisco Javier Vallejo Corona: “Sí señor presidente, son </w:t>
      </w:r>
      <w:r w:rsidR="00CA64DF">
        <w:rPr>
          <w:rFonts w:ascii="Garamond" w:hAnsi="Garamond"/>
          <w:sz w:val="20"/>
          <w:szCs w:val="20"/>
        </w:rPr>
        <w:t>quince</w:t>
      </w:r>
      <w:r w:rsidR="00D443FB">
        <w:rPr>
          <w:rFonts w:ascii="Garamond" w:hAnsi="Garamond"/>
          <w:sz w:val="20"/>
          <w:szCs w:val="20"/>
        </w:rPr>
        <w:t xml:space="preserve"> votos a favor</w:t>
      </w:r>
      <w:r w:rsidR="00CA64DF">
        <w:rPr>
          <w:rFonts w:ascii="Garamond" w:hAnsi="Garamond"/>
          <w:sz w:val="20"/>
          <w:szCs w:val="20"/>
        </w:rPr>
        <w:t xml:space="preserve"> ya con la asistencia de la regidora Carmina</w:t>
      </w:r>
      <w:r w:rsidR="00D443FB">
        <w:rPr>
          <w:rFonts w:ascii="Garamond" w:hAnsi="Garamond"/>
          <w:sz w:val="20"/>
          <w:szCs w:val="20"/>
        </w:rPr>
        <w:t xml:space="preserve">, cero votos en contra y </w:t>
      </w:r>
      <w:r w:rsidR="00CA64DF">
        <w:rPr>
          <w:rFonts w:ascii="Garamond" w:hAnsi="Garamond"/>
          <w:sz w:val="20"/>
          <w:szCs w:val="20"/>
        </w:rPr>
        <w:t>una</w:t>
      </w:r>
      <w:r w:rsidR="00D443FB">
        <w:rPr>
          <w:rFonts w:ascii="Garamond" w:hAnsi="Garamond"/>
          <w:sz w:val="20"/>
          <w:szCs w:val="20"/>
        </w:rPr>
        <w:t xml:space="preserve"> </w:t>
      </w:r>
      <w:r w:rsidR="00CA64DF">
        <w:rPr>
          <w:rFonts w:ascii="Garamond" w:hAnsi="Garamond"/>
          <w:sz w:val="20"/>
          <w:szCs w:val="20"/>
        </w:rPr>
        <w:t>abstención</w:t>
      </w:r>
      <w:r w:rsidR="00D443FB">
        <w:rPr>
          <w:rFonts w:ascii="Garamond" w:hAnsi="Garamond"/>
          <w:sz w:val="20"/>
          <w:szCs w:val="20"/>
        </w:rPr>
        <w:t xml:space="preserve">”. </w:t>
      </w:r>
      <w:r w:rsidR="00D443FB" w:rsidRPr="006B20D6">
        <w:rPr>
          <w:rFonts w:ascii="Garamond" w:hAnsi="Garamond"/>
          <w:sz w:val="20"/>
          <w:szCs w:val="20"/>
        </w:rPr>
        <w:t>El C. Presidente Munici</w:t>
      </w:r>
      <w:r w:rsidR="00D443FB">
        <w:rPr>
          <w:rFonts w:ascii="Garamond" w:hAnsi="Garamond"/>
          <w:sz w:val="20"/>
          <w:szCs w:val="20"/>
        </w:rPr>
        <w:t>pal</w:t>
      </w:r>
      <w:r w:rsidR="001433BD">
        <w:rPr>
          <w:rFonts w:ascii="Garamond" w:hAnsi="Garamond"/>
          <w:sz w:val="20"/>
          <w:szCs w:val="20"/>
        </w:rPr>
        <w:t xml:space="preserve"> Interino</w:t>
      </w:r>
      <w:r w:rsidR="00D443FB">
        <w:rPr>
          <w:rFonts w:ascii="Garamond" w:hAnsi="Garamond"/>
          <w:sz w:val="20"/>
          <w:szCs w:val="20"/>
        </w:rPr>
        <w:t xml:space="preserve">, </w:t>
      </w:r>
      <w:r w:rsidR="00CB59B0">
        <w:rPr>
          <w:rFonts w:ascii="Garamond" w:hAnsi="Garamond"/>
          <w:sz w:val="20"/>
          <w:szCs w:val="20"/>
        </w:rPr>
        <w:t xml:space="preserve">C. Jorge Antonio Quintero Alvarado: </w:t>
      </w:r>
      <w:r w:rsidR="00D443FB">
        <w:rPr>
          <w:rFonts w:ascii="Garamond" w:hAnsi="Garamond"/>
          <w:sz w:val="20"/>
          <w:szCs w:val="20"/>
        </w:rPr>
        <w:t>“Aprobado por mayoría simple”.</w:t>
      </w:r>
      <w:r w:rsidR="00D443FB" w:rsidRPr="004358C6">
        <w:rPr>
          <w:rFonts w:ascii="Garamond" w:hAnsi="Garamond"/>
          <w:b/>
          <w:sz w:val="20"/>
          <w:szCs w:val="20"/>
        </w:rPr>
        <w:t xml:space="preserve"> </w:t>
      </w:r>
      <w:r w:rsidR="00D443FB">
        <w:rPr>
          <w:rFonts w:ascii="Garamond" w:hAnsi="Garamond"/>
          <w:b/>
          <w:sz w:val="20"/>
          <w:szCs w:val="20"/>
        </w:rPr>
        <w:t>Aprobado</w:t>
      </w:r>
      <w:r w:rsidR="00D443FB" w:rsidRPr="0006594B">
        <w:rPr>
          <w:rFonts w:ascii="Garamond" w:hAnsi="Garamond"/>
          <w:b/>
          <w:sz w:val="20"/>
          <w:szCs w:val="20"/>
        </w:rPr>
        <w:t xml:space="preserve"> por Mayoría Simple</w:t>
      </w:r>
      <w:r w:rsidR="00D443FB">
        <w:rPr>
          <w:rFonts w:ascii="Garamond" w:hAnsi="Garamond"/>
          <w:sz w:val="20"/>
          <w:szCs w:val="20"/>
        </w:rPr>
        <w:t xml:space="preserve"> de votos, por </w:t>
      </w:r>
      <w:r w:rsidR="00CA64DF">
        <w:rPr>
          <w:rFonts w:ascii="Garamond" w:hAnsi="Garamond"/>
          <w:sz w:val="20"/>
          <w:szCs w:val="20"/>
        </w:rPr>
        <w:t>15 quince</w:t>
      </w:r>
      <w:r w:rsidR="00D443FB">
        <w:rPr>
          <w:rFonts w:ascii="Garamond" w:hAnsi="Garamond"/>
          <w:sz w:val="20"/>
          <w:szCs w:val="20"/>
        </w:rPr>
        <w:t xml:space="preserve"> a favor, 0 cero en contra y </w:t>
      </w:r>
      <w:r w:rsidR="00CA64DF">
        <w:rPr>
          <w:rFonts w:ascii="Garamond" w:hAnsi="Garamond"/>
          <w:sz w:val="20"/>
          <w:szCs w:val="20"/>
        </w:rPr>
        <w:t>1 una</w:t>
      </w:r>
      <w:r w:rsidR="00D443FB">
        <w:rPr>
          <w:rFonts w:ascii="Garamond" w:hAnsi="Garamond"/>
          <w:sz w:val="20"/>
          <w:szCs w:val="20"/>
        </w:rPr>
        <w:t xml:space="preserve"> </w:t>
      </w:r>
      <w:r w:rsidR="00CA64DF">
        <w:rPr>
          <w:rFonts w:ascii="Garamond" w:hAnsi="Garamond"/>
          <w:sz w:val="20"/>
          <w:szCs w:val="20"/>
        </w:rPr>
        <w:t>abstención</w:t>
      </w:r>
      <w:r w:rsidR="00B86C8E">
        <w:rPr>
          <w:rFonts w:ascii="Garamond" w:hAnsi="Garamond"/>
          <w:sz w:val="20"/>
          <w:szCs w:val="20"/>
        </w:rPr>
        <w:t xml:space="preserve"> por parte de la Regidora, </w:t>
      </w:r>
      <w:r w:rsidR="00C06AF0">
        <w:rPr>
          <w:rFonts w:ascii="Garamond" w:hAnsi="Garamond"/>
          <w:sz w:val="20"/>
          <w:szCs w:val="20"/>
        </w:rPr>
        <w:t xml:space="preserve">C. </w:t>
      </w:r>
      <w:proofErr w:type="spellStart"/>
      <w:r w:rsidR="00C06AF0">
        <w:rPr>
          <w:rFonts w:ascii="Garamond" w:hAnsi="Garamond"/>
          <w:sz w:val="20"/>
          <w:szCs w:val="20"/>
        </w:rPr>
        <w:t>Gemma</w:t>
      </w:r>
      <w:proofErr w:type="spellEnd"/>
      <w:r w:rsidR="00C06AF0">
        <w:rPr>
          <w:rFonts w:ascii="Garamond" w:hAnsi="Garamond"/>
          <w:sz w:val="20"/>
          <w:szCs w:val="20"/>
        </w:rPr>
        <w:t xml:space="preserve"> Azucena Pérez Álvarez</w:t>
      </w:r>
      <w:r w:rsidR="00D443FB">
        <w:rPr>
          <w:rFonts w:ascii="Garamond" w:hAnsi="Garamond"/>
          <w:sz w:val="20"/>
          <w:szCs w:val="20"/>
        </w:rPr>
        <w:t>.</w:t>
      </w:r>
      <w:r w:rsidR="00BB1E1F">
        <w:rPr>
          <w:rFonts w:ascii="Garamond" w:hAnsi="Garamond"/>
          <w:sz w:val="20"/>
          <w:szCs w:val="20"/>
        </w:rPr>
        <w:t>---------------------------------------------------------------------------------------------------------------------</w:t>
      </w:r>
      <w:r w:rsidR="00CA64DF" w:rsidRPr="006B20D6">
        <w:rPr>
          <w:rFonts w:ascii="Garamond" w:hAnsi="Garamond"/>
          <w:sz w:val="20"/>
          <w:szCs w:val="20"/>
        </w:rPr>
        <w:t>El C. Presidente Munici</w:t>
      </w:r>
      <w:r w:rsidR="00CA64DF">
        <w:rPr>
          <w:rFonts w:ascii="Garamond" w:hAnsi="Garamond"/>
          <w:sz w:val="20"/>
          <w:szCs w:val="20"/>
        </w:rPr>
        <w:t>pal Interino, C. Jorge Antonio Quintero Alvarado: “Se da cuenta de la asistencia de la regidora Carmina Palacios”.</w:t>
      </w:r>
      <w:r w:rsidR="00D443FB">
        <w:rPr>
          <w:rFonts w:ascii="Garamond" w:hAnsi="Garamond"/>
          <w:sz w:val="20"/>
          <w:szCs w:val="20"/>
        </w:rPr>
        <w:t>-</w:t>
      </w:r>
      <w:r w:rsidR="00B86C8E">
        <w:rPr>
          <w:rFonts w:ascii="Garamond" w:hAnsi="Garamond"/>
          <w:sz w:val="20"/>
          <w:szCs w:val="20"/>
        </w:rPr>
        <w:t>-------------------</w:t>
      </w:r>
      <w:r w:rsidR="0046240A">
        <w:rPr>
          <w:rFonts w:ascii="Garamond" w:hAnsi="Garamond"/>
          <w:sz w:val="20"/>
          <w:szCs w:val="20"/>
        </w:rPr>
        <w:t>--------------------------------------------------------------------------------------------------------------------------------------------------------------</w:t>
      </w:r>
      <w:r w:rsidR="00C64724">
        <w:rPr>
          <w:rFonts w:ascii="Garamond" w:hAnsi="Garamond"/>
          <w:sz w:val="20"/>
          <w:szCs w:val="20"/>
        </w:rPr>
        <w:t>------------------------------</w:t>
      </w:r>
      <w:r w:rsidR="00BB1E1F">
        <w:rPr>
          <w:rFonts w:ascii="Garamond" w:hAnsi="Garamond"/>
          <w:sz w:val="20"/>
          <w:szCs w:val="20"/>
        </w:rPr>
        <w:t>---------------</w:t>
      </w:r>
      <w:r w:rsidR="00C64724">
        <w:rPr>
          <w:rFonts w:ascii="Garamond" w:hAnsi="Garamond"/>
          <w:sz w:val="20"/>
          <w:szCs w:val="20"/>
        </w:rPr>
        <w:t>-</w:t>
      </w:r>
      <w:r w:rsidR="00B86C8E">
        <w:rPr>
          <w:rFonts w:ascii="Garamond" w:hAnsi="Garamond"/>
          <w:sz w:val="20"/>
          <w:szCs w:val="20"/>
        </w:rPr>
        <w:t>-</w:t>
      </w:r>
      <w:r w:rsidR="00101974">
        <w:rPr>
          <w:rFonts w:ascii="Garamond" w:hAnsi="Garamond"/>
          <w:b/>
          <w:sz w:val="20"/>
          <w:szCs w:val="20"/>
        </w:rPr>
        <w:t xml:space="preserve">4. </w:t>
      </w:r>
      <w:r w:rsidR="00101974" w:rsidRPr="00D443FB">
        <w:rPr>
          <w:rFonts w:ascii="Garamond" w:hAnsi="Garamond"/>
          <w:b/>
          <w:sz w:val="20"/>
          <w:szCs w:val="20"/>
        </w:rPr>
        <w:t xml:space="preserve">Lectura, discusión y, en su caso, aprobación </w:t>
      </w:r>
      <w:r w:rsidR="00CA64DF" w:rsidRPr="00CB59B0">
        <w:rPr>
          <w:rFonts w:ascii="Garamond" w:hAnsi="Garamond"/>
          <w:b/>
          <w:sz w:val="20"/>
          <w:szCs w:val="20"/>
        </w:rPr>
        <w:t xml:space="preserve">del acta correspondiente a la Sesión </w:t>
      </w:r>
      <w:r w:rsidR="00CA64DF">
        <w:rPr>
          <w:rFonts w:ascii="Garamond" w:hAnsi="Garamond"/>
          <w:b/>
          <w:sz w:val="20"/>
          <w:szCs w:val="20"/>
        </w:rPr>
        <w:t>Extraordinaria</w:t>
      </w:r>
      <w:r w:rsidR="00CA64DF" w:rsidRPr="00CB59B0">
        <w:rPr>
          <w:rFonts w:ascii="Garamond" w:hAnsi="Garamond"/>
          <w:b/>
          <w:sz w:val="20"/>
          <w:szCs w:val="20"/>
        </w:rPr>
        <w:t xml:space="preserve"> de Ayuntamiento de fecha </w:t>
      </w:r>
      <w:r w:rsidR="00CA64DF">
        <w:rPr>
          <w:rFonts w:ascii="Garamond" w:hAnsi="Garamond"/>
          <w:b/>
          <w:sz w:val="20"/>
          <w:szCs w:val="20"/>
        </w:rPr>
        <w:t>26 veintiséis</w:t>
      </w:r>
      <w:r w:rsidR="00CA64DF" w:rsidRPr="00CB59B0">
        <w:rPr>
          <w:rFonts w:ascii="Garamond" w:hAnsi="Garamond"/>
          <w:b/>
          <w:sz w:val="20"/>
          <w:szCs w:val="20"/>
        </w:rPr>
        <w:t xml:space="preserve"> de Febrero de 2021 dos mil veintiuno</w:t>
      </w:r>
      <w:r w:rsidR="00CA64DF" w:rsidRPr="00D443FB">
        <w:rPr>
          <w:rFonts w:ascii="Garamond" w:hAnsi="Garamond"/>
          <w:b/>
          <w:sz w:val="20"/>
        </w:rPr>
        <w:t xml:space="preserve">. </w:t>
      </w:r>
      <w:r w:rsidR="00101974" w:rsidRPr="006B20D6">
        <w:rPr>
          <w:rFonts w:ascii="Garamond" w:hAnsi="Garamond"/>
          <w:sz w:val="20"/>
          <w:szCs w:val="20"/>
        </w:rPr>
        <w:t>El C. Presidente Munici</w:t>
      </w:r>
      <w:r w:rsidR="00101974">
        <w:rPr>
          <w:rFonts w:ascii="Garamond" w:hAnsi="Garamond"/>
          <w:sz w:val="20"/>
          <w:szCs w:val="20"/>
        </w:rPr>
        <w:t>pal</w:t>
      </w:r>
      <w:r w:rsidR="001433BD">
        <w:rPr>
          <w:rFonts w:ascii="Garamond" w:hAnsi="Garamond"/>
          <w:sz w:val="20"/>
          <w:szCs w:val="20"/>
        </w:rPr>
        <w:t xml:space="preserve"> Interino</w:t>
      </w:r>
      <w:r w:rsidR="00101974">
        <w:rPr>
          <w:rFonts w:ascii="Garamond" w:hAnsi="Garamond"/>
          <w:sz w:val="20"/>
          <w:szCs w:val="20"/>
        </w:rPr>
        <w:t xml:space="preserve">, </w:t>
      </w:r>
      <w:r w:rsidR="00CB59B0">
        <w:rPr>
          <w:rFonts w:ascii="Garamond" w:hAnsi="Garamond"/>
          <w:sz w:val="20"/>
          <w:szCs w:val="20"/>
        </w:rPr>
        <w:t>C. Jorge Antonio Quintero Alvarado</w:t>
      </w:r>
      <w:r w:rsidR="00101974">
        <w:rPr>
          <w:rFonts w:ascii="Garamond" w:hAnsi="Garamond"/>
          <w:sz w:val="20"/>
          <w:szCs w:val="20"/>
        </w:rPr>
        <w:t>: “</w:t>
      </w:r>
      <w:r w:rsidR="00CA64DF">
        <w:rPr>
          <w:rFonts w:ascii="Garamond" w:hAnsi="Garamond"/>
          <w:sz w:val="20"/>
        </w:rPr>
        <w:t>Como siguiente punto tenemos</w:t>
      </w:r>
      <w:r w:rsidR="00CB59B0">
        <w:rPr>
          <w:rFonts w:ascii="Garamond" w:hAnsi="Garamond"/>
          <w:sz w:val="20"/>
        </w:rPr>
        <w:t xml:space="preserve"> la lectura, discusión y, en su caso, aprobación </w:t>
      </w:r>
      <w:r w:rsidR="00CA64DF" w:rsidRPr="00D443FB">
        <w:rPr>
          <w:rFonts w:ascii="Garamond" w:hAnsi="Garamond" w:cs="Calibri"/>
          <w:sz w:val="20"/>
          <w:szCs w:val="28"/>
        </w:rPr>
        <w:t xml:space="preserve">del acta de la sesión </w:t>
      </w:r>
      <w:r w:rsidR="00CA64DF">
        <w:rPr>
          <w:rFonts w:ascii="Garamond" w:hAnsi="Garamond" w:cs="Calibri"/>
          <w:sz w:val="20"/>
          <w:szCs w:val="28"/>
        </w:rPr>
        <w:t>extraordinaria</w:t>
      </w:r>
      <w:r w:rsidR="00CA64DF" w:rsidRPr="00D443FB">
        <w:rPr>
          <w:rFonts w:ascii="Garamond" w:hAnsi="Garamond" w:cs="Calibri"/>
          <w:sz w:val="20"/>
          <w:szCs w:val="28"/>
        </w:rPr>
        <w:t xml:space="preserve"> de ayuntamiento celebrada el pasado </w:t>
      </w:r>
      <w:r w:rsidR="00CA64DF">
        <w:rPr>
          <w:rFonts w:ascii="Garamond" w:hAnsi="Garamond" w:cs="Calibri"/>
          <w:sz w:val="20"/>
          <w:szCs w:val="28"/>
        </w:rPr>
        <w:t xml:space="preserve">26 veintiséis… ya lo aprobamos eso ¿no?, a okey perfecto, sesión extraordinaria. </w:t>
      </w:r>
      <w:r w:rsidR="004B4433">
        <w:rPr>
          <w:rFonts w:ascii="Garamond" w:hAnsi="Garamond"/>
          <w:sz w:val="20"/>
        </w:rPr>
        <w:t xml:space="preserve">Como siguiente punto tenemos la lectura, discusión y, aprobación </w:t>
      </w:r>
      <w:r w:rsidR="004B4433" w:rsidRPr="00D443FB">
        <w:rPr>
          <w:rFonts w:ascii="Garamond" w:hAnsi="Garamond" w:cs="Calibri"/>
          <w:sz w:val="20"/>
          <w:szCs w:val="28"/>
        </w:rPr>
        <w:t xml:space="preserve">del acta de la sesión </w:t>
      </w:r>
      <w:r w:rsidR="004B4433">
        <w:rPr>
          <w:rFonts w:ascii="Garamond" w:hAnsi="Garamond" w:cs="Calibri"/>
          <w:sz w:val="20"/>
          <w:szCs w:val="28"/>
        </w:rPr>
        <w:t>extraordinaria</w:t>
      </w:r>
      <w:r w:rsidR="004B4433" w:rsidRPr="00D443FB">
        <w:rPr>
          <w:rFonts w:ascii="Garamond" w:hAnsi="Garamond" w:cs="Calibri"/>
          <w:sz w:val="20"/>
          <w:szCs w:val="28"/>
        </w:rPr>
        <w:t xml:space="preserve"> de ayuntamiento celebrada el pasado </w:t>
      </w:r>
      <w:r w:rsidR="004B4433">
        <w:rPr>
          <w:rFonts w:ascii="Garamond" w:hAnsi="Garamond" w:cs="Calibri"/>
          <w:sz w:val="20"/>
          <w:szCs w:val="28"/>
        </w:rPr>
        <w:t xml:space="preserve">26 veintiséis </w:t>
      </w:r>
      <w:r w:rsidR="00CA64DF" w:rsidRPr="00D443FB">
        <w:rPr>
          <w:rFonts w:ascii="Garamond" w:hAnsi="Garamond" w:cs="Calibri"/>
          <w:sz w:val="20"/>
          <w:szCs w:val="28"/>
        </w:rPr>
        <w:t xml:space="preserve">de </w:t>
      </w:r>
      <w:r w:rsidR="00CA64DF">
        <w:rPr>
          <w:rFonts w:ascii="Garamond" w:hAnsi="Garamond" w:cs="Calibri"/>
          <w:sz w:val="20"/>
          <w:szCs w:val="28"/>
        </w:rPr>
        <w:t>Febrero</w:t>
      </w:r>
      <w:r w:rsidR="00CA64DF" w:rsidRPr="00D443FB">
        <w:rPr>
          <w:rFonts w:ascii="Garamond" w:hAnsi="Garamond" w:cs="Calibri"/>
          <w:sz w:val="20"/>
          <w:szCs w:val="28"/>
        </w:rPr>
        <w:t xml:space="preserve"> de 2021 dos mil veintiuno;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w:t>
      </w:r>
      <w:r w:rsidR="00CA64DF">
        <w:rPr>
          <w:rFonts w:ascii="Garamond" w:hAnsi="Garamond" w:cs="Calibri"/>
          <w:sz w:val="20"/>
          <w:szCs w:val="28"/>
        </w:rPr>
        <w:t xml:space="preserve">se sirvan manifestarlo los que </w:t>
      </w:r>
      <w:r w:rsidR="00CA64DF" w:rsidRPr="00D443FB">
        <w:rPr>
          <w:rFonts w:ascii="Garamond" w:hAnsi="Garamond" w:cs="Calibri"/>
          <w:sz w:val="20"/>
          <w:szCs w:val="28"/>
        </w:rPr>
        <w:t xml:space="preserve">estén a favor. </w:t>
      </w:r>
      <w:r w:rsidR="00CA64DF">
        <w:rPr>
          <w:rFonts w:ascii="Garamond" w:hAnsi="Garamond"/>
          <w:sz w:val="20"/>
          <w:szCs w:val="20"/>
        </w:rPr>
        <w:t>¿En contra?, ¿en abs</w:t>
      </w:r>
      <w:r w:rsidR="001D644F">
        <w:rPr>
          <w:rFonts w:ascii="Garamond" w:hAnsi="Garamond"/>
          <w:sz w:val="20"/>
          <w:szCs w:val="20"/>
        </w:rPr>
        <w:t>tenciones</w:t>
      </w:r>
      <w:proofErr w:type="gramStart"/>
      <w:r w:rsidR="001D644F">
        <w:rPr>
          <w:rFonts w:ascii="Garamond" w:hAnsi="Garamond"/>
          <w:sz w:val="20"/>
          <w:szCs w:val="20"/>
        </w:rPr>
        <w:t>?.</w:t>
      </w:r>
      <w:proofErr w:type="gramEnd"/>
      <w:r w:rsidR="001D644F">
        <w:rPr>
          <w:rFonts w:ascii="Garamond" w:hAnsi="Garamond"/>
          <w:sz w:val="20"/>
          <w:szCs w:val="20"/>
        </w:rPr>
        <w:t xml:space="preserve"> Señor secretario, dé</w:t>
      </w:r>
      <w:r w:rsidR="00CA64DF">
        <w:rPr>
          <w:rFonts w:ascii="Garamond" w:hAnsi="Garamond"/>
          <w:sz w:val="20"/>
          <w:szCs w:val="20"/>
        </w:rPr>
        <w:t xml:space="preserve"> cuenta de esta votación”. El Secretario General, Abg. Francisco Javier Vallejo Corona: “Sí señor presidente, son </w:t>
      </w:r>
      <w:r w:rsidR="004B4433">
        <w:rPr>
          <w:rFonts w:ascii="Garamond" w:hAnsi="Garamond"/>
          <w:sz w:val="20"/>
          <w:szCs w:val="20"/>
        </w:rPr>
        <w:t>dieciséis</w:t>
      </w:r>
      <w:r w:rsidR="00CA64DF">
        <w:rPr>
          <w:rFonts w:ascii="Garamond" w:hAnsi="Garamond"/>
          <w:sz w:val="20"/>
          <w:szCs w:val="20"/>
        </w:rPr>
        <w:t xml:space="preserve"> votos a favor, cero votos en contra y cero abstenciones”. </w:t>
      </w:r>
      <w:r w:rsidR="00CA64DF" w:rsidRPr="006B20D6">
        <w:rPr>
          <w:rFonts w:ascii="Garamond" w:hAnsi="Garamond"/>
          <w:sz w:val="20"/>
          <w:szCs w:val="20"/>
        </w:rPr>
        <w:t>El C. Presidente Munici</w:t>
      </w:r>
      <w:r w:rsidR="00CA64DF">
        <w:rPr>
          <w:rFonts w:ascii="Garamond" w:hAnsi="Garamond"/>
          <w:sz w:val="20"/>
          <w:szCs w:val="20"/>
        </w:rPr>
        <w:t xml:space="preserve">pal Interino, C. Jorge Antonio Quintero Alvarado: “Aprobado por mayoría simple”. </w:t>
      </w:r>
      <w:r w:rsidR="00CA64DF">
        <w:rPr>
          <w:rFonts w:ascii="Garamond" w:hAnsi="Garamond"/>
          <w:b/>
          <w:sz w:val="20"/>
          <w:szCs w:val="20"/>
        </w:rPr>
        <w:t>Aprobado</w:t>
      </w:r>
      <w:r w:rsidR="00CA64DF" w:rsidRPr="0006594B">
        <w:rPr>
          <w:rFonts w:ascii="Garamond" w:hAnsi="Garamond"/>
          <w:b/>
          <w:sz w:val="20"/>
          <w:szCs w:val="20"/>
        </w:rPr>
        <w:t xml:space="preserve"> por Mayoría Simple</w:t>
      </w:r>
      <w:r w:rsidR="00CA64DF">
        <w:rPr>
          <w:rFonts w:ascii="Garamond" w:hAnsi="Garamond"/>
          <w:sz w:val="20"/>
          <w:szCs w:val="20"/>
        </w:rPr>
        <w:t xml:space="preserve"> de votos, por </w:t>
      </w:r>
      <w:r w:rsidR="004B4433">
        <w:rPr>
          <w:rFonts w:ascii="Garamond" w:hAnsi="Garamond"/>
          <w:sz w:val="20"/>
          <w:szCs w:val="20"/>
        </w:rPr>
        <w:t>16 dieciséis</w:t>
      </w:r>
      <w:r w:rsidR="00CA64DF">
        <w:rPr>
          <w:rFonts w:ascii="Garamond" w:hAnsi="Garamond"/>
          <w:sz w:val="20"/>
          <w:szCs w:val="20"/>
        </w:rPr>
        <w:t xml:space="preserve"> a favor, 0 cero en contra y 0 cero abstenc</w:t>
      </w:r>
      <w:r w:rsidR="004B4433">
        <w:rPr>
          <w:rFonts w:ascii="Garamond" w:hAnsi="Garamond"/>
          <w:sz w:val="20"/>
          <w:szCs w:val="20"/>
        </w:rPr>
        <w:t>iones. ---------------</w:t>
      </w:r>
      <w:r w:rsidR="00E701D3">
        <w:rPr>
          <w:rFonts w:ascii="Garamond" w:hAnsi="Garamond"/>
          <w:sz w:val="20"/>
          <w:szCs w:val="20"/>
        </w:rPr>
        <w:t>----------------------------------</w:t>
      </w:r>
      <w:r w:rsidR="004B4433">
        <w:rPr>
          <w:rFonts w:ascii="Garamond" w:hAnsi="Garamond"/>
          <w:sz w:val="20"/>
          <w:szCs w:val="20"/>
        </w:rPr>
        <w:t>-------</w:t>
      </w:r>
      <w:r w:rsidR="0046240A">
        <w:rPr>
          <w:rFonts w:ascii="Garamond" w:hAnsi="Garamond"/>
          <w:sz w:val="20"/>
          <w:szCs w:val="20"/>
        </w:rPr>
        <w:t>----------------------</w:t>
      </w:r>
      <w:r w:rsidR="00CA64DF">
        <w:rPr>
          <w:rFonts w:ascii="Garamond" w:hAnsi="Garamond"/>
          <w:sz w:val="20"/>
          <w:szCs w:val="20"/>
        </w:rPr>
        <w:t xml:space="preserve">El C. Presidente Municipal Interino, C. Jorge Antonio Quintero Alvarado: “Ahora bien, en votación </w:t>
      </w:r>
      <w:r w:rsidR="00CA64DF">
        <w:rPr>
          <w:rFonts w:ascii="Garamond" w:hAnsi="Garamond"/>
          <w:sz w:val="20"/>
          <w:szCs w:val="20"/>
        </w:rPr>
        <w:lastRenderedPageBreak/>
        <w:t xml:space="preserve">económica someto a su consideración la aprobación del acta de la sesión </w:t>
      </w:r>
      <w:r w:rsidR="004B4433">
        <w:rPr>
          <w:rFonts w:ascii="Garamond" w:hAnsi="Garamond"/>
          <w:sz w:val="20"/>
          <w:szCs w:val="20"/>
        </w:rPr>
        <w:t>extraordinaria</w:t>
      </w:r>
      <w:r w:rsidR="00CA64DF">
        <w:rPr>
          <w:rFonts w:ascii="Garamond" w:hAnsi="Garamond"/>
          <w:sz w:val="20"/>
          <w:szCs w:val="20"/>
        </w:rPr>
        <w:t xml:space="preserve"> celebrada el </w:t>
      </w:r>
      <w:r w:rsidR="00CA64DF">
        <w:rPr>
          <w:rFonts w:ascii="Garamond" w:hAnsi="Garamond" w:cs="Calibri"/>
          <w:sz w:val="20"/>
          <w:szCs w:val="28"/>
        </w:rPr>
        <w:t>26 veintiséis</w:t>
      </w:r>
      <w:r w:rsidR="00CA64DF" w:rsidRPr="00D443FB">
        <w:rPr>
          <w:rFonts w:ascii="Garamond" w:hAnsi="Garamond" w:cs="Calibri"/>
          <w:sz w:val="20"/>
          <w:szCs w:val="28"/>
        </w:rPr>
        <w:t xml:space="preserve"> de </w:t>
      </w:r>
      <w:r w:rsidR="00CA64DF">
        <w:rPr>
          <w:rFonts w:ascii="Garamond" w:hAnsi="Garamond" w:cs="Calibri"/>
          <w:sz w:val="20"/>
          <w:szCs w:val="28"/>
        </w:rPr>
        <w:t>Febrero</w:t>
      </w:r>
      <w:r w:rsidR="00CA64DF" w:rsidRPr="00D443FB">
        <w:rPr>
          <w:rFonts w:ascii="Garamond" w:hAnsi="Garamond" w:cs="Calibri"/>
          <w:sz w:val="20"/>
          <w:szCs w:val="28"/>
        </w:rPr>
        <w:t xml:space="preserve"> de 2021 dos mil veintiuno</w:t>
      </w:r>
      <w:r w:rsidR="00CA64DF">
        <w:rPr>
          <w:rFonts w:ascii="Garamond" w:hAnsi="Garamond"/>
          <w:sz w:val="20"/>
          <w:szCs w:val="20"/>
        </w:rPr>
        <w:t xml:space="preserve">¸ por lo que les solicito quienes estén a favor, </w:t>
      </w:r>
      <w:r w:rsidR="004B4433">
        <w:rPr>
          <w:rFonts w:ascii="Garamond" w:hAnsi="Garamond"/>
          <w:sz w:val="20"/>
          <w:szCs w:val="20"/>
        </w:rPr>
        <w:t>favor de manifestarlo</w:t>
      </w:r>
      <w:r w:rsidR="00CA64DF">
        <w:rPr>
          <w:rFonts w:ascii="Garamond" w:hAnsi="Garamond"/>
          <w:sz w:val="20"/>
          <w:szCs w:val="20"/>
        </w:rPr>
        <w:t xml:space="preserve"> levantando su mano.</w:t>
      </w:r>
      <w:r w:rsidR="00CA64DF" w:rsidRPr="00774C41">
        <w:rPr>
          <w:rFonts w:ascii="Garamond" w:hAnsi="Garamond"/>
          <w:sz w:val="20"/>
          <w:szCs w:val="20"/>
        </w:rPr>
        <w:t xml:space="preserve"> </w:t>
      </w:r>
      <w:r w:rsidR="00CA64DF">
        <w:rPr>
          <w:rFonts w:ascii="Garamond" w:hAnsi="Garamond"/>
          <w:sz w:val="20"/>
          <w:szCs w:val="20"/>
        </w:rPr>
        <w:t>¿En contra?, ¿en abstención</w:t>
      </w:r>
      <w:proofErr w:type="gramStart"/>
      <w:r w:rsidR="00CA64DF">
        <w:rPr>
          <w:rFonts w:ascii="Garamond" w:hAnsi="Garamond"/>
          <w:sz w:val="20"/>
          <w:szCs w:val="20"/>
        </w:rPr>
        <w:t>?.</w:t>
      </w:r>
      <w:proofErr w:type="gramEnd"/>
      <w:r w:rsidR="00CA64DF">
        <w:rPr>
          <w:rFonts w:ascii="Garamond" w:hAnsi="Garamond"/>
          <w:sz w:val="20"/>
          <w:szCs w:val="20"/>
        </w:rPr>
        <w:t xml:space="preserve"> Señor secretario, dé cuenta de </w:t>
      </w:r>
      <w:r w:rsidR="004B4433">
        <w:rPr>
          <w:rFonts w:ascii="Garamond" w:hAnsi="Garamond"/>
          <w:sz w:val="20"/>
          <w:szCs w:val="20"/>
        </w:rPr>
        <w:t>la</w:t>
      </w:r>
      <w:r w:rsidR="00CA64DF">
        <w:rPr>
          <w:rFonts w:ascii="Garamond" w:hAnsi="Garamond"/>
          <w:sz w:val="20"/>
          <w:szCs w:val="20"/>
        </w:rPr>
        <w:t xml:space="preserve"> votación”.</w:t>
      </w:r>
      <w:r w:rsidR="00CA64DF" w:rsidRPr="0061435C">
        <w:rPr>
          <w:rFonts w:ascii="Garamond" w:hAnsi="Garamond"/>
          <w:sz w:val="20"/>
          <w:szCs w:val="20"/>
        </w:rPr>
        <w:t xml:space="preserve"> </w:t>
      </w:r>
      <w:r w:rsidR="00CA64DF">
        <w:rPr>
          <w:rFonts w:ascii="Garamond" w:hAnsi="Garamond"/>
          <w:sz w:val="20"/>
          <w:szCs w:val="20"/>
        </w:rPr>
        <w:t xml:space="preserve">El Secretario General, Abg. Francisco Javier Vallejo Corona: “Sí señor presidente, son quince votos a favor, cero votos en contra y una abstención”. </w:t>
      </w:r>
      <w:r w:rsidR="00CA64DF" w:rsidRPr="006B20D6">
        <w:rPr>
          <w:rFonts w:ascii="Garamond" w:hAnsi="Garamond"/>
          <w:sz w:val="20"/>
          <w:szCs w:val="20"/>
        </w:rPr>
        <w:t>El C. Presidente Munici</w:t>
      </w:r>
      <w:r w:rsidR="00CA64DF">
        <w:rPr>
          <w:rFonts w:ascii="Garamond" w:hAnsi="Garamond"/>
          <w:sz w:val="20"/>
          <w:szCs w:val="20"/>
        </w:rPr>
        <w:t>pal Interino, C. Jorge Antonio Quintero Alvarado: “Aprobado por mayoría simple”.</w:t>
      </w:r>
      <w:r w:rsidR="00CA64DF" w:rsidRPr="004358C6">
        <w:rPr>
          <w:rFonts w:ascii="Garamond" w:hAnsi="Garamond"/>
          <w:b/>
          <w:sz w:val="20"/>
          <w:szCs w:val="20"/>
        </w:rPr>
        <w:t xml:space="preserve"> </w:t>
      </w:r>
      <w:r w:rsidR="00CA64DF">
        <w:rPr>
          <w:rFonts w:ascii="Garamond" w:hAnsi="Garamond"/>
          <w:b/>
          <w:sz w:val="20"/>
          <w:szCs w:val="20"/>
        </w:rPr>
        <w:t>Aprobado</w:t>
      </w:r>
      <w:r w:rsidR="00CA64DF" w:rsidRPr="0006594B">
        <w:rPr>
          <w:rFonts w:ascii="Garamond" w:hAnsi="Garamond"/>
          <w:b/>
          <w:sz w:val="20"/>
          <w:szCs w:val="20"/>
        </w:rPr>
        <w:t xml:space="preserve"> por Mayoría Simple</w:t>
      </w:r>
      <w:r w:rsidR="00CA64DF">
        <w:rPr>
          <w:rFonts w:ascii="Garamond" w:hAnsi="Garamond"/>
          <w:sz w:val="20"/>
          <w:szCs w:val="20"/>
        </w:rPr>
        <w:t xml:space="preserve"> de votos, por 15 quince a favor, 0 cero en contra y 1 una abstención</w:t>
      </w:r>
      <w:r w:rsidR="00B86C8E">
        <w:rPr>
          <w:rFonts w:ascii="Garamond" w:hAnsi="Garamond"/>
          <w:sz w:val="20"/>
          <w:szCs w:val="20"/>
        </w:rPr>
        <w:t xml:space="preserve"> </w:t>
      </w:r>
      <w:r w:rsidR="001D644F">
        <w:rPr>
          <w:rFonts w:ascii="Garamond" w:hAnsi="Garamond"/>
          <w:sz w:val="20"/>
          <w:szCs w:val="20"/>
        </w:rPr>
        <w:t xml:space="preserve">de la </w:t>
      </w:r>
      <w:r w:rsidR="00B86C8E">
        <w:rPr>
          <w:rFonts w:ascii="Garamond" w:hAnsi="Garamond"/>
          <w:sz w:val="20"/>
          <w:szCs w:val="20"/>
        </w:rPr>
        <w:t xml:space="preserve">Regidora, </w:t>
      </w:r>
      <w:r w:rsidR="00C06AF0">
        <w:rPr>
          <w:rFonts w:ascii="Garamond" w:hAnsi="Garamond"/>
          <w:sz w:val="20"/>
          <w:szCs w:val="20"/>
        </w:rPr>
        <w:t xml:space="preserve">C. </w:t>
      </w:r>
      <w:proofErr w:type="spellStart"/>
      <w:r w:rsidR="00C06AF0">
        <w:rPr>
          <w:rFonts w:ascii="Garamond" w:hAnsi="Garamond"/>
          <w:sz w:val="20"/>
          <w:szCs w:val="20"/>
        </w:rPr>
        <w:t>Gemma</w:t>
      </w:r>
      <w:proofErr w:type="spellEnd"/>
      <w:r w:rsidR="00C06AF0">
        <w:rPr>
          <w:rFonts w:ascii="Garamond" w:hAnsi="Garamond"/>
          <w:sz w:val="20"/>
          <w:szCs w:val="20"/>
        </w:rPr>
        <w:t xml:space="preserve"> Azucena Pérez Álvarez</w:t>
      </w:r>
      <w:r w:rsidR="0046240A">
        <w:rPr>
          <w:rFonts w:ascii="Garamond" w:hAnsi="Garamond"/>
          <w:sz w:val="20"/>
          <w:szCs w:val="20"/>
        </w:rPr>
        <w:t>.</w:t>
      </w:r>
      <w:r w:rsidR="00C06AF0">
        <w:rPr>
          <w:rFonts w:ascii="Garamond" w:hAnsi="Garamond"/>
          <w:sz w:val="20"/>
          <w:szCs w:val="20"/>
        </w:rPr>
        <w:t>-</w:t>
      </w:r>
      <w:r w:rsidR="0046240A">
        <w:rPr>
          <w:rFonts w:ascii="Garamond" w:hAnsi="Garamond"/>
          <w:sz w:val="20"/>
          <w:szCs w:val="20"/>
        </w:rPr>
        <w:t>----------</w:t>
      </w:r>
      <w:r w:rsidR="00C64724">
        <w:rPr>
          <w:rFonts w:ascii="Garamond" w:hAnsi="Garamond"/>
          <w:sz w:val="20"/>
          <w:szCs w:val="20"/>
        </w:rPr>
        <w:t>-----------------------------------------------------------------------------------------------------------------------------------</w:t>
      </w:r>
      <w:r w:rsidR="001D644F">
        <w:rPr>
          <w:rFonts w:ascii="Garamond" w:hAnsi="Garamond"/>
          <w:sz w:val="20"/>
          <w:szCs w:val="20"/>
        </w:rPr>
        <w:t>---------</w:t>
      </w:r>
      <w:r w:rsidR="004B4433">
        <w:rPr>
          <w:rFonts w:ascii="Garamond" w:hAnsi="Garamond"/>
          <w:b/>
          <w:sz w:val="20"/>
          <w:szCs w:val="20"/>
        </w:rPr>
        <w:t xml:space="preserve">5. Lectura, discusión y en su caso, aprobación de iniciativas </w:t>
      </w:r>
      <w:proofErr w:type="spellStart"/>
      <w:r w:rsidR="004B4433">
        <w:rPr>
          <w:rFonts w:ascii="Garamond" w:hAnsi="Garamond"/>
          <w:b/>
          <w:sz w:val="20"/>
          <w:szCs w:val="20"/>
        </w:rPr>
        <w:t>agendadas</w:t>
      </w:r>
      <w:proofErr w:type="spellEnd"/>
      <w:r w:rsidR="004B4433">
        <w:rPr>
          <w:rFonts w:ascii="Garamond" w:hAnsi="Garamond"/>
          <w:b/>
          <w:sz w:val="20"/>
          <w:szCs w:val="20"/>
        </w:rPr>
        <w:t xml:space="preserve">. </w:t>
      </w:r>
      <w:r w:rsidR="004B4433">
        <w:rPr>
          <w:rFonts w:ascii="Garamond" w:hAnsi="Garamond"/>
          <w:sz w:val="20"/>
          <w:szCs w:val="20"/>
        </w:rPr>
        <w:t xml:space="preserve">C. Jorge Antonio Quintero Alvarado: “Pasando al siguiente punto de la orden del día, procedemos con la lectura, discusión y, en su caso aprobación de </w:t>
      </w:r>
      <w:r w:rsidR="001D644F">
        <w:rPr>
          <w:rFonts w:ascii="Garamond" w:hAnsi="Garamond"/>
          <w:sz w:val="20"/>
        </w:rPr>
        <w:t xml:space="preserve">iniciativas </w:t>
      </w:r>
      <w:proofErr w:type="spellStart"/>
      <w:r w:rsidR="001D644F">
        <w:rPr>
          <w:rFonts w:ascii="Garamond" w:hAnsi="Garamond"/>
          <w:sz w:val="20"/>
        </w:rPr>
        <w:t>agendadas</w:t>
      </w:r>
      <w:proofErr w:type="spellEnd"/>
      <w:r w:rsidR="001D644F">
        <w:rPr>
          <w:rFonts w:ascii="Garamond" w:hAnsi="Garamond"/>
          <w:sz w:val="20"/>
        </w:rPr>
        <w:t>. P</w:t>
      </w:r>
      <w:r w:rsidR="00CB59B0">
        <w:rPr>
          <w:rFonts w:ascii="Garamond" w:hAnsi="Garamond"/>
          <w:sz w:val="20"/>
        </w:rPr>
        <w:t>or lo que</w:t>
      </w:r>
      <w:r w:rsidR="00E667B8">
        <w:rPr>
          <w:rFonts w:ascii="Garamond" w:hAnsi="Garamond"/>
          <w:sz w:val="20"/>
        </w:rPr>
        <w:t xml:space="preserve"> le</w:t>
      </w:r>
      <w:r w:rsidR="00CB59B0">
        <w:rPr>
          <w:rFonts w:ascii="Garamond" w:hAnsi="Garamond"/>
          <w:sz w:val="20"/>
        </w:rPr>
        <w:t xml:space="preserve"> </w:t>
      </w:r>
      <w:r w:rsidR="00F34E6A">
        <w:rPr>
          <w:rFonts w:ascii="Garamond" w:hAnsi="Garamond"/>
          <w:sz w:val="20"/>
        </w:rPr>
        <w:t>solicito</w:t>
      </w:r>
      <w:r w:rsidR="00CB59B0">
        <w:rPr>
          <w:rFonts w:ascii="Garamond" w:hAnsi="Garamond"/>
          <w:sz w:val="20"/>
        </w:rPr>
        <w:t xml:space="preserve"> al Secretario General, se sirva dar </w:t>
      </w:r>
      <w:r w:rsidR="00E701D3">
        <w:rPr>
          <w:rFonts w:ascii="Garamond" w:hAnsi="Garamond"/>
          <w:sz w:val="20"/>
        </w:rPr>
        <w:t>lectura</w:t>
      </w:r>
      <w:r w:rsidR="00CB59B0">
        <w:rPr>
          <w:rFonts w:ascii="Garamond" w:hAnsi="Garamond"/>
          <w:sz w:val="20"/>
        </w:rPr>
        <w:t xml:space="preserve"> a los asuntos enlistados en dicho apartado y que fueron distribuidos a cada uno de ustedes compañeros integrantes de este Ayuntamiento. Adelante Secretario</w:t>
      </w:r>
      <w:r w:rsidR="00210DD6">
        <w:rPr>
          <w:rFonts w:ascii="Garamond" w:hAnsi="Garamond"/>
          <w:sz w:val="20"/>
        </w:rPr>
        <w:t>-----------</w:t>
      </w:r>
      <w:r w:rsidR="00CB59B0">
        <w:rPr>
          <w:rFonts w:ascii="Garamond" w:hAnsi="Garamond"/>
          <w:sz w:val="20"/>
        </w:rPr>
        <w:t>-----------------------</w:t>
      </w:r>
      <w:r w:rsidR="004B4433">
        <w:rPr>
          <w:rFonts w:ascii="Garamond" w:hAnsi="Garamond"/>
          <w:sz w:val="20"/>
        </w:rPr>
        <w:t>----------------</w:t>
      </w:r>
      <w:r w:rsidR="00C64724">
        <w:rPr>
          <w:rFonts w:ascii="Garamond" w:hAnsi="Garamond"/>
          <w:sz w:val="20"/>
        </w:rPr>
        <w:t>---</w:t>
      </w:r>
      <w:r w:rsidR="004B4433">
        <w:rPr>
          <w:rFonts w:ascii="Garamond" w:hAnsi="Garamond"/>
          <w:b/>
          <w:sz w:val="20"/>
        </w:rPr>
        <w:t xml:space="preserve">5.1. </w:t>
      </w:r>
      <w:r w:rsidR="004B4433" w:rsidRPr="004B4433">
        <w:rPr>
          <w:rFonts w:ascii="Garamond" w:hAnsi="Garamond"/>
          <w:b/>
          <w:sz w:val="20"/>
        </w:rPr>
        <w:t xml:space="preserve">Iniciativa de Acuerdo Edilicio presentada por el </w:t>
      </w:r>
      <w:r w:rsidR="004B4433">
        <w:rPr>
          <w:rFonts w:ascii="Garamond" w:hAnsi="Garamond"/>
          <w:b/>
          <w:sz w:val="20"/>
        </w:rPr>
        <w:t xml:space="preserve">C. </w:t>
      </w:r>
      <w:r w:rsidR="004B4433" w:rsidRPr="004B4433">
        <w:rPr>
          <w:rFonts w:ascii="Garamond" w:hAnsi="Garamond"/>
          <w:b/>
          <w:sz w:val="20"/>
        </w:rPr>
        <w:t>Presidente Municipal Interino, Ciudadano Jorge Antonio Quintero Alvarado, mediante la cual pone a consideración del Pleno del Ayuntamiento el que emita el sentido de su voto respecto a las reformas y modificaciones a los artículos 62</w:t>
      </w:r>
      <w:r w:rsidR="001D644F">
        <w:rPr>
          <w:rFonts w:ascii="Garamond" w:hAnsi="Garamond"/>
          <w:b/>
          <w:sz w:val="20"/>
        </w:rPr>
        <w:t>,</w:t>
      </w:r>
      <w:r w:rsidR="004B4433" w:rsidRPr="004B4433">
        <w:rPr>
          <w:rFonts w:ascii="Garamond" w:hAnsi="Garamond"/>
          <w:b/>
          <w:sz w:val="20"/>
        </w:rPr>
        <w:t xml:space="preserve"> fracción X y el 64</w:t>
      </w:r>
      <w:r w:rsidR="001D644F">
        <w:rPr>
          <w:rFonts w:ascii="Garamond" w:hAnsi="Garamond"/>
          <w:b/>
          <w:sz w:val="20"/>
        </w:rPr>
        <w:t>,</w:t>
      </w:r>
      <w:r w:rsidR="004B4433" w:rsidRPr="004B4433">
        <w:rPr>
          <w:rFonts w:ascii="Garamond" w:hAnsi="Garamond"/>
          <w:b/>
          <w:sz w:val="20"/>
        </w:rPr>
        <w:t xml:space="preserve"> de la Constitución Política del Estado de Jalisco.</w:t>
      </w:r>
      <w:r w:rsidR="004B4433">
        <w:rPr>
          <w:rFonts w:ascii="Garamond" w:hAnsi="Garamond"/>
          <w:b/>
          <w:sz w:val="20"/>
        </w:rPr>
        <w:t xml:space="preserve"> </w:t>
      </w:r>
      <w:r w:rsidR="0046240A" w:rsidRPr="0046240A">
        <w:rPr>
          <w:rFonts w:ascii="Garamond" w:hAnsi="Garamond"/>
          <w:sz w:val="20"/>
        </w:rPr>
        <w:t xml:space="preserve">El Presidente Municipal Interino, </w:t>
      </w:r>
      <w:r w:rsidR="004B4433">
        <w:rPr>
          <w:rFonts w:ascii="Garamond" w:hAnsi="Garamond"/>
          <w:sz w:val="20"/>
          <w:szCs w:val="20"/>
        </w:rPr>
        <w:t xml:space="preserve">C. Jorge Antonio Quintero Alvarado: </w:t>
      </w:r>
      <w:r w:rsidR="001D644F">
        <w:rPr>
          <w:rFonts w:ascii="Garamond" w:hAnsi="Garamond"/>
          <w:sz w:val="20"/>
          <w:szCs w:val="20"/>
        </w:rPr>
        <w:t>“</w:t>
      </w:r>
      <w:r w:rsidR="00316CDF" w:rsidRPr="00316CDF">
        <w:rPr>
          <w:rFonts w:ascii="Garamond" w:hAnsi="Garamond"/>
          <w:sz w:val="20"/>
          <w:szCs w:val="20"/>
        </w:rPr>
        <w:t xml:space="preserve">Esta iniciativa consiste primordialmente en establecer la implementación de </w:t>
      </w:r>
      <w:r w:rsidR="00316CDF">
        <w:rPr>
          <w:rFonts w:ascii="Garamond" w:hAnsi="Garamond"/>
          <w:sz w:val="20"/>
          <w:szCs w:val="20"/>
        </w:rPr>
        <w:t xml:space="preserve">los juicios en línea </w:t>
      </w:r>
      <w:r w:rsidR="00316CDF" w:rsidRPr="00316CDF">
        <w:rPr>
          <w:rFonts w:ascii="Garamond" w:hAnsi="Garamond"/>
          <w:sz w:val="20"/>
          <w:szCs w:val="20"/>
        </w:rPr>
        <w:t xml:space="preserve">por parte del Tribunal de Justicia. En caso de que la mayoría de los municipios aprueben las presentes reformas, en su momento traerá como consecuencia adicionar </w:t>
      </w:r>
      <w:r w:rsidR="001D644F">
        <w:rPr>
          <w:rFonts w:ascii="Garamond" w:hAnsi="Garamond"/>
          <w:sz w:val="20"/>
          <w:szCs w:val="20"/>
        </w:rPr>
        <w:t xml:space="preserve">a </w:t>
      </w:r>
      <w:r w:rsidR="00316CDF" w:rsidRPr="00316CDF">
        <w:rPr>
          <w:rFonts w:ascii="Garamond" w:hAnsi="Garamond"/>
          <w:sz w:val="20"/>
          <w:szCs w:val="20"/>
        </w:rPr>
        <w:t>la Ley Orgánica del Poder Judicial del Estado de Jalisco, el Código de Procedimientos Civiles del Estado de Jalisco y la reforma a la Ley de Firma Electrónica Avanzada para el Estado de Jalisco y sus municipios. Además, comentarles que el término que establece el artículo 117 Constitucional ya transcurrió, sin embargo, se pone a su consideración a efecto de que estén enterados y manifiesten lo correspondiente.</w:t>
      </w:r>
      <w:r w:rsidR="00316CDF">
        <w:rPr>
          <w:rFonts w:ascii="Garamond" w:hAnsi="Garamond"/>
          <w:sz w:val="20"/>
          <w:szCs w:val="20"/>
        </w:rPr>
        <w:t xml:space="preserve"> Por lo que en votación económica, les solicito a quienes estén a favor de esta propuesta en lo general, se sirvan manifestarlo levantando su mano. ¿En contra?, ¿en abstención</w:t>
      </w:r>
      <w:proofErr w:type="gramStart"/>
      <w:r w:rsidR="00316CDF">
        <w:rPr>
          <w:rFonts w:ascii="Garamond" w:hAnsi="Garamond"/>
          <w:sz w:val="20"/>
          <w:szCs w:val="20"/>
        </w:rPr>
        <w:t>?.</w:t>
      </w:r>
      <w:proofErr w:type="gramEnd"/>
      <w:r w:rsidR="00316CDF">
        <w:rPr>
          <w:rFonts w:ascii="Garamond" w:hAnsi="Garamond"/>
          <w:sz w:val="20"/>
          <w:szCs w:val="20"/>
        </w:rPr>
        <w:t xml:space="preserve"> Señor secretario, dé cuenta de la votación”.</w:t>
      </w:r>
      <w:r w:rsidR="00316CDF" w:rsidRPr="0061435C">
        <w:rPr>
          <w:rFonts w:ascii="Garamond" w:hAnsi="Garamond"/>
          <w:sz w:val="20"/>
          <w:szCs w:val="20"/>
        </w:rPr>
        <w:t xml:space="preserve"> </w:t>
      </w:r>
      <w:r w:rsidR="00316CDF">
        <w:rPr>
          <w:rFonts w:ascii="Garamond" w:hAnsi="Garamond"/>
          <w:sz w:val="20"/>
          <w:szCs w:val="20"/>
        </w:rPr>
        <w:t xml:space="preserve">El Secretario General, Abg. Francisco Javier Vallejo Corona: “Sí señor presidente, son dieciséis votos a favor, cero votos en contra y cero abstenciones”. </w:t>
      </w:r>
      <w:r w:rsidR="00316CDF" w:rsidRPr="006B20D6">
        <w:rPr>
          <w:rFonts w:ascii="Garamond" w:hAnsi="Garamond"/>
          <w:sz w:val="20"/>
          <w:szCs w:val="20"/>
        </w:rPr>
        <w:t>El C. Presidente Munici</w:t>
      </w:r>
      <w:r w:rsidR="00316CDF">
        <w:rPr>
          <w:rFonts w:ascii="Garamond" w:hAnsi="Garamond"/>
          <w:sz w:val="20"/>
          <w:szCs w:val="20"/>
        </w:rPr>
        <w:t xml:space="preserve">pal Interino, C. Jorge Antonio Quintero Alvarado: “Aprobado por mayoría </w:t>
      </w:r>
      <w:r w:rsidR="004E3452">
        <w:rPr>
          <w:rFonts w:ascii="Garamond" w:hAnsi="Garamond"/>
          <w:sz w:val="20"/>
          <w:szCs w:val="20"/>
        </w:rPr>
        <w:t>absoluta</w:t>
      </w:r>
      <w:r w:rsidR="00316CDF">
        <w:rPr>
          <w:rFonts w:ascii="Garamond" w:hAnsi="Garamond"/>
          <w:sz w:val="20"/>
          <w:szCs w:val="20"/>
        </w:rPr>
        <w:t>”.</w:t>
      </w:r>
      <w:r w:rsidR="00316CDF" w:rsidRPr="004358C6">
        <w:rPr>
          <w:rFonts w:ascii="Garamond" w:hAnsi="Garamond"/>
          <w:b/>
          <w:sz w:val="20"/>
          <w:szCs w:val="20"/>
        </w:rPr>
        <w:t xml:space="preserve"> </w:t>
      </w:r>
      <w:r w:rsidR="00316CDF">
        <w:rPr>
          <w:rFonts w:ascii="Garamond" w:hAnsi="Garamond"/>
          <w:b/>
          <w:sz w:val="20"/>
          <w:szCs w:val="20"/>
        </w:rPr>
        <w:t>Aprobado</w:t>
      </w:r>
      <w:r w:rsidR="00316CDF" w:rsidRPr="0006594B">
        <w:rPr>
          <w:rFonts w:ascii="Garamond" w:hAnsi="Garamond"/>
          <w:b/>
          <w:sz w:val="20"/>
          <w:szCs w:val="20"/>
        </w:rPr>
        <w:t xml:space="preserve"> por Mayoría </w:t>
      </w:r>
      <w:r w:rsidR="00316CDF">
        <w:rPr>
          <w:rFonts w:ascii="Garamond" w:hAnsi="Garamond"/>
          <w:b/>
          <w:sz w:val="20"/>
          <w:szCs w:val="20"/>
        </w:rPr>
        <w:t>Absoluta</w:t>
      </w:r>
      <w:r w:rsidR="00316CDF">
        <w:rPr>
          <w:rFonts w:ascii="Garamond" w:hAnsi="Garamond"/>
          <w:sz w:val="20"/>
          <w:szCs w:val="20"/>
        </w:rPr>
        <w:t xml:space="preserve"> de votos, por 16 dieciséis a favor, 0 cero en contra y 0 cero abstenciones. ---------------------------------</w:t>
      </w:r>
      <w:r w:rsidR="0046240A">
        <w:rPr>
          <w:rFonts w:ascii="Garamond" w:hAnsi="Garamond"/>
          <w:sz w:val="20"/>
          <w:szCs w:val="20"/>
        </w:rPr>
        <w:t>----------------</w:t>
      </w:r>
      <w:r w:rsidR="00BE6AE4" w:rsidRPr="006B20D6">
        <w:rPr>
          <w:rFonts w:ascii="Garamond" w:hAnsi="Garamond"/>
          <w:sz w:val="20"/>
          <w:szCs w:val="20"/>
        </w:rPr>
        <w:t>El C. Presidente Munici</w:t>
      </w:r>
      <w:r w:rsidR="00BE6AE4">
        <w:rPr>
          <w:rFonts w:ascii="Garamond" w:hAnsi="Garamond"/>
          <w:sz w:val="20"/>
          <w:szCs w:val="20"/>
        </w:rPr>
        <w:t>pal Interino, C. Jorge Antonio Quintero Alvarado: “Por lo que en votación económica, les solicito a quienes estén a favor de esta propuesta en lo particular, se sirvan manifestarlo levantando su mano. ¿En contra?, ¿en abstención</w:t>
      </w:r>
      <w:proofErr w:type="gramStart"/>
      <w:r w:rsidR="00BE6AE4">
        <w:rPr>
          <w:rFonts w:ascii="Garamond" w:hAnsi="Garamond"/>
          <w:sz w:val="20"/>
          <w:szCs w:val="20"/>
        </w:rPr>
        <w:t>?.</w:t>
      </w:r>
      <w:proofErr w:type="gramEnd"/>
      <w:r w:rsidR="00BE6AE4">
        <w:rPr>
          <w:rFonts w:ascii="Garamond" w:hAnsi="Garamond"/>
          <w:sz w:val="20"/>
          <w:szCs w:val="20"/>
        </w:rPr>
        <w:t xml:space="preserve"> Señor secretario, dé cuenta de la votación”.</w:t>
      </w:r>
      <w:r w:rsidR="00BE6AE4" w:rsidRPr="0061435C">
        <w:rPr>
          <w:rFonts w:ascii="Garamond" w:hAnsi="Garamond"/>
          <w:sz w:val="20"/>
          <w:szCs w:val="20"/>
        </w:rPr>
        <w:t xml:space="preserve"> </w:t>
      </w:r>
      <w:r w:rsidR="00BE6AE4">
        <w:rPr>
          <w:rFonts w:ascii="Garamond" w:hAnsi="Garamond"/>
          <w:sz w:val="20"/>
          <w:szCs w:val="20"/>
        </w:rPr>
        <w:t xml:space="preserve">El Secretario General, Abg. Francisco Javier Vallejo Corona: “Sí señor presidente, son dieciséis votos a favor, cero votos en contra y cero abstenciones”. </w:t>
      </w:r>
      <w:r w:rsidR="00BE6AE4" w:rsidRPr="006B20D6">
        <w:rPr>
          <w:rFonts w:ascii="Garamond" w:hAnsi="Garamond"/>
          <w:sz w:val="20"/>
          <w:szCs w:val="20"/>
        </w:rPr>
        <w:t>El C. Presidente Munici</w:t>
      </w:r>
      <w:r w:rsidR="00BE6AE4">
        <w:rPr>
          <w:rFonts w:ascii="Garamond" w:hAnsi="Garamond"/>
          <w:sz w:val="20"/>
          <w:szCs w:val="20"/>
        </w:rPr>
        <w:t xml:space="preserve">pal Interino, C. Jorge Antonio Quintero Alvarado: “Aprobado por mayoría </w:t>
      </w:r>
      <w:r w:rsidR="004E3452">
        <w:rPr>
          <w:rFonts w:ascii="Garamond" w:hAnsi="Garamond"/>
          <w:sz w:val="20"/>
          <w:szCs w:val="20"/>
        </w:rPr>
        <w:t>absoluta</w:t>
      </w:r>
      <w:r w:rsidR="00BE6AE4">
        <w:rPr>
          <w:rFonts w:ascii="Garamond" w:hAnsi="Garamond"/>
          <w:sz w:val="20"/>
          <w:szCs w:val="20"/>
        </w:rPr>
        <w:t>”.</w:t>
      </w:r>
      <w:r w:rsidR="00BE6AE4" w:rsidRPr="004358C6">
        <w:rPr>
          <w:rFonts w:ascii="Garamond" w:hAnsi="Garamond"/>
          <w:b/>
          <w:sz w:val="20"/>
          <w:szCs w:val="20"/>
        </w:rPr>
        <w:t xml:space="preserve"> </w:t>
      </w:r>
      <w:r w:rsidR="00BE6AE4">
        <w:rPr>
          <w:rFonts w:ascii="Garamond" w:hAnsi="Garamond"/>
          <w:b/>
          <w:sz w:val="20"/>
          <w:szCs w:val="20"/>
        </w:rPr>
        <w:t>Aprobado</w:t>
      </w:r>
      <w:r w:rsidR="00BE6AE4" w:rsidRPr="0006594B">
        <w:rPr>
          <w:rFonts w:ascii="Garamond" w:hAnsi="Garamond"/>
          <w:b/>
          <w:sz w:val="20"/>
          <w:szCs w:val="20"/>
        </w:rPr>
        <w:t xml:space="preserve"> por Mayoría </w:t>
      </w:r>
      <w:r w:rsidR="00BE6AE4">
        <w:rPr>
          <w:rFonts w:ascii="Garamond" w:hAnsi="Garamond"/>
          <w:b/>
          <w:sz w:val="20"/>
          <w:szCs w:val="20"/>
        </w:rPr>
        <w:t>Absoluta</w:t>
      </w:r>
      <w:r w:rsidR="00BE6AE4">
        <w:rPr>
          <w:rFonts w:ascii="Garamond" w:hAnsi="Garamond"/>
          <w:sz w:val="20"/>
          <w:szCs w:val="20"/>
        </w:rPr>
        <w:t xml:space="preserve"> de votos, por 16 dieciséis a favor, 0 cero en contra y 0 cero abstenciones. ----------------------------------</w:t>
      </w:r>
      <w:r w:rsidR="00E701D3">
        <w:rPr>
          <w:rFonts w:ascii="Garamond" w:hAnsi="Garamond"/>
          <w:sz w:val="20"/>
          <w:szCs w:val="20"/>
        </w:rPr>
        <w:t>----------------------</w:t>
      </w:r>
      <w:r w:rsidR="0046240A">
        <w:rPr>
          <w:rFonts w:ascii="Garamond" w:hAnsi="Garamond"/>
          <w:sz w:val="20"/>
          <w:szCs w:val="20"/>
        </w:rPr>
        <w:t>----------------------------------------------------------------------------------------------------------------------------------------------------------------</w:t>
      </w:r>
      <w:r w:rsidR="00C64724">
        <w:rPr>
          <w:rFonts w:ascii="Garamond" w:hAnsi="Garamond"/>
          <w:sz w:val="20"/>
          <w:szCs w:val="20"/>
        </w:rPr>
        <w:t>----</w:t>
      </w:r>
      <w:r w:rsidR="00BE6AE4">
        <w:rPr>
          <w:rFonts w:ascii="Garamond" w:hAnsi="Garamond"/>
          <w:b/>
          <w:sz w:val="20"/>
          <w:szCs w:val="20"/>
        </w:rPr>
        <w:t xml:space="preserve">5.2. </w:t>
      </w:r>
      <w:r w:rsidR="00BE6AE4" w:rsidRPr="00BE6AE4">
        <w:rPr>
          <w:rFonts w:ascii="Garamond" w:hAnsi="Garamond"/>
          <w:b/>
          <w:sz w:val="20"/>
          <w:szCs w:val="20"/>
        </w:rPr>
        <w:t>Iniciativa de Acuerdo Edilicio presentada por el Presidente Municipal Interino, Ciudadano Jorge Antonio Quintero Alvarado, mediante la cual pone a consideración del Pleno del Ayuntamiento el que se autorice erogar la cantidad de $194’374,751.51 ciento noventa y cuatro millones trescientos setenta y cuatro mil setecientos cincuenta y un pesos 51/100 m.n. procedentes de Recursos Federales del Programa Fondo de Aportaciones para el Fortalecimiento de los Municipios y de las Demarcaciones Territoriales del Distrito Federal (FORTAMUN-DF)</w:t>
      </w:r>
      <w:r w:rsidR="001D644F">
        <w:rPr>
          <w:rFonts w:ascii="Garamond" w:hAnsi="Garamond"/>
          <w:b/>
          <w:sz w:val="20"/>
          <w:szCs w:val="20"/>
        </w:rPr>
        <w:t xml:space="preserve">. </w:t>
      </w:r>
      <w:r w:rsidR="00BE6AE4" w:rsidRPr="006B20D6">
        <w:rPr>
          <w:rFonts w:ascii="Garamond" w:hAnsi="Garamond"/>
          <w:sz w:val="20"/>
          <w:szCs w:val="20"/>
        </w:rPr>
        <w:t>El C. Presidente Munici</w:t>
      </w:r>
      <w:r w:rsidR="00BE6AE4">
        <w:rPr>
          <w:rFonts w:ascii="Garamond" w:hAnsi="Garamond"/>
          <w:sz w:val="20"/>
          <w:szCs w:val="20"/>
        </w:rPr>
        <w:t>pal Interino, C. Jorge Antonio Quintero Alvarado: “</w:t>
      </w:r>
      <w:r w:rsidR="00396EDD">
        <w:rPr>
          <w:rFonts w:ascii="Garamond" w:hAnsi="Garamond"/>
          <w:sz w:val="20"/>
          <w:szCs w:val="20"/>
        </w:rPr>
        <w:t>Gracias señor secretario, recuerden que e</w:t>
      </w:r>
      <w:r w:rsidR="00396EDD" w:rsidRPr="00396EDD">
        <w:rPr>
          <w:rFonts w:ascii="Garamond" w:hAnsi="Garamond"/>
          <w:sz w:val="20"/>
          <w:szCs w:val="20"/>
        </w:rPr>
        <w:t>n lo que se refiere a esta iniciativa, comentarles que el recurso se debe de aplicar en el pago de servicio</w:t>
      </w:r>
      <w:r w:rsidR="00E701D3">
        <w:rPr>
          <w:rFonts w:ascii="Garamond" w:hAnsi="Garamond"/>
          <w:sz w:val="20"/>
          <w:szCs w:val="20"/>
        </w:rPr>
        <w:t>s</w:t>
      </w:r>
      <w:r w:rsidR="00396EDD" w:rsidRPr="00396EDD">
        <w:rPr>
          <w:rFonts w:ascii="Garamond" w:hAnsi="Garamond"/>
          <w:sz w:val="20"/>
          <w:szCs w:val="20"/>
        </w:rPr>
        <w:t xml:space="preserve"> de energía eléctrica en vialidades, plazas y espacios públicos, pago de proyectos de prevención social,  pago de equipamiento a elementos de la Dirección de Seguridad Ciudadana, pago de capacitaciones de formación, pago de evaluaciones de control y confianza</w:t>
      </w:r>
      <w:r w:rsidR="00396EDD">
        <w:rPr>
          <w:rFonts w:ascii="Garamond" w:hAnsi="Garamond"/>
          <w:sz w:val="20"/>
          <w:szCs w:val="20"/>
        </w:rPr>
        <w:t xml:space="preserve">… que ya tenemos en puerta los primeros </w:t>
      </w:r>
      <w:r w:rsidR="00E701D3">
        <w:rPr>
          <w:rFonts w:ascii="Garamond" w:hAnsi="Garamond"/>
          <w:sz w:val="20"/>
          <w:szCs w:val="20"/>
        </w:rPr>
        <w:t xml:space="preserve">ahora </w:t>
      </w:r>
      <w:r w:rsidR="001D644F">
        <w:rPr>
          <w:rFonts w:ascii="Garamond" w:hAnsi="Garamond"/>
          <w:sz w:val="20"/>
          <w:szCs w:val="20"/>
        </w:rPr>
        <w:t>a la mitad de m</w:t>
      </w:r>
      <w:r w:rsidR="00396EDD">
        <w:rPr>
          <w:rFonts w:ascii="Garamond" w:hAnsi="Garamond"/>
          <w:sz w:val="20"/>
          <w:szCs w:val="20"/>
        </w:rPr>
        <w:t>ayo, perd</w:t>
      </w:r>
      <w:r w:rsidR="001D644F">
        <w:rPr>
          <w:rFonts w:ascii="Garamond" w:hAnsi="Garamond"/>
          <w:sz w:val="20"/>
          <w:szCs w:val="20"/>
        </w:rPr>
        <w:t>ón a finales de m</w:t>
      </w:r>
      <w:r w:rsidR="00396EDD">
        <w:rPr>
          <w:rFonts w:ascii="Garamond" w:hAnsi="Garamond"/>
          <w:sz w:val="20"/>
          <w:szCs w:val="20"/>
        </w:rPr>
        <w:t>ayo</w:t>
      </w:r>
      <w:r w:rsidR="001D644F">
        <w:rPr>
          <w:rFonts w:ascii="Garamond" w:hAnsi="Garamond"/>
          <w:sz w:val="20"/>
          <w:szCs w:val="20"/>
        </w:rPr>
        <w:t>…</w:t>
      </w:r>
      <w:r w:rsidR="00396EDD" w:rsidRPr="00396EDD">
        <w:rPr>
          <w:rFonts w:ascii="Garamond" w:hAnsi="Garamond"/>
          <w:sz w:val="20"/>
          <w:szCs w:val="20"/>
        </w:rPr>
        <w:t xml:space="preserve"> pago de combustibles y lubricantes y pa</w:t>
      </w:r>
      <w:r w:rsidR="00396EDD">
        <w:rPr>
          <w:rFonts w:ascii="Garamond" w:hAnsi="Garamond"/>
          <w:sz w:val="20"/>
          <w:szCs w:val="20"/>
        </w:rPr>
        <w:t>go de sueldos, así como los sueldos</w:t>
      </w:r>
      <w:r w:rsidR="001D644F">
        <w:rPr>
          <w:rFonts w:ascii="Garamond" w:hAnsi="Garamond"/>
          <w:sz w:val="20"/>
          <w:szCs w:val="20"/>
        </w:rPr>
        <w:t xml:space="preserve"> de los elementos de seguridad c</w:t>
      </w:r>
      <w:r w:rsidR="00396EDD" w:rsidRPr="00396EDD">
        <w:rPr>
          <w:rFonts w:ascii="Garamond" w:hAnsi="Garamond"/>
          <w:sz w:val="20"/>
          <w:szCs w:val="20"/>
        </w:rPr>
        <w:t xml:space="preserve">iudadana. Y como se puede apreciar, en el acuerdo emitido por </w:t>
      </w:r>
      <w:r w:rsidR="001D644F">
        <w:rPr>
          <w:rFonts w:ascii="Garamond" w:hAnsi="Garamond"/>
          <w:sz w:val="20"/>
          <w:szCs w:val="20"/>
        </w:rPr>
        <w:lastRenderedPageBreak/>
        <w:t>parte del e</w:t>
      </w:r>
      <w:r w:rsidR="00396EDD" w:rsidRPr="00396EDD">
        <w:rPr>
          <w:rFonts w:ascii="Garamond" w:hAnsi="Garamond"/>
          <w:sz w:val="20"/>
          <w:szCs w:val="20"/>
        </w:rPr>
        <w:t xml:space="preserve">jecutivo estatal, le corresponde al municipio la cantidad aproximada de un poco más de </w:t>
      </w:r>
      <w:r w:rsidR="00396EDD">
        <w:rPr>
          <w:rFonts w:ascii="Garamond" w:hAnsi="Garamond"/>
          <w:sz w:val="20"/>
          <w:szCs w:val="20"/>
        </w:rPr>
        <w:t>ciento noventa y cuatro</w:t>
      </w:r>
      <w:r w:rsidR="00396EDD" w:rsidRPr="00396EDD">
        <w:rPr>
          <w:rFonts w:ascii="Garamond" w:hAnsi="Garamond"/>
          <w:sz w:val="20"/>
          <w:szCs w:val="20"/>
        </w:rPr>
        <w:t xml:space="preserve"> millones de pesos. </w:t>
      </w:r>
      <w:r w:rsidR="00396EDD">
        <w:rPr>
          <w:rFonts w:ascii="Garamond" w:hAnsi="Garamond"/>
          <w:sz w:val="20"/>
          <w:szCs w:val="20"/>
        </w:rPr>
        <w:t>Y p</w:t>
      </w:r>
      <w:r w:rsidR="00396EDD" w:rsidRPr="00396EDD">
        <w:rPr>
          <w:rFonts w:ascii="Garamond" w:hAnsi="Garamond"/>
          <w:sz w:val="20"/>
          <w:szCs w:val="20"/>
        </w:rPr>
        <w:t>or último, debido a que la aplicación será ejercida durante todo el año 2021 se requiere que sea aprobado por mayoría calificada por parte de los integrantes de</w:t>
      </w:r>
      <w:r w:rsidR="00396EDD">
        <w:rPr>
          <w:rFonts w:ascii="Garamond" w:hAnsi="Garamond"/>
          <w:sz w:val="20"/>
          <w:szCs w:val="20"/>
        </w:rPr>
        <w:t xml:space="preserve"> este</w:t>
      </w:r>
      <w:r w:rsidR="00396EDD" w:rsidRPr="00396EDD">
        <w:rPr>
          <w:rFonts w:ascii="Garamond" w:hAnsi="Garamond"/>
          <w:sz w:val="20"/>
          <w:szCs w:val="20"/>
        </w:rPr>
        <w:t xml:space="preserve"> ayuntamiento.</w:t>
      </w:r>
      <w:r w:rsidR="00396EDD">
        <w:rPr>
          <w:rFonts w:ascii="Garamond" w:hAnsi="Garamond"/>
          <w:sz w:val="20"/>
          <w:szCs w:val="20"/>
        </w:rPr>
        <w:t xml:space="preserve"> Así que les pido quienes estén a favor, favor de manifestarlo levantando su mano”. La regidora, Lic. Carmina Palacios Ibarra: “Presidente, antes de la votación quisiera</w:t>
      </w:r>
      <w:r w:rsidR="001D644F">
        <w:rPr>
          <w:rFonts w:ascii="Garamond" w:hAnsi="Garamond"/>
          <w:sz w:val="20"/>
          <w:szCs w:val="20"/>
        </w:rPr>
        <w:t>…</w:t>
      </w:r>
      <w:r w:rsidR="00396EDD">
        <w:rPr>
          <w:rFonts w:ascii="Garamond" w:hAnsi="Garamond"/>
          <w:sz w:val="20"/>
          <w:szCs w:val="20"/>
        </w:rPr>
        <w:t xml:space="preserve">”. </w:t>
      </w:r>
      <w:r w:rsidR="00396EDD" w:rsidRPr="006B20D6">
        <w:rPr>
          <w:rFonts w:ascii="Garamond" w:hAnsi="Garamond"/>
          <w:sz w:val="20"/>
          <w:szCs w:val="20"/>
        </w:rPr>
        <w:t>El C. Presidente Munici</w:t>
      </w:r>
      <w:r w:rsidR="00396EDD">
        <w:rPr>
          <w:rFonts w:ascii="Garamond" w:hAnsi="Garamond"/>
          <w:sz w:val="20"/>
          <w:szCs w:val="20"/>
        </w:rPr>
        <w:t>pal Interino, C. Jorge Antonio Quintero Alvarado: “A ver, le cedo el uso de la voz a la regidora Carmina Palacios”. La regidora, Lic. Car</w:t>
      </w:r>
      <w:r w:rsidR="001D644F">
        <w:rPr>
          <w:rFonts w:ascii="Garamond" w:hAnsi="Garamond"/>
          <w:sz w:val="20"/>
          <w:szCs w:val="20"/>
        </w:rPr>
        <w:t>mina Palacios Ibarra: “Buen día. T</w:t>
      </w:r>
      <w:r w:rsidR="00396EDD">
        <w:rPr>
          <w:rFonts w:ascii="Garamond" w:hAnsi="Garamond"/>
          <w:sz w:val="20"/>
          <w:szCs w:val="20"/>
        </w:rPr>
        <w:t>engo yo en mis mano</w:t>
      </w:r>
      <w:r w:rsidR="001D644F">
        <w:rPr>
          <w:rFonts w:ascii="Garamond" w:hAnsi="Garamond"/>
          <w:sz w:val="20"/>
          <w:szCs w:val="20"/>
        </w:rPr>
        <w:t>s una solicitud que también sería para beneficio de lo que es seguridad pública. I</w:t>
      </w:r>
      <w:r w:rsidR="00396EDD">
        <w:rPr>
          <w:rFonts w:ascii="Garamond" w:hAnsi="Garamond"/>
          <w:sz w:val="20"/>
          <w:szCs w:val="20"/>
        </w:rPr>
        <w:t>gual se lo hago llegar señor presidente para que lo considere</w:t>
      </w:r>
      <w:r w:rsidR="001D644F">
        <w:rPr>
          <w:rFonts w:ascii="Garamond" w:hAnsi="Garamond"/>
          <w:sz w:val="20"/>
          <w:szCs w:val="20"/>
        </w:rPr>
        <w:t>,</w:t>
      </w:r>
      <w:r w:rsidR="00396EDD">
        <w:rPr>
          <w:rFonts w:ascii="Garamond" w:hAnsi="Garamond"/>
          <w:sz w:val="20"/>
          <w:szCs w:val="20"/>
        </w:rPr>
        <w:t xml:space="preserve"> porque esto sería también una implementación para la seguridad dentro de nuestro municipio; como son m</w:t>
      </w:r>
      <w:r w:rsidR="001D644F">
        <w:rPr>
          <w:rFonts w:ascii="Garamond" w:hAnsi="Garamond"/>
          <w:sz w:val="20"/>
          <w:szCs w:val="20"/>
        </w:rPr>
        <w:t>onitores, como son equipamiento</w:t>
      </w:r>
      <w:r w:rsidR="00396EDD">
        <w:rPr>
          <w:rFonts w:ascii="Garamond" w:hAnsi="Garamond"/>
          <w:sz w:val="20"/>
          <w:szCs w:val="20"/>
        </w:rPr>
        <w:t xml:space="preserve"> para llevar…ocupan servidores</w:t>
      </w:r>
      <w:r w:rsidR="00E17019">
        <w:rPr>
          <w:rFonts w:ascii="Garamond" w:hAnsi="Garamond"/>
          <w:sz w:val="20"/>
          <w:szCs w:val="20"/>
        </w:rPr>
        <w:t>, discos, sistemas operativos</w:t>
      </w:r>
      <w:r w:rsidR="001D644F">
        <w:rPr>
          <w:rFonts w:ascii="Garamond" w:hAnsi="Garamond"/>
          <w:sz w:val="20"/>
          <w:szCs w:val="20"/>
        </w:rPr>
        <w:t>…</w:t>
      </w:r>
      <w:r w:rsidR="00E17019">
        <w:rPr>
          <w:rFonts w:ascii="Garamond" w:hAnsi="Garamond"/>
          <w:sz w:val="20"/>
          <w:szCs w:val="20"/>
        </w:rPr>
        <w:t xml:space="preserve"> en ese sentido es</w:t>
      </w:r>
      <w:r w:rsidR="001D644F">
        <w:rPr>
          <w:rFonts w:ascii="Garamond" w:hAnsi="Garamond"/>
          <w:sz w:val="20"/>
          <w:szCs w:val="20"/>
        </w:rPr>
        <w:t>,</w:t>
      </w:r>
      <w:r w:rsidR="00E17019">
        <w:rPr>
          <w:rFonts w:ascii="Garamond" w:hAnsi="Garamond"/>
          <w:sz w:val="20"/>
          <w:szCs w:val="20"/>
        </w:rPr>
        <w:t xml:space="preserve"> para llevar a cabo y cubrir las necesidades de seguridad</w:t>
      </w:r>
      <w:r w:rsidR="001D644F">
        <w:rPr>
          <w:rFonts w:ascii="Garamond" w:hAnsi="Garamond"/>
          <w:sz w:val="20"/>
          <w:szCs w:val="20"/>
        </w:rPr>
        <w:t>,</w:t>
      </w:r>
      <w:r w:rsidR="00E17019">
        <w:rPr>
          <w:rFonts w:ascii="Garamond" w:hAnsi="Garamond"/>
          <w:sz w:val="20"/>
          <w:szCs w:val="20"/>
        </w:rPr>
        <w:t xml:space="preserve"> y para mantener la presencia efectiva </w:t>
      </w:r>
      <w:r w:rsidR="00E701D3">
        <w:rPr>
          <w:rFonts w:ascii="Garamond" w:hAnsi="Garamond"/>
          <w:sz w:val="20"/>
          <w:szCs w:val="20"/>
        </w:rPr>
        <w:t>mediante</w:t>
      </w:r>
      <w:r w:rsidR="00E17019">
        <w:rPr>
          <w:rFonts w:ascii="Garamond" w:hAnsi="Garamond"/>
          <w:sz w:val="20"/>
          <w:szCs w:val="20"/>
        </w:rPr>
        <w:t xml:space="preserve"> el despliegue de las unidades en las colonias y sectores con mayor incide</w:t>
      </w:r>
      <w:r w:rsidR="001D644F">
        <w:rPr>
          <w:rFonts w:ascii="Garamond" w:hAnsi="Garamond"/>
          <w:sz w:val="20"/>
          <w:szCs w:val="20"/>
        </w:rPr>
        <w:t xml:space="preserve">ncia delictiva. Quisiera saber </w:t>
      </w:r>
      <w:r w:rsidR="00E17019">
        <w:rPr>
          <w:rFonts w:ascii="Garamond" w:hAnsi="Garamond"/>
          <w:sz w:val="20"/>
          <w:szCs w:val="20"/>
        </w:rPr>
        <w:t xml:space="preserve"> si se puede considerar dentro de es</w:t>
      </w:r>
      <w:r w:rsidR="00E701D3">
        <w:rPr>
          <w:rFonts w:ascii="Garamond" w:hAnsi="Garamond"/>
          <w:sz w:val="20"/>
          <w:szCs w:val="20"/>
        </w:rPr>
        <w:t>t</w:t>
      </w:r>
      <w:r w:rsidR="00E17019">
        <w:rPr>
          <w:rFonts w:ascii="Garamond" w:hAnsi="Garamond"/>
          <w:sz w:val="20"/>
          <w:szCs w:val="20"/>
        </w:rPr>
        <w:t>e presupuesto que usted está mencionando señor presidente, que también se le diera una checada a este requerimiento que se está haciendo por parte de segurid</w:t>
      </w:r>
      <w:r w:rsidR="001D644F">
        <w:rPr>
          <w:rFonts w:ascii="Garamond" w:hAnsi="Garamond"/>
          <w:sz w:val="20"/>
          <w:szCs w:val="20"/>
        </w:rPr>
        <w:t>ad pública para llevarlo a cabo. E</w:t>
      </w:r>
      <w:r w:rsidR="00E17019">
        <w:rPr>
          <w:rFonts w:ascii="Garamond" w:hAnsi="Garamond"/>
          <w:sz w:val="20"/>
          <w:szCs w:val="20"/>
        </w:rPr>
        <w:t xml:space="preserve">s cuanto”. </w:t>
      </w:r>
      <w:r w:rsidR="00E17019" w:rsidRPr="006B20D6">
        <w:rPr>
          <w:rFonts w:ascii="Garamond" w:hAnsi="Garamond"/>
          <w:sz w:val="20"/>
          <w:szCs w:val="20"/>
        </w:rPr>
        <w:t>El C. Presidente Munici</w:t>
      </w:r>
      <w:r w:rsidR="00E17019">
        <w:rPr>
          <w:rFonts w:ascii="Garamond" w:hAnsi="Garamond"/>
          <w:sz w:val="20"/>
          <w:szCs w:val="20"/>
        </w:rPr>
        <w:t xml:space="preserve">pal Interino, C. Jorge Antonio Quintero Alvarado: “Muchas </w:t>
      </w:r>
      <w:r w:rsidR="001D644F">
        <w:rPr>
          <w:rFonts w:ascii="Garamond" w:hAnsi="Garamond"/>
          <w:sz w:val="20"/>
          <w:szCs w:val="20"/>
        </w:rPr>
        <w:t>gracias regidora. S</w:t>
      </w:r>
      <w:r w:rsidR="00E17019">
        <w:rPr>
          <w:rFonts w:ascii="Garamond" w:hAnsi="Garamond"/>
          <w:sz w:val="20"/>
          <w:szCs w:val="20"/>
        </w:rPr>
        <w:t>í</w:t>
      </w:r>
      <w:r w:rsidR="001D644F">
        <w:rPr>
          <w:rFonts w:ascii="Garamond" w:hAnsi="Garamond"/>
          <w:sz w:val="20"/>
          <w:szCs w:val="20"/>
        </w:rPr>
        <w:t>,</w:t>
      </w:r>
      <w:r w:rsidR="00E17019">
        <w:rPr>
          <w:rFonts w:ascii="Garamond" w:hAnsi="Garamond"/>
          <w:sz w:val="20"/>
          <w:szCs w:val="20"/>
        </w:rPr>
        <w:t xml:space="preserve"> con mucho gus</w:t>
      </w:r>
      <w:r w:rsidR="00E32990">
        <w:rPr>
          <w:rFonts w:ascii="Garamond" w:hAnsi="Garamond"/>
          <w:sz w:val="20"/>
          <w:szCs w:val="20"/>
        </w:rPr>
        <w:t>to pásenoslo para ver si la</w:t>
      </w:r>
      <w:r w:rsidR="001D644F">
        <w:rPr>
          <w:rFonts w:ascii="Garamond" w:hAnsi="Garamond"/>
          <w:sz w:val="20"/>
          <w:szCs w:val="20"/>
        </w:rPr>
        <w:t>s</w:t>
      </w:r>
      <w:r w:rsidR="00E32990">
        <w:rPr>
          <w:rFonts w:ascii="Garamond" w:hAnsi="Garamond"/>
          <w:sz w:val="20"/>
          <w:szCs w:val="20"/>
        </w:rPr>
        <w:t xml:space="preserve"> regla</w:t>
      </w:r>
      <w:r w:rsidR="001D644F">
        <w:rPr>
          <w:rFonts w:ascii="Garamond" w:hAnsi="Garamond"/>
          <w:sz w:val="20"/>
          <w:szCs w:val="20"/>
        </w:rPr>
        <w:t>s</w:t>
      </w:r>
      <w:r w:rsidR="00E32990">
        <w:rPr>
          <w:rFonts w:ascii="Garamond" w:hAnsi="Garamond"/>
          <w:sz w:val="20"/>
          <w:szCs w:val="20"/>
        </w:rPr>
        <w:t xml:space="preserve"> de operación no</w:t>
      </w:r>
      <w:r w:rsidR="001D644F">
        <w:rPr>
          <w:rFonts w:ascii="Garamond" w:hAnsi="Garamond"/>
          <w:sz w:val="20"/>
          <w:szCs w:val="20"/>
        </w:rPr>
        <w:t>s</w:t>
      </w:r>
      <w:r w:rsidR="00E32990">
        <w:rPr>
          <w:rFonts w:ascii="Garamond" w:hAnsi="Garamond"/>
          <w:sz w:val="20"/>
          <w:szCs w:val="20"/>
        </w:rPr>
        <w:t xml:space="preserve"> lo permite, viene dentro evidentemente de lo que mencionamos en parte de equipamiento</w:t>
      </w:r>
      <w:r w:rsidR="00A029D3">
        <w:rPr>
          <w:rFonts w:ascii="Garamond" w:hAnsi="Garamond"/>
          <w:sz w:val="20"/>
          <w:szCs w:val="20"/>
        </w:rPr>
        <w:t>,</w:t>
      </w:r>
      <w:r w:rsidR="001D644F">
        <w:rPr>
          <w:rFonts w:ascii="Garamond" w:hAnsi="Garamond"/>
          <w:sz w:val="20"/>
          <w:szCs w:val="20"/>
        </w:rPr>
        <w:t xml:space="preserve"> pero sí</w:t>
      </w:r>
      <w:r w:rsidR="00E32990">
        <w:rPr>
          <w:rFonts w:ascii="Garamond" w:hAnsi="Garamond"/>
          <w:sz w:val="20"/>
          <w:szCs w:val="20"/>
        </w:rPr>
        <w:t xml:space="preserve"> es importante que podamos verificar las reglas de operación para ver si entra</w:t>
      </w:r>
      <w:r w:rsidR="001D644F">
        <w:rPr>
          <w:rFonts w:ascii="Garamond" w:hAnsi="Garamond"/>
          <w:sz w:val="20"/>
          <w:szCs w:val="20"/>
        </w:rPr>
        <w:t>. R</w:t>
      </w:r>
      <w:r w:rsidR="00E32990">
        <w:rPr>
          <w:rFonts w:ascii="Garamond" w:hAnsi="Garamond"/>
          <w:sz w:val="20"/>
          <w:szCs w:val="20"/>
        </w:rPr>
        <w:t xml:space="preserve">ecuerdo </w:t>
      </w:r>
      <w:r w:rsidR="00A029D3">
        <w:rPr>
          <w:rFonts w:ascii="Garamond" w:hAnsi="Garamond"/>
          <w:sz w:val="20"/>
          <w:szCs w:val="20"/>
        </w:rPr>
        <w:t xml:space="preserve">que </w:t>
      </w:r>
      <w:r w:rsidR="00E32990">
        <w:rPr>
          <w:rFonts w:ascii="Garamond" w:hAnsi="Garamond"/>
          <w:sz w:val="20"/>
          <w:szCs w:val="20"/>
        </w:rPr>
        <w:t xml:space="preserve">en la visita que hicimos a </w:t>
      </w:r>
      <w:proofErr w:type="gramStart"/>
      <w:r w:rsidR="00E32990">
        <w:rPr>
          <w:rFonts w:ascii="Garamond" w:hAnsi="Garamond"/>
          <w:sz w:val="20"/>
          <w:szCs w:val="20"/>
        </w:rPr>
        <w:t>seguridad pública varios</w:t>
      </w:r>
      <w:proofErr w:type="gramEnd"/>
      <w:r w:rsidR="00E32990">
        <w:rPr>
          <w:rFonts w:ascii="Garamond" w:hAnsi="Garamond"/>
          <w:sz w:val="20"/>
          <w:szCs w:val="20"/>
        </w:rPr>
        <w:t xml:space="preserve"> de los regidores por ahí vimos alguna</w:t>
      </w:r>
      <w:r w:rsidR="001D644F">
        <w:rPr>
          <w:rFonts w:ascii="Garamond" w:hAnsi="Garamond"/>
          <w:sz w:val="20"/>
          <w:szCs w:val="20"/>
        </w:rPr>
        <w:t>s</w:t>
      </w:r>
      <w:r w:rsidR="00E32990">
        <w:rPr>
          <w:rFonts w:ascii="Garamond" w:hAnsi="Garamond"/>
          <w:sz w:val="20"/>
          <w:szCs w:val="20"/>
        </w:rPr>
        <w:t xml:space="preserve"> de las cuestiones ahí</w:t>
      </w:r>
      <w:r w:rsidR="001D644F">
        <w:rPr>
          <w:rFonts w:ascii="Garamond" w:hAnsi="Garamond"/>
          <w:sz w:val="20"/>
          <w:szCs w:val="20"/>
        </w:rPr>
        <w:t>. Y</w:t>
      </w:r>
      <w:r w:rsidR="00E32990">
        <w:rPr>
          <w:rFonts w:ascii="Garamond" w:hAnsi="Garamond"/>
          <w:sz w:val="20"/>
          <w:szCs w:val="20"/>
        </w:rPr>
        <w:t xml:space="preserve"> con mucho gusto</w:t>
      </w:r>
      <w:r w:rsidR="001D644F">
        <w:rPr>
          <w:rFonts w:ascii="Garamond" w:hAnsi="Garamond"/>
          <w:sz w:val="20"/>
          <w:szCs w:val="20"/>
        </w:rPr>
        <w:t>,</w:t>
      </w:r>
      <w:r w:rsidR="00E32990">
        <w:rPr>
          <w:rFonts w:ascii="Garamond" w:hAnsi="Garamond"/>
          <w:sz w:val="20"/>
          <w:szCs w:val="20"/>
        </w:rPr>
        <w:t xml:space="preserve"> </w:t>
      </w:r>
      <w:r w:rsidR="00A029D3">
        <w:rPr>
          <w:rFonts w:ascii="Garamond" w:hAnsi="Garamond"/>
          <w:sz w:val="20"/>
          <w:szCs w:val="20"/>
        </w:rPr>
        <w:t>mánden</w:t>
      </w:r>
      <w:r w:rsidR="00CA45B2">
        <w:rPr>
          <w:rFonts w:ascii="Garamond" w:hAnsi="Garamond"/>
          <w:sz w:val="20"/>
          <w:szCs w:val="20"/>
        </w:rPr>
        <w:t xml:space="preserve">lo por ahí con Dalia y con </w:t>
      </w:r>
      <w:proofErr w:type="spellStart"/>
      <w:r w:rsidR="00CA45B2">
        <w:rPr>
          <w:rFonts w:ascii="Garamond" w:hAnsi="Garamond"/>
          <w:sz w:val="20"/>
          <w:szCs w:val="20"/>
        </w:rPr>
        <w:t>Gibrá</w:t>
      </w:r>
      <w:r w:rsidR="00A029D3">
        <w:rPr>
          <w:rFonts w:ascii="Garamond" w:hAnsi="Garamond"/>
          <w:sz w:val="20"/>
          <w:szCs w:val="20"/>
        </w:rPr>
        <w:t>n</w:t>
      </w:r>
      <w:proofErr w:type="spellEnd"/>
      <w:r w:rsidR="00A029D3">
        <w:rPr>
          <w:rFonts w:ascii="Garamond" w:hAnsi="Garamond"/>
          <w:sz w:val="20"/>
          <w:szCs w:val="20"/>
        </w:rPr>
        <w:t xml:space="preserve"> para que puedan ellos  analizar las reglas de operación</w:t>
      </w:r>
      <w:r w:rsidR="00CA45B2">
        <w:rPr>
          <w:rFonts w:ascii="Garamond" w:hAnsi="Garamond"/>
          <w:sz w:val="20"/>
          <w:szCs w:val="20"/>
        </w:rPr>
        <w:t xml:space="preserve"> o a la s</w:t>
      </w:r>
      <w:r w:rsidR="00A029D3">
        <w:rPr>
          <w:rFonts w:ascii="Garamond" w:hAnsi="Garamond"/>
          <w:sz w:val="20"/>
          <w:szCs w:val="20"/>
        </w:rPr>
        <w:t>ecretar</w:t>
      </w:r>
      <w:r w:rsidR="00CA45B2">
        <w:rPr>
          <w:rFonts w:ascii="Garamond" w:hAnsi="Garamond"/>
          <w:sz w:val="20"/>
          <w:szCs w:val="20"/>
        </w:rPr>
        <w:t>ia g</w:t>
      </w:r>
      <w:r w:rsidR="00A029D3">
        <w:rPr>
          <w:rFonts w:ascii="Garamond" w:hAnsi="Garamond"/>
          <w:sz w:val="20"/>
          <w:szCs w:val="20"/>
        </w:rPr>
        <w:t>eneral</w:t>
      </w:r>
      <w:r w:rsidR="00CA45B2">
        <w:rPr>
          <w:rFonts w:ascii="Garamond" w:hAnsi="Garamond"/>
          <w:sz w:val="20"/>
          <w:szCs w:val="20"/>
        </w:rPr>
        <w:t>,</w:t>
      </w:r>
      <w:r w:rsidR="00A029D3">
        <w:rPr>
          <w:rFonts w:ascii="Garamond" w:hAnsi="Garamond"/>
          <w:sz w:val="20"/>
          <w:szCs w:val="20"/>
        </w:rPr>
        <w:t xml:space="preserve"> </w:t>
      </w:r>
      <w:r w:rsidR="000E6343">
        <w:rPr>
          <w:rFonts w:ascii="Garamond" w:hAnsi="Garamond"/>
          <w:sz w:val="20"/>
          <w:szCs w:val="20"/>
        </w:rPr>
        <w:t xml:space="preserve">aquí </w:t>
      </w:r>
      <w:r w:rsidR="00A029D3">
        <w:rPr>
          <w:rFonts w:ascii="Garamond" w:hAnsi="Garamond"/>
          <w:sz w:val="20"/>
          <w:szCs w:val="20"/>
        </w:rPr>
        <w:t>con Felipe</w:t>
      </w:r>
      <w:r w:rsidR="00CA45B2">
        <w:rPr>
          <w:rFonts w:ascii="Garamond" w:hAnsi="Garamond"/>
          <w:sz w:val="20"/>
          <w:szCs w:val="20"/>
        </w:rPr>
        <w:t>,</w:t>
      </w:r>
      <w:r w:rsidR="000E6343">
        <w:rPr>
          <w:rFonts w:ascii="Garamond" w:hAnsi="Garamond"/>
          <w:sz w:val="20"/>
          <w:szCs w:val="20"/>
        </w:rPr>
        <w:t xml:space="preserve"> también podría verificar el tema directamente con mucho gusto”. La regidora, Lic. Carmina Palacios Ibarra: “Si, tengo los </w:t>
      </w:r>
      <w:r w:rsidR="004E3452">
        <w:rPr>
          <w:rFonts w:ascii="Garamond" w:hAnsi="Garamond"/>
          <w:sz w:val="20"/>
          <w:szCs w:val="20"/>
        </w:rPr>
        <w:t>presupuestos</w:t>
      </w:r>
      <w:r w:rsidR="000E6343">
        <w:rPr>
          <w:rFonts w:ascii="Garamond" w:hAnsi="Garamond"/>
          <w:sz w:val="20"/>
          <w:szCs w:val="20"/>
        </w:rPr>
        <w:t xml:space="preserve"> ya en mano</w:t>
      </w:r>
      <w:r w:rsidR="00CA45B2">
        <w:rPr>
          <w:rFonts w:ascii="Garamond" w:hAnsi="Garamond"/>
          <w:sz w:val="20"/>
          <w:szCs w:val="20"/>
        </w:rPr>
        <w:t>,</w:t>
      </w:r>
      <w:r w:rsidR="000E6343">
        <w:rPr>
          <w:rFonts w:ascii="Garamond" w:hAnsi="Garamond"/>
          <w:sz w:val="20"/>
          <w:szCs w:val="20"/>
        </w:rPr>
        <w:t xml:space="preserve"> se los hago llegar a ustedes para que se considere y en las próximas sesiones igual usted </w:t>
      </w:r>
      <w:r w:rsidR="004E3452">
        <w:rPr>
          <w:rFonts w:ascii="Garamond" w:hAnsi="Garamond"/>
          <w:sz w:val="20"/>
          <w:szCs w:val="20"/>
        </w:rPr>
        <w:t xml:space="preserve">nos informe si fue posible incluir también este pedimento”. </w:t>
      </w:r>
      <w:r w:rsidR="004E3452" w:rsidRPr="006B20D6">
        <w:rPr>
          <w:rFonts w:ascii="Garamond" w:hAnsi="Garamond"/>
          <w:sz w:val="20"/>
          <w:szCs w:val="20"/>
        </w:rPr>
        <w:t>El C. Presidente Munici</w:t>
      </w:r>
      <w:r w:rsidR="004E3452">
        <w:rPr>
          <w:rFonts w:ascii="Garamond" w:hAnsi="Garamond"/>
          <w:sz w:val="20"/>
          <w:szCs w:val="20"/>
        </w:rPr>
        <w:t xml:space="preserve">pal Interino, C. Jorge Antonio </w:t>
      </w:r>
      <w:r w:rsidR="00CA45B2">
        <w:rPr>
          <w:rFonts w:ascii="Garamond" w:hAnsi="Garamond"/>
          <w:sz w:val="20"/>
          <w:szCs w:val="20"/>
        </w:rPr>
        <w:t>Quintero Alvarado: “Claro que sí</w:t>
      </w:r>
      <w:r w:rsidR="004E3452">
        <w:rPr>
          <w:rFonts w:ascii="Garamond" w:hAnsi="Garamond"/>
          <w:sz w:val="20"/>
          <w:szCs w:val="20"/>
        </w:rPr>
        <w:t xml:space="preserve"> regidora”. La regidora, Lic. Carmina Palacios Ibarra: “Es cuanto”. </w:t>
      </w:r>
      <w:r w:rsidR="004E3452" w:rsidRPr="006B20D6">
        <w:rPr>
          <w:rFonts w:ascii="Garamond" w:hAnsi="Garamond"/>
          <w:sz w:val="20"/>
          <w:szCs w:val="20"/>
        </w:rPr>
        <w:t>El C. Presidente Munici</w:t>
      </w:r>
      <w:r w:rsidR="004E3452">
        <w:rPr>
          <w:rFonts w:ascii="Garamond" w:hAnsi="Garamond"/>
          <w:sz w:val="20"/>
          <w:szCs w:val="20"/>
        </w:rPr>
        <w:t>pal Interino, C. Jorge Antonio Quin</w:t>
      </w:r>
      <w:r w:rsidR="00CA45B2">
        <w:rPr>
          <w:rFonts w:ascii="Garamond" w:hAnsi="Garamond"/>
          <w:sz w:val="20"/>
          <w:szCs w:val="20"/>
        </w:rPr>
        <w:t>tero Alvarado: “Con mucho gusto. A</w:t>
      </w:r>
      <w:r w:rsidR="004E3452">
        <w:rPr>
          <w:rFonts w:ascii="Garamond" w:hAnsi="Garamond"/>
          <w:sz w:val="20"/>
          <w:szCs w:val="20"/>
        </w:rPr>
        <w:t xml:space="preserve">hora si hay </w:t>
      </w:r>
      <w:r w:rsidR="00F70A4F">
        <w:rPr>
          <w:rFonts w:ascii="Garamond" w:hAnsi="Garamond"/>
          <w:sz w:val="20"/>
          <w:szCs w:val="20"/>
        </w:rPr>
        <w:t>algún otro</w:t>
      </w:r>
      <w:r w:rsidR="00CA45B2">
        <w:rPr>
          <w:rFonts w:ascii="Garamond" w:hAnsi="Garamond"/>
          <w:sz w:val="20"/>
          <w:szCs w:val="20"/>
        </w:rPr>
        <w:t xml:space="preserve"> regidor…</w:t>
      </w:r>
      <w:r w:rsidR="004E3452">
        <w:rPr>
          <w:rFonts w:ascii="Garamond" w:hAnsi="Garamond"/>
          <w:sz w:val="20"/>
          <w:szCs w:val="20"/>
        </w:rPr>
        <w:t xml:space="preserve"> bueno vamos votándolo</w:t>
      </w:r>
      <w:r w:rsidR="00CA45B2">
        <w:rPr>
          <w:rFonts w:ascii="Garamond" w:hAnsi="Garamond"/>
          <w:sz w:val="20"/>
          <w:szCs w:val="20"/>
        </w:rPr>
        <w:t>. Q</w:t>
      </w:r>
      <w:r w:rsidR="004E3452">
        <w:rPr>
          <w:rFonts w:ascii="Garamond" w:hAnsi="Garamond"/>
          <w:sz w:val="20"/>
          <w:szCs w:val="20"/>
        </w:rPr>
        <w:t>uienes estén a favor. ¿En contra?, ¿en abstención</w:t>
      </w:r>
      <w:proofErr w:type="gramStart"/>
      <w:r w:rsidR="004E3452">
        <w:rPr>
          <w:rFonts w:ascii="Garamond" w:hAnsi="Garamond"/>
          <w:sz w:val="20"/>
          <w:szCs w:val="20"/>
        </w:rPr>
        <w:t>?.</w:t>
      </w:r>
      <w:proofErr w:type="gramEnd"/>
      <w:r w:rsidR="004E3452">
        <w:rPr>
          <w:rFonts w:ascii="Garamond" w:hAnsi="Garamond"/>
          <w:sz w:val="20"/>
          <w:szCs w:val="20"/>
        </w:rPr>
        <w:t xml:space="preserve"> Señor secretario, dé cuenta de la votación”.</w:t>
      </w:r>
      <w:r w:rsidR="004E3452" w:rsidRPr="0061435C">
        <w:rPr>
          <w:rFonts w:ascii="Garamond" w:hAnsi="Garamond"/>
          <w:sz w:val="20"/>
          <w:szCs w:val="20"/>
        </w:rPr>
        <w:t xml:space="preserve"> </w:t>
      </w:r>
      <w:r w:rsidR="004E3452">
        <w:rPr>
          <w:rFonts w:ascii="Garamond" w:hAnsi="Garamond"/>
          <w:sz w:val="20"/>
          <w:szCs w:val="20"/>
        </w:rPr>
        <w:t xml:space="preserve">El Secretario General, Abg. Francisco Javier Vallejo Corona: “Sí señor presidente, son dieciséis votos a favor, cero votos en contra y cero abstenciones”. </w:t>
      </w:r>
      <w:r w:rsidR="004E3452" w:rsidRPr="006B20D6">
        <w:rPr>
          <w:rFonts w:ascii="Garamond" w:hAnsi="Garamond"/>
          <w:sz w:val="20"/>
          <w:szCs w:val="20"/>
        </w:rPr>
        <w:t>El C. Presidente Munici</w:t>
      </w:r>
      <w:r w:rsidR="004E3452">
        <w:rPr>
          <w:rFonts w:ascii="Garamond" w:hAnsi="Garamond"/>
          <w:sz w:val="20"/>
          <w:szCs w:val="20"/>
        </w:rPr>
        <w:t>pal Interino, C. Jorge Antonio Quintero Alvarado: “Aprobado por mayoría calificada”.</w:t>
      </w:r>
      <w:r w:rsidR="004E3452" w:rsidRPr="004358C6">
        <w:rPr>
          <w:rFonts w:ascii="Garamond" w:hAnsi="Garamond"/>
          <w:b/>
          <w:sz w:val="20"/>
          <w:szCs w:val="20"/>
        </w:rPr>
        <w:t xml:space="preserve"> </w:t>
      </w:r>
      <w:r w:rsidR="004E3452">
        <w:rPr>
          <w:rFonts w:ascii="Garamond" w:hAnsi="Garamond"/>
          <w:b/>
          <w:sz w:val="20"/>
          <w:szCs w:val="20"/>
        </w:rPr>
        <w:t>Aprobado</w:t>
      </w:r>
      <w:r w:rsidR="004E3452" w:rsidRPr="0006594B">
        <w:rPr>
          <w:rFonts w:ascii="Garamond" w:hAnsi="Garamond"/>
          <w:b/>
          <w:sz w:val="20"/>
          <w:szCs w:val="20"/>
        </w:rPr>
        <w:t xml:space="preserve"> por Mayoría </w:t>
      </w:r>
      <w:r w:rsidR="004E3452">
        <w:rPr>
          <w:rFonts w:ascii="Garamond" w:hAnsi="Garamond"/>
          <w:b/>
          <w:sz w:val="20"/>
          <w:szCs w:val="20"/>
        </w:rPr>
        <w:t>Calificada</w:t>
      </w:r>
      <w:r w:rsidR="004E3452">
        <w:rPr>
          <w:rFonts w:ascii="Garamond" w:hAnsi="Garamond"/>
          <w:sz w:val="20"/>
          <w:szCs w:val="20"/>
        </w:rPr>
        <w:t xml:space="preserve"> de votos, por 16 dieciséis a favor, 0 cero en contra y 0 cero abstenciones. ------------------------------------------------------------------------------------------------</w:t>
      </w:r>
      <w:r w:rsidR="0046240A">
        <w:rPr>
          <w:rFonts w:ascii="Garamond" w:hAnsi="Garamond"/>
          <w:sz w:val="20"/>
          <w:szCs w:val="20"/>
        </w:rPr>
        <w:t>----------------------------------------------------------</w:t>
      </w:r>
      <w:r w:rsidR="00C64724">
        <w:rPr>
          <w:rFonts w:ascii="Garamond" w:hAnsi="Garamond"/>
          <w:sz w:val="20"/>
          <w:szCs w:val="20"/>
        </w:rPr>
        <w:t>------</w:t>
      </w:r>
      <w:r w:rsidR="00CA45B2">
        <w:rPr>
          <w:rFonts w:ascii="Garamond" w:hAnsi="Garamond"/>
          <w:sz w:val="20"/>
          <w:szCs w:val="20"/>
        </w:rPr>
        <w:t>---------------------------------------------------------------------------------------</w:t>
      </w:r>
      <w:r w:rsidR="00C64724">
        <w:rPr>
          <w:rFonts w:ascii="Garamond" w:hAnsi="Garamond"/>
          <w:sz w:val="20"/>
          <w:szCs w:val="20"/>
        </w:rPr>
        <w:t>--</w:t>
      </w:r>
      <w:r w:rsidR="00DD4B3A">
        <w:rPr>
          <w:rFonts w:ascii="Garamond" w:hAnsi="Garamond"/>
          <w:b/>
          <w:sz w:val="20"/>
          <w:szCs w:val="20"/>
        </w:rPr>
        <w:t xml:space="preserve">5.3. </w:t>
      </w:r>
      <w:r w:rsidR="004E3452" w:rsidRPr="004E3452">
        <w:rPr>
          <w:rFonts w:ascii="Garamond" w:hAnsi="Garamond"/>
          <w:b/>
          <w:sz w:val="20"/>
          <w:szCs w:val="20"/>
        </w:rPr>
        <w:t xml:space="preserve">Iniciativa de Acuerdo Edilicio presentada por el Síndico Municipal, Licenciado Eduardo Manuel Martínez </w:t>
      </w:r>
      <w:proofErr w:type="spellStart"/>
      <w:r w:rsidR="004E3452" w:rsidRPr="004E3452">
        <w:rPr>
          <w:rFonts w:ascii="Garamond" w:hAnsi="Garamond"/>
          <w:b/>
          <w:sz w:val="20"/>
          <w:szCs w:val="20"/>
        </w:rPr>
        <w:t>Martínez</w:t>
      </w:r>
      <w:proofErr w:type="spellEnd"/>
      <w:r w:rsidR="004E3452" w:rsidRPr="004E3452">
        <w:rPr>
          <w:rFonts w:ascii="Garamond" w:hAnsi="Garamond"/>
          <w:b/>
          <w:sz w:val="20"/>
          <w:szCs w:val="20"/>
        </w:rPr>
        <w:t>, mediante la cual pone a consideración del Pleno del Ayuntamiento la entrega en comodato de dos vehículos de propiedad municipal a la Secretaría de Medio Ambiente y Recursos Naturales SEMARNAT, con la finalidad de destinarlos a la vigilancia, administración, mantenimiento, preservación y limpieza de la Zona Federal Marítimo Terrestre (ZOFEMAT).</w:t>
      </w:r>
      <w:r w:rsidR="00DD4B3A">
        <w:rPr>
          <w:rFonts w:ascii="Garamond" w:hAnsi="Garamond"/>
          <w:b/>
          <w:sz w:val="20"/>
          <w:szCs w:val="20"/>
        </w:rPr>
        <w:t xml:space="preserve"> </w:t>
      </w:r>
      <w:r w:rsidR="00DD4B3A" w:rsidRPr="006B20D6">
        <w:rPr>
          <w:rFonts w:ascii="Garamond" w:hAnsi="Garamond"/>
          <w:sz w:val="20"/>
          <w:szCs w:val="20"/>
        </w:rPr>
        <w:t>El C. Presidente Munici</w:t>
      </w:r>
      <w:r w:rsidR="00DD4B3A">
        <w:rPr>
          <w:rFonts w:ascii="Garamond" w:hAnsi="Garamond"/>
          <w:sz w:val="20"/>
          <w:szCs w:val="20"/>
        </w:rPr>
        <w:t>pal Interino, C. Jorge Antonio Quintero Alvarado: “</w:t>
      </w:r>
      <w:r w:rsidR="00DD4B3A" w:rsidRPr="00DD4B3A">
        <w:rPr>
          <w:rFonts w:ascii="Garamond" w:hAnsi="Garamond"/>
          <w:sz w:val="20"/>
          <w:szCs w:val="20"/>
        </w:rPr>
        <w:t>En este asunto, informarles que se pone a su consideración que se turne a la comisión de gobernación para que analice y estudie la procedencia de lo solicitado, toda vez que es la comisión que se encarga de dictaminar todo lo relacionado con el patrimonio municipal. Por lo que en votación económica, les solic</w:t>
      </w:r>
      <w:r w:rsidR="00DD4B3A">
        <w:rPr>
          <w:rFonts w:ascii="Garamond" w:hAnsi="Garamond"/>
          <w:sz w:val="20"/>
          <w:szCs w:val="20"/>
        </w:rPr>
        <w:t xml:space="preserve">ito quienes estén a favor, favor de </w:t>
      </w:r>
      <w:r w:rsidR="00DD4B3A" w:rsidRPr="00DD4B3A">
        <w:rPr>
          <w:rFonts w:ascii="Garamond" w:hAnsi="Garamond"/>
          <w:sz w:val="20"/>
          <w:szCs w:val="20"/>
        </w:rPr>
        <w:t>manifestarlo levantando su mano.</w:t>
      </w:r>
      <w:r w:rsidR="00DD4B3A">
        <w:rPr>
          <w:rFonts w:ascii="Garamond" w:hAnsi="Garamond"/>
          <w:sz w:val="20"/>
          <w:szCs w:val="20"/>
        </w:rPr>
        <w:t xml:space="preserve"> ¿En contra?, ¿en abstención</w:t>
      </w:r>
      <w:proofErr w:type="gramStart"/>
      <w:r w:rsidR="00DD4B3A">
        <w:rPr>
          <w:rFonts w:ascii="Garamond" w:hAnsi="Garamond"/>
          <w:sz w:val="20"/>
          <w:szCs w:val="20"/>
        </w:rPr>
        <w:t>?.</w:t>
      </w:r>
      <w:proofErr w:type="gramEnd"/>
      <w:r w:rsidR="00DD4B3A">
        <w:rPr>
          <w:rFonts w:ascii="Garamond" w:hAnsi="Garamond"/>
          <w:sz w:val="20"/>
          <w:szCs w:val="20"/>
        </w:rPr>
        <w:t xml:space="preserve"> Señor secretario, dé cuenta de la votación”.</w:t>
      </w:r>
      <w:r w:rsidR="00DD4B3A" w:rsidRPr="0061435C">
        <w:rPr>
          <w:rFonts w:ascii="Garamond" w:hAnsi="Garamond"/>
          <w:sz w:val="20"/>
          <w:szCs w:val="20"/>
        </w:rPr>
        <w:t xml:space="preserve"> </w:t>
      </w:r>
      <w:r w:rsidR="00DD4B3A">
        <w:rPr>
          <w:rFonts w:ascii="Garamond" w:hAnsi="Garamond"/>
          <w:sz w:val="20"/>
          <w:szCs w:val="20"/>
        </w:rPr>
        <w:t xml:space="preserve">El Secretario General, Abg. Francisco Javier Vallejo Corona: “Sí señor presidente, son dieciséis votos a favor, cero votos en contra y cero abstenciones”. </w:t>
      </w:r>
      <w:r w:rsidR="00DD4B3A" w:rsidRPr="006B20D6">
        <w:rPr>
          <w:rFonts w:ascii="Garamond" w:hAnsi="Garamond"/>
          <w:sz w:val="20"/>
          <w:szCs w:val="20"/>
        </w:rPr>
        <w:t>El C. Presidente Munici</w:t>
      </w:r>
      <w:r w:rsidR="00DD4B3A">
        <w:rPr>
          <w:rFonts w:ascii="Garamond" w:hAnsi="Garamond"/>
          <w:sz w:val="20"/>
          <w:szCs w:val="20"/>
        </w:rPr>
        <w:t>pal Interino, C. Jorge Antonio Quintero Alvarado: “Aprobado por mayoría simple”.</w:t>
      </w:r>
      <w:r w:rsidR="00DD4B3A" w:rsidRPr="004358C6">
        <w:rPr>
          <w:rFonts w:ascii="Garamond" w:hAnsi="Garamond"/>
          <w:b/>
          <w:sz w:val="20"/>
          <w:szCs w:val="20"/>
        </w:rPr>
        <w:t xml:space="preserve"> </w:t>
      </w:r>
      <w:r w:rsidR="00DD4B3A">
        <w:rPr>
          <w:rFonts w:ascii="Garamond" w:hAnsi="Garamond"/>
          <w:b/>
          <w:sz w:val="20"/>
          <w:szCs w:val="20"/>
        </w:rPr>
        <w:t>Aprobado</w:t>
      </w:r>
      <w:r w:rsidR="00DD4B3A" w:rsidRPr="0006594B">
        <w:rPr>
          <w:rFonts w:ascii="Garamond" w:hAnsi="Garamond"/>
          <w:b/>
          <w:sz w:val="20"/>
          <w:szCs w:val="20"/>
        </w:rPr>
        <w:t xml:space="preserve"> por Mayoría </w:t>
      </w:r>
      <w:r w:rsidR="00DD4B3A">
        <w:rPr>
          <w:rFonts w:ascii="Garamond" w:hAnsi="Garamond"/>
          <w:b/>
          <w:sz w:val="20"/>
          <w:szCs w:val="20"/>
        </w:rPr>
        <w:t>Simple</w:t>
      </w:r>
      <w:r w:rsidR="00DD4B3A">
        <w:rPr>
          <w:rFonts w:ascii="Garamond" w:hAnsi="Garamond"/>
          <w:sz w:val="20"/>
          <w:szCs w:val="20"/>
        </w:rPr>
        <w:t xml:space="preserve"> de votos, por 16 dieciséis a favor, 0 cero en contra y 0 cero abstenciones. </w:t>
      </w:r>
      <w:r w:rsidR="00DD4B3A">
        <w:rPr>
          <w:rFonts w:ascii="Garamond" w:hAnsi="Garamond"/>
          <w:sz w:val="20"/>
          <w:szCs w:val="20"/>
          <w:lang w:val="es-ES_tradnl"/>
        </w:rPr>
        <w:t xml:space="preserve">Por lo anterior, se turna el presente asunto a la comisión edilicia de </w:t>
      </w:r>
      <w:r w:rsidR="00DD4B3A">
        <w:rPr>
          <w:rFonts w:ascii="Garamond" w:hAnsi="Garamond"/>
          <w:b/>
          <w:sz w:val="20"/>
          <w:szCs w:val="20"/>
          <w:lang w:val="es-ES_tradnl"/>
        </w:rPr>
        <w:t>GOBERNACIÓN.</w:t>
      </w:r>
      <w:r w:rsidR="00DD4B3A">
        <w:rPr>
          <w:rFonts w:ascii="Garamond" w:hAnsi="Garamond"/>
          <w:sz w:val="20"/>
          <w:szCs w:val="20"/>
        </w:rPr>
        <w:t xml:space="preserve"> ------------------------------------------------- ---------------</w:t>
      </w:r>
      <w:r w:rsidR="0046240A">
        <w:rPr>
          <w:rFonts w:ascii="Garamond" w:hAnsi="Garamond"/>
          <w:sz w:val="20"/>
          <w:szCs w:val="20"/>
        </w:rPr>
        <w:t>----------------------------------------------------------------------------------------------------------------------------------------------</w:t>
      </w:r>
      <w:r w:rsidR="00C64724">
        <w:rPr>
          <w:rFonts w:ascii="Garamond" w:hAnsi="Garamond"/>
          <w:sz w:val="20"/>
          <w:szCs w:val="20"/>
        </w:rPr>
        <w:t>----</w:t>
      </w:r>
      <w:r w:rsidR="00F70A4F">
        <w:rPr>
          <w:rFonts w:ascii="Garamond" w:hAnsi="Garamond"/>
          <w:sz w:val="20"/>
          <w:szCs w:val="20"/>
        </w:rPr>
        <w:t>----</w:t>
      </w:r>
      <w:r w:rsidR="00F70A4F" w:rsidRPr="00F70A4F">
        <w:rPr>
          <w:rFonts w:ascii="Garamond" w:hAnsi="Garamond"/>
          <w:b/>
          <w:sz w:val="20"/>
          <w:szCs w:val="20"/>
        </w:rPr>
        <w:t xml:space="preserve">5.4 Iniciativa de Acuerdo Edilicio presentada por el Presidente Municipal Interino, Ciudadano Jorge Antonio Quintero Alvarado, mediante </w:t>
      </w:r>
      <w:r w:rsidR="00F70A4F">
        <w:rPr>
          <w:rFonts w:ascii="Garamond" w:hAnsi="Garamond"/>
          <w:b/>
          <w:sz w:val="20"/>
          <w:szCs w:val="20"/>
        </w:rPr>
        <w:t>el</w:t>
      </w:r>
      <w:r w:rsidR="00F70A4F" w:rsidRPr="00F70A4F">
        <w:rPr>
          <w:rFonts w:ascii="Garamond" w:hAnsi="Garamond"/>
          <w:b/>
          <w:sz w:val="20"/>
          <w:szCs w:val="20"/>
        </w:rPr>
        <w:t xml:space="preserve"> cual pone a consideración del Pleno del </w:t>
      </w:r>
      <w:r w:rsidR="00F70A4F" w:rsidRPr="00F70A4F">
        <w:rPr>
          <w:rFonts w:ascii="Garamond" w:hAnsi="Garamond"/>
          <w:b/>
          <w:sz w:val="20"/>
          <w:szCs w:val="20"/>
        </w:rPr>
        <w:lastRenderedPageBreak/>
        <w:t>Ayuntamiento el que se autorice la celebración y suscripción del convenio de coordinación y colaboración que celebran la Secretaría de Marina, el Gobierno del Estado de Jalisco y el Municipio de Puerto Vallarta, Jalisco, cuyo objeto es establecer las bases de coordinación y colaboración en materia de seguridad pública.</w:t>
      </w:r>
      <w:r w:rsidR="00F70A4F">
        <w:rPr>
          <w:rFonts w:ascii="Garamond" w:hAnsi="Garamond"/>
          <w:b/>
          <w:sz w:val="20"/>
          <w:szCs w:val="20"/>
        </w:rPr>
        <w:t xml:space="preserve"> </w:t>
      </w:r>
      <w:r w:rsidR="00F70A4F" w:rsidRPr="006B20D6">
        <w:rPr>
          <w:rFonts w:ascii="Garamond" w:hAnsi="Garamond"/>
          <w:sz w:val="20"/>
          <w:szCs w:val="20"/>
        </w:rPr>
        <w:t>El C. Presidente Munici</w:t>
      </w:r>
      <w:r w:rsidR="00F70A4F">
        <w:rPr>
          <w:rFonts w:ascii="Garamond" w:hAnsi="Garamond"/>
          <w:sz w:val="20"/>
          <w:szCs w:val="20"/>
        </w:rPr>
        <w:t>pal Interino, C. Jorge Antonio Quint</w:t>
      </w:r>
      <w:r w:rsidR="00CA45B2">
        <w:rPr>
          <w:rFonts w:ascii="Garamond" w:hAnsi="Garamond"/>
          <w:sz w:val="20"/>
          <w:szCs w:val="20"/>
        </w:rPr>
        <w:t>ero Alvarado: “Claro secretario. A</w:t>
      </w:r>
      <w:r w:rsidR="00F70A4F">
        <w:rPr>
          <w:rFonts w:ascii="Garamond" w:hAnsi="Garamond"/>
          <w:sz w:val="20"/>
          <w:szCs w:val="20"/>
        </w:rPr>
        <w:t xml:space="preserve">hí en </w:t>
      </w:r>
      <w:r w:rsidR="00301EDC">
        <w:rPr>
          <w:rFonts w:ascii="Garamond" w:hAnsi="Garamond"/>
          <w:sz w:val="20"/>
          <w:szCs w:val="20"/>
        </w:rPr>
        <w:t>este</w:t>
      </w:r>
      <w:r w:rsidR="00F70A4F">
        <w:rPr>
          <w:rFonts w:ascii="Garamond" w:hAnsi="Garamond"/>
          <w:sz w:val="20"/>
          <w:szCs w:val="20"/>
        </w:rPr>
        <w:t xml:space="preserve"> punto comentarles que tuvimos una reunión Ricardo S</w:t>
      </w:r>
      <w:r w:rsidR="00CA45B2">
        <w:rPr>
          <w:rFonts w:ascii="Garamond" w:hAnsi="Garamond"/>
          <w:sz w:val="20"/>
          <w:szCs w:val="20"/>
        </w:rPr>
        <w:t xml:space="preserve">ánchez </w:t>
      </w:r>
      <w:proofErr w:type="spellStart"/>
      <w:r w:rsidR="00CA45B2">
        <w:rPr>
          <w:rFonts w:ascii="Garamond" w:hAnsi="Garamond"/>
          <w:sz w:val="20"/>
          <w:szCs w:val="20"/>
        </w:rPr>
        <w:t>Beru</w:t>
      </w:r>
      <w:r w:rsidR="00301EDC">
        <w:rPr>
          <w:rFonts w:ascii="Garamond" w:hAnsi="Garamond"/>
          <w:sz w:val="20"/>
          <w:szCs w:val="20"/>
        </w:rPr>
        <w:t>b</w:t>
      </w:r>
      <w:r w:rsidR="00F70A4F">
        <w:rPr>
          <w:rFonts w:ascii="Garamond" w:hAnsi="Garamond"/>
          <w:sz w:val="20"/>
          <w:szCs w:val="20"/>
        </w:rPr>
        <w:t>en</w:t>
      </w:r>
      <w:proofErr w:type="spellEnd"/>
      <w:r w:rsidR="00CA45B2">
        <w:rPr>
          <w:rFonts w:ascii="Garamond" w:hAnsi="Garamond"/>
          <w:sz w:val="20"/>
          <w:szCs w:val="20"/>
        </w:rPr>
        <w:t>,</w:t>
      </w:r>
      <w:r w:rsidR="00F70A4F">
        <w:rPr>
          <w:rFonts w:ascii="Garamond" w:hAnsi="Garamond"/>
          <w:sz w:val="20"/>
          <w:szCs w:val="20"/>
        </w:rPr>
        <w:t xml:space="preserve"> </w:t>
      </w:r>
      <w:r w:rsidR="00471E4D">
        <w:rPr>
          <w:rFonts w:ascii="Garamond" w:hAnsi="Garamond"/>
          <w:sz w:val="20"/>
          <w:szCs w:val="20"/>
        </w:rPr>
        <w:t>que</w:t>
      </w:r>
      <w:r w:rsidR="00F70A4F">
        <w:rPr>
          <w:rFonts w:ascii="Garamond" w:hAnsi="Garamond"/>
          <w:sz w:val="20"/>
          <w:szCs w:val="20"/>
        </w:rPr>
        <w:t xml:space="preserve"> es el coordinador general </w:t>
      </w:r>
      <w:r w:rsidR="00301EDC">
        <w:rPr>
          <w:rFonts w:ascii="Garamond" w:hAnsi="Garamond"/>
          <w:sz w:val="20"/>
          <w:szCs w:val="20"/>
        </w:rPr>
        <w:t>estratégico</w:t>
      </w:r>
      <w:r w:rsidR="00471E4D">
        <w:rPr>
          <w:rFonts w:ascii="Garamond" w:hAnsi="Garamond"/>
          <w:sz w:val="20"/>
          <w:szCs w:val="20"/>
        </w:rPr>
        <w:t xml:space="preserve"> </w:t>
      </w:r>
      <w:r w:rsidR="00CA45B2">
        <w:rPr>
          <w:rFonts w:ascii="Garamond" w:hAnsi="Garamond"/>
          <w:sz w:val="20"/>
          <w:szCs w:val="20"/>
        </w:rPr>
        <w:t>de seguridad p</w:t>
      </w:r>
      <w:r w:rsidR="00F70A4F">
        <w:rPr>
          <w:rFonts w:ascii="Garamond" w:hAnsi="Garamond"/>
          <w:sz w:val="20"/>
          <w:szCs w:val="20"/>
        </w:rPr>
        <w:t>ública del Estado, que estuvo con nosotros, estuvimos analiza</w:t>
      </w:r>
      <w:r w:rsidR="00CA45B2">
        <w:rPr>
          <w:rFonts w:ascii="Garamond" w:hAnsi="Garamond"/>
          <w:sz w:val="20"/>
          <w:szCs w:val="20"/>
        </w:rPr>
        <w:t>ndo varios temas de seguridad. E</w:t>
      </w:r>
      <w:r w:rsidR="00F70A4F">
        <w:rPr>
          <w:rFonts w:ascii="Garamond" w:hAnsi="Garamond"/>
          <w:sz w:val="20"/>
          <w:szCs w:val="20"/>
        </w:rPr>
        <w:t xml:space="preserve">ste convenio ya </w:t>
      </w:r>
      <w:r w:rsidR="00301EDC">
        <w:rPr>
          <w:rFonts w:ascii="Garamond" w:hAnsi="Garamond"/>
          <w:sz w:val="20"/>
          <w:szCs w:val="20"/>
        </w:rPr>
        <w:t>existía</w:t>
      </w:r>
      <w:r w:rsidR="00F70A4F">
        <w:rPr>
          <w:rFonts w:ascii="Garamond" w:hAnsi="Garamond"/>
          <w:sz w:val="20"/>
          <w:szCs w:val="20"/>
        </w:rPr>
        <w:t xml:space="preserve">, era por ahí </w:t>
      </w:r>
      <w:r w:rsidR="00301EDC">
        <w:rPr>
          <w:rFonts w:ascii="Garamond" w:hAnsi="Garamond"/>
          <w:sz w:val="20"/>
          <w:szCs w:val="20"/>
        </w:rPr>
        <w:t>el convenio que se tuvo en un primer momento con Secretaria de Marina y el Gobierno del Estado</w:t>
      </w:r>
      <w:r w:rsidR="00CA45B2">
        <w:rPr>
          <w:rFonts w:ascii="Garamond" w:hAnsi="Garamond"/>
          <w:sz w:val="20"/>
          <w:szCs w:val="20"/>
        </w:rPr>
        <w:t>,</w:t>
      </w:r>
      <w:r w:rsidR="00301EDC">
        <w:rPr>
          <w:rFonts w:ascii="Garamond" w:hAnsi="Garamond"/>
          <w:sz w:val="20"/>
          <w:szCs w:val="20"/>
        </w:rPr>
        <w:t xml:space="preserve"> nada más que </w:t>
      </w:r>
      <w:r w:rsidR="00471E4D">
        <w:rPr>
          <w:rFonts w:ascii="Garamond" w:hAnsi="Garamond"/>
          <w:sz w:val="20"/>
          <w:szCs w:val="20"/>
        </w:rPr>
        <w:t>este</w:t>
      </w:r>
      <w:r w:rsidR="00301EDC">
        <w:rPr>
          <w:rFonts w:ascii="Garamond" w:hAnsi="Garamond"/>
          <w:sz w:val="20"/>
          <w:szCs w:val="20"/>
        </w:rPr>
        <w:t xml:space="preserve"> te</w:t>
      </w:r>
      <w:r w:rsidR="00CA45B2">
        <w:rPr>
          <w:rFonts w:ascii="Garamond" w:hAnsi="Garamond"/>
          <w:sz w:val="20"/>
          <w:szCs w:val="20"/>
        </w:rPr>
        <w:t>rminó retiraron a sus elementos. E</w:t>
      </w:r>
      <w:r w:rsidR="00301EDC">
        <w:rPr>
          <w:rFonts w:ascii="Garamond" w:hAnsi="Garamond"/>
          <w:sz w:val="20"/>
          <w:szCs w:val="20"/>
        </w:rPr>
        <w:t>ntonces estamos buscando ver un nuevo convenio</w:t>
      </w:r>
      <w:r w:rsidR="00CA45B2">
        <w:rPr>
          <w:rFonts w:ascii="Garamond" w:hAnsi="Garamond"/>
          <w:sz w:val="20"/>
          <w:szCs w:val="20"/>
        </w:rPr>
        <w:t xml:space="preserve"> pero que este convenio se adecú</w:t>
      </w:r>
      <w:r w:rsidR="00301EDC">
        <w:rPr>
          <w:rFonts w:ascii="Garamond" w:hAnsi="Garamond"/>
          <w:sz w:val="20"/>
          <w:szCs w:val="20"/>
        </w:rPr>
        <w:t xml:space="preserve">e </w:t>
      </w:r>
      <w:r w:rsidR="00CA45B2">
        <w:rPr>
          <w:rFonts w:ascii="Garamond" w:hAnsi="Garamond"/>
          <w:sz w:val="20"/>
          <w:szCs w:val="20"/>
        </w:rPr>
        <w:t>a las necesidades que tiene la seguridad p</w:t>
      </w:r>
      <w:r w:rsidR="00301EDC">
        <w:rPr>
          <w:rFonts w:ascii="Garamond" w:hAnsi="Garamond"/>
          <w:sz w:val="20"/>
          <w:szCs w:val="20"/>
        </w:rPr>
        <w:t>ública del municipio. También</w:t>
      </w:r>
      <w:r w:rsidR="00CA45B2">
        <w:rPr>
          <w:rFonts w:ascii="Garamond" w:hAnsi="Garamond"/>
          <w:sz w:val="20"/>
          <w:szCs w:val="20"/>
        </w:rPr>
        <w:t>,</w:t>
      </w:r>
      <w:r w:rsidR="00301EDC">
        <w:rPr>
          <w:rFonts w:ascii="Garamond" w:hAnsi="Garamond"/>
          <w:sz w:val="20"/>
          <w:szCs w:val="20"/>
        </w:rPr>
        <w:t xml:space="preserve"> quedamos dentro de esa re</w:t>
      </w:r>
      <w:r w:rsidR="00CA45B2">
        <w:rPr>
          <w:rFonts w:ascii="Garamond" w:hAnsi="Garamond"/>
          <w:sz w:val="20"/>
          <w:szCs w:val="20"/>
        </w:rPr>
        <w:t>unión</w:t>
      </w:r>
      <w:r w:rsidR="00301EDC">
        <w:rPr>
          <w:rFonts w:ascii="Garamond" w:hAnsi="Garamond"/>
          <w:sz w:val="20"/>
          <w:szCs w:val="20"/>
        </w:rPr>
        <w:t xml:space="preserve"> de poder analizar tres propuestas de elementos o de gente para sele</w:t>
      </w:r>
      <w:r w:rsidR="00CA45B2">
        <w:rPr>
          <w:rFonts w:ascii="Garamond" w:hAnsi="Garamond"/>
          <w:sz w:val="20"/>
          <w:szCs w:val="20"/>
        </w:rPr>
        <w:t>ccionar a nuestro comisario de seguridad p</w:t>
      </w:r>
      <w:r w:rsidR="00301EDC">
        <w:rPr>
          <w:rFonts w:ascii="Garamond" w:hAnsi="Garamond"/>
          <w:sz w:val="20"/>
          <w:szCs w:val="20"/>
        </w:rPr>
        <w:t xml:space="preserve">ública con </w:t>
      </w:r>
      <w:r w:rsidR="009737E5">
        <w:rPr>
          <w:rFonts w:ascii="Garamond" w:hAnsi="Garamond"/>
          <w:sz w:val="20"/>
          <w:szCs w:val="20"/>
        </w:rPr>
        <w:t xml:space="preserve">la </w:t>
      </w:r>
      <w:r w:rsidR="00CA45B2">
        <w:rPr>
          <w:rFonts w:ascii="Garamond" w:hAnsi="Garamond"/>
          <w:sz w:val="20"/>
          <w:szCs w:val="20"/>
        </w:rPr>
        <w:t>ayuda de esta mesa de seguridad e</w:t>
      </w:r>
      <w:r w:rsidR="00301EDC">
        <w:rPr>
          <w:rFonts w:ascii="Garamond" w:hAnsi="Garamond"/>
          <w:sz w:val="20"/>
          <w:szCs w:val="20"/>
        </w:rPr>
        <w:t>statal</w:t>
      </w:r>
      <w:r w:rsidR="009737E5">
        <w:rPr>
          <w:rFonts w:ascii="Garamond" w:hAnsi="Garamond"/>
          <w:sz w:val="20"/>
          <w:szCs w:val="20"/>
        </w:rPr>
        <w:t>;</w:t>
      </w:r>
      <w:r w:rsidR="00301EDC">
        <w:rPr>
          <w:rFonts w:ascii="Garamond" w:hAnsi="Garamond"/>
          <w:sz w:val="20"/>
          <w:szCs w:val="20"/>
        </w:rPr>
        <w:t xml:space="preserve"> y quedamos también con el secretariado de la misma comisión del mismo consejo, que vamos a evaluar a nuestros elementos policiales más o menos </w:t>
      </w:r>
      <w:proofErr w:type="spellStart"/>
      <w:r w:rsidR="00301EDC">
        <w:rPr>
          <w:rFonts w:ascii="Garamond" w:hAnsi="Garamond"/>
          <w:sz w:val="20"/>
          <w:szCs w:val="20"/>
        </w:rPr>
        <w:t>del</w:t>
      </w:r>
      <w:proofErr w:type="spellEnd"/>
      <w:r w:rsidR="00301EDC">
        <w:rPr>
          <w:rFonts w:ascii="Garamond" w:hAnsi="Garamond"/>
          <w:sz w:val="20"/>
          <w:szCs w:val="20"/>
        </w:rPr>
        <w:t xml:space="preserve"> veinticuatro al veintisiete o del veinticuatro al veintiocho, no recuerdo bien la fecha</w:t>
      </w:r>
      <w:r w:rsidR="00CA45B2">
        <w:rPr>
          <w:rFonts w:ascii="Garamond" w:hAnsi="Garamond"/>
          <w:sz w:val="20"/>
          <w:szCs w:val="20"/>
        </w:rPr>
        <w:t>,</w:t>
      </w:r>
      <w:r w:rsidR="00301EDC">
        <w:rPr>
          <w:rFonts w:ascii="Garamond" w:hAnsi="Garamond"/>
          <w:sz w:val="20"/>
          <w:szCs w:val="20"/>
        </w:rPr>
        <w:t xml:space="preserve"> pero vamos a evaluar a cerca de</w:t>
      </w:r>
      <w:r w:rsidR="00CA45B2">
        <w:rPr>
          <w:rFonts w:ascii="Garamond" w:hAnsi="Garamond"/>
          <w:sz w:val="20"/>
          <w:szCs w:val="20"/>
        </w:rPr>
        <w:t xml:space="preserve"> noventa y cuatro elementos de seguridad p</w:t>
      </w:r>
      <w:r w:rsidR="00301EDC">
        <w:rPr>
          <w:rFonts w:ascii="Garamond" w:hAnsi="Garamond"/>
          <w:sz w:val="20"/>
          <w:szCs w:val="20"/>
        </w:rPr>
        <w:t>ública que nos hacía</w:t>
      </w:r>
      <w:r w:rsidR="00471E4D">
        <w:rPr>
          <w:rFonts w:ascii="Garamond" w:hAnsi="Garamond"/>
          <w:sz w:val="20"/>
          <w:szCs w:val="20"/>
        </w:rPr>
        <w:t>n</w:t>
      </w:r>
      <w:r w:rsidR="00CA45B2">
        <w:rPr>
          <w:rFonts w:ascii="Garamond" w:hAnsi="Garamond"/>
          <w:sz w:val="20"/>
          <w:szCs w:val="20"/>
        </w:rPr>
        <w:t xml:space="preserve"> falta. H</w:t>
      </w:r>
      <w:r w:rsidR="00301EDC">
        <w:rPr>
          <w:rFonts w:ascii="Garamond" w:hAnsi="Garamond"/>
          <w:sz w:val="20"/>
          <w:szCs w:val="20"/>
        </w:rPr>
        <w:t>abíamos evaluado cerca del ochenta por ciento</w:t>
      </w:r>
      <w:r w:rsidR="00CA45B2">
        <w:rPr>
          <w:rFonts w:ascii="Garamond" w:hAnsi="Garamond"/>
          <w:sz w:val="20"/>
          <w:szCs w:val="20"/>
        </w:rPr>
        <w:t>,</w:t>
      </w:r>
      <w:r w:rsidR="00301EDC">
        <w:rPr>
          <w:rFonts w:ascii="Garamond" w:hAnsi="Garamond"/>
          <w:sz w:val="20"/>
          <w:szCs w:val="20"/>
        </w:rPr>
        <w:t xml:space="preserve"> pero nos hacía falta ese espacio </w:t>
      </w:r>
      <w:r w:rsidR="00CA45B2">
        <w:rPr>
          <w:rFonts w:ascii="Garamond" w:hAnsi="Garamond"/>
          <w:sz w:val="20"/>
          <w:szCs w:val="20"/>
        </w:rPr>
        <w:t>y en m</w:t>
      </w:r>
      <w:r w:rsidR="00A3277D">
        <w:rPr>
          <w:rFonts w:ascii="Garamond" w:hAnsi="Garamond"/>
          <w:sz w:val="20"/>
          <w:szCs w:val="20"/>
        </w:rPr>
        <w:t>ayo vamos a tener la posibilidad de evaluar a nuestros policías. Entonces estamos trabajando en el tema de seguridad y parte de este convenio que fue parte del compromiso</w:t>
      </w:r>
      <w:r w:rsidR="00CA45B2">
        <w:rPr>
          <w:rFonts w:ascii="Garamond" w:hAnsi="Garamond"/>
          <w:sz w:val="20"/>
          <w:szCs w:val="20"/>
        </w:rPr>
        <w:t>,</w:t>
      </w:r>
      <w:r w:rsidR="00A3277D">
        <w:rPr>
          <w:rFonts w:ascii="Garamond" w:hAnsi="Garamond"/>
          <w:sz w:val="20"/>
          <w:szCs w:val="20"/>
        </w:rPr>
        <w:t xml:space="preserve"> se va enviar a la </w:t>
      </w:r>
      <w:r w:rsidR="0097179C">
        <w:rPr>
          <w:rFonts w:ascii="Garamond" w:hAnsi="Garamond"/>
          <w:sz w:val="20"/>
          <w:szCs w:val="20"/>
        </w:rPr>
        <w:t>comisiones</w:t>
      </w:r>
      <w:r w:rsidR="00A3277D">
        <w:rPr>
          <w:rFonts w:ascii="Garamond" w:hAnsi="Garamond"/>
          <w:sz w:val="20"/>
          <w:szCs w:val="20"/>
        </w:rPr>
        <w:t xml:space="preserve"> para que en conjunto todos nosotros analicemos las condiciones q</w:t>
      </w:r>
      <w:r w:rsidR="00CA45B2">
        <w:rPr>
          <w:rFonts w:ascii="Garamond" w:hAnsi="Garamond"/>
          <w:sz w:val="20"/>
          <w:szCs w:val="20"/>
        </w:rPr>
        <w:t>ue podemos de coordinación con L</w:t>
      </w:r>
      <w:r w:rsidR="00A3277D">
        <w:rPr>
          <w:rFonts w:ascii="Garamond" w:hAnsi="Garamond"/>
          <w:sz w:val="20"/>
          <w:szCs w:val="20"/>
        </w:rPr>
        <w:t xml:space="preserve">a Marina y con </w:t>
      </w:r>
      <w:r w:rsidR="0097179C">
        <w:rPr>
          <w:rFonts w:ascii="Garamond" w:hAnsi="Garamond"/>
          <w:sz w:val="20"/>
          <w:szCs w:val="20"/>
        </w:rPr>
        <w:t>precisamente</w:t>
      </w:r>
      <w:r w:rsidR="00A3277D">
        <w:rPr>
          <w:rFonts w:ascii="Garamond" w:hAnsi="Garamond"/>
          <w:sz w:val="20"/>
          <w:szCs w:val="20"/>
        </w:rPr>
        <w:t xml:space="preserve"> el Estado también. Entonces</w:t>
      </w:r>
      <w:r w:rsidR="00CA45B2">
        <w:rPr>
          <w:rFonts w:ascii="Garamond" w:hAnsi="Garamond"/>
          <w:sz w:val="20"/>
          <w:szCs w:val="20"/>
        </w:rPr>
        <w:t>,</w:t>
      </w:r>
      <w:r w:rsidR="00A3277D">
        <w:rPr>
          <w:rFonts w:ascii="Garamond" w:hAnsi="Garamond"/>
          <w:sz w:val="20"/>
          <w:szCs w:val="20"/>
        </w:rPr>
        <w:t xml:space="preserve"> lo someto a su consideración para que se vaya</w:t>
      </w:r>
      <w:r w:rsidR="00CA45B2">
        <w:rPr>
          <w:rFonts w:ascii="Garamond" w:hAnsi="Garamond"/>
          <w:sz w:val="20"/>
          <w:szCs w:val="20"/>
        </w:rPr>
        <w:t xml:space="preserve"> a las comisiones edilicias de g</w:t>
      </w:r>
      <w:r w:rsidR="00A3277D">
        <w:rPr>
          <w:rFonts w:ascii="Garamond" w:hAnsi="Garamond"/>
          <w:sz w:val="20"/>
          <w:szCs w:val="20"/>
        </w:rPr>
        <w:t>o</w:t>
      </w:r>
      <w:r w:rsidR="00CA45B2">
        <w:rPr>
          <w:rFonts w:ascii="Garamond" w:hAnsi="Garamond"/>
          <w:sz w:val="20"/>
          <w:szCs w:val="20"/>
        </w:rPr>
        <w:t>bernación y; seguridad pública y t</w:t>
      </w:r>
      <w:r w:rsidR="00A3277D">
        <w:rPr>
          <w:rFonts w:ascii="Garamond" w:hAnsi="Garamond"/>
          <w:sz w:val="20"/>
          <w:szCs w:val="20"/>
        </w:rPr>
        <w:t>ránsito. Quienes estén a favor, favor de manifestarlo levantando su mano. ¿En contra?, ¿en abstención</w:t>
      </w:r>
      <w:proofErr w:type="gramStart"/>
      <w:r w:rsidR="00A3277D">
        <w:rPr>
          <w:rFonts w:ascii="Garamond" w:hAnsi="Garamond"/>
          <w:sz w:val="20"/>
          <w:szCs w:val="20"/>
        </w:rPr>
        <w:t>?.</w:t>
      </w:r>
      <w:proofErr w:type="gramEnd"/>
      <w:r w:rsidR="00A3277D">
        <w:rPr>
          <w:rFonts w:ascii="Garamond" w:hAnsi="Garamond"/>
          <w:sz w:val="20"/>
          <w:szCs w:val="20"/>
        </w:rPr>
        <w:t xml:space="preserve"> Señor secretario, dé cuenta de la votación”.</w:t>
      </w:r>
      <w:r w:rsidR="00A3277D" w:rsidRPr="0061435C">
        <w:rPr>
          <w:rFonts w:ascii="Garamond" w:hAnsi="Garamond"/>
          <w:sz w:val="20"/>
          <w:szCs w:val="20"/>
        </w:rPr>
        <w:t xml:space="preserve"> </w:t>
      </w:r>
      <w:r w:rsidR="00A3277D">
        <w:rPr>
          <w:rFonts w:ascii="Garamond" w:hAnsi="Garamond"/>
          <w:sz w:val="20"/>
          <w:szCs w:val="20"/>
        </w:rPr>
        <w:t xml:space="preserve">El Secretario General, Abg. Francisco Javier Vallejo Corona: “Sí señor presidente, son dieciséis votos a favor, cero votos en contra y cero abstenciones”. </w:t>
      </w:r>
      <w:r w:rsidR="00A3277D" w:rsidRPr="006B20D6">
        <w:rPr>
          <w:rFonts w:ascii="Garamond" w:hAnsi="Garamond"/>
          <w:sz w:val="20"/>
          <w:szCs w:val="20"/>
        </w:rPr>
        <w:t>El C. Presidente Munici</w:t>
      </w:r>
      <w:r w:rsidR="00A3277D">
        <w:rPr>
          <w:rFonts w:ascii="Garamond" w:hAnsi="Garamond"/>
          <w:sz w:val="20"/>
          <w:szCs w:val="20"/>
        </w:rPr>
        <w:t>pal Interino, C. Jorge Antonio Quintero Alvarado: “Aprobado por mayoría simple”.</w:t>
      </w:r>
      <w:r w:rsidR="00A3277D" w:rsidRPr="004358C6">
        <w:rPr>
          <w:rFonts w:ascii="Garamond" w:hAnsi="Garamond"/>
          <w:b/>
          <w:sz w:val="20"/>
          <w:szCs w:val="20"/>
        </w:rPr>
        <w:t xml:space="preserve"> </w:t>
      </w:r>
      <w:r w:rsidR="00A3277D">
        <w:rPr>
          <w:rFonts w:ascii="Garamond" w:hAnsi="Garamond"/>
          <w:b/>
          <w:sz w:val="20"/>
          <w:szCs w:val="20"/>
        </w:rPr>
        <w:t>Aprobado</w:t>
      </w:r>
      <w:r w:rsidR="00A3277D" w:rsidRPr="0006594B">
        <w:rPr>
          <w:rFonts w:ascii="Garamond" w:hAnsi="Garamond"/>
          <w:b/>
          <w:sz w:val="20"/>
          <w:szCs w:val="20"/>
        </w:rPr>
        <w:t xml:space="preserve"> por Mayoría </w:t>
      </w:r>
      <w:r w:rsidR="00A3277D">
        <w:rPr>
          <w:rFonts w:ascii="Garamond" w:hAnsi="Garamond"/>
          <w:b/>
          <w:sz w:val="20"/>
          <w:szCs w:val="20"/>
        </w:rPr>
        <w:t>Simple</w:t>
      </w:r>
      <w:r w:rsidR="00A3277D">
        <w:rPr>
          <w:rFonts w:ascii="Garamond" w:hAnsi="Garamond"/>
          <w:sz w:val="20"/>
          <w:szCs w:val="20"/>
        </w:rPr>
        <w:t xml:space="preserve"> de votos, por 16 dieciséis a favor, 0 cero en contra y 0 cero abstenciones. </w:t>
      </w:r>
      <w:r w:rsidR="00A3277D">
        <w:rPr>
          <w:rFonts w:ascii="Garamond" w:hAnsi="Garamond"/>
          <w:sz w:val="20"/>
          <w:szCs w:val="20"/>
          <w:lang w:val="es-ES_tradnl"/>
        </w:rPr>
        <w:t>Por lo anterior, se turna el presente asunto a la</w:t>
      </w:r>
      <w:r w:rsidR="0097179C">
        <w:rPr>
          <w:rFonts w:ascii="Garamond" w:hAnsi="Garamond"/>
          <w:sz w:val="20"/>
          <w:szCs w:val="20"/>
          <w:lang w:val="es-ES_tradnl"/>
        </w:rPr>
        <w:t>s comisiones</w:t>
      </w:r>
      <w:r w:rsidR="00A3277D">
        <w:rPr>
          <w:rFonts w:ascii="Garamond" w:hAnsi="Garamond"/>
          <w:sz w:val="20"/>
          <w:szCs w:val="20"/>
          <w:lang w:val="es-ES_tradnl"/>
        </w:rPr>
        <w:t xml:space="preserve"> edilicia</w:t>
      </w:r>
      <w:r w:rsidR="0097179C">
        <w:rPr>
          <w:rFonts w:ascii="Garamond" w:hAnsi="Garamond"/>
          <w:sz w:val="20"/>
          <w:szCs w:val="20"/>
          <w:lang w:val="es-ES_tradnl"/>
        </w:rPr>
        <w:t>s</w:t>
      </w:r>
      <w:r w:rsidR="00A3277D">
        <w:rPr>
          <w:rFonts w:ascii="Garamond" w:hAnsi="Garamond"/>
          <w:sz w:val="20"/>
          <w:szCs w:val="20"/>
          <w:lang w:val="es-ES_tradnl"/>
        </w:rPr>
        <w:t xml:space="preserve"> de </w:t>
      </w:r>
      <w:r w:rsidR="00A3277D">
        <w:rPr>
          <w:rFonts w:ascii="Garamond" w:hAnsi="Garamond"/>
          <w:b/>
          <w:sz w:val="20"/>
          <w:szCs w:val="20"/>
          <w:lang w:val="es-ES_tradnl"/>
        </w:rPr>
        <w:t>GOBERNACIÓN y; SEGURIDAD PÚBLICA Y TRÁNSITO.</w:t>
      </w:r>
      <w:r w:rsidR="0046240A">
        <w:rPr>
          <w:rFonts w:ascii="Garamond" w:hAnsi="Garamond"/>
          <w:sz w:val="20"/>
          <w:szCs w:val="20"/>
        </w:rPr>
        <w:t>------------------------------------------------------------------------------------------------------------------------------------------------------------------------------------------------------------------------------------------------</w:t>
      </w:r>
      <w:r w:rsidR="00C64724">
        <w:rPr>
          <w:rFonts w:ascii="Garamond" w:hAnsi="Garamond"/>
          <w:sz w:val="20"/>
          <w:szCs w:val="20"/>
        </w:rPr>
        <w:t>------</w:t>
      </w:r>
      <w:r w:rsidR="00A3277D" w:rsidRPr="00A3277D">
        <w:rPr>
          <w:rFonts w:ascii="Garamond" w:hAnsi="Garamond"/>
          <w:b/>
          <w:sz w:val="20"/>
          <w:szCs w:val="20"/>
        </w:rPr>
        <w:t xml:space="preserve">5.5 Iniciativa de Acuerdo Edilicio presentada por el Presidente Municipal Interino, Ciudadano Jorge Antonio Quintero Alvarado, mediante la cual pone a consideración del Pleno del Ayuntamiento el que se autorice el Programa Municipal denominado: “Reactivación Económica Escuela de Oficios”. </w:t>
      </w:r>
      <w:r w:rsidR="005530AA" w:rsidRPr="005530AA">
        <w:rPr>
          <w:rFonts w:ascii="Garamond" w:hAnsi="Garamond"/>
          <w:sz w:val="20"/>
          <w:szCs w:val="20"/>
        </w:rPr>
        <w:t>A continuación se da cuenta de la presente Iniciativa de Acuerdo Edilicio, que plantea y aprueba los siguientes puntos de acuerdo:</w:t>
      </w:r>
      <w:r w:rsidR="005530AA">
        <w:rPr>
          <w:rFonts w:ascii="Garamond" w:hAnsi="Garamond"/>
          <w:sz w:val="20"/>
          <w:szCs w:val="20"/>
        </w:rPr>
        <w:t>----------------------------------------------------------------------------------</w:t>
      </w:r>
      <w:r w:rsidR="005530AA" w:rsidRPr="005530AA">
        <w:rPr>
          <w:rFonts w:cstheme="minorHAnsi"/>
          <w:sz w:val="18"/>
          <w:szCs w:val="18"/>
        </w:rPr>
        <w:t>PRIMERO.- Se autorizan las reglas de operación para la implementación y ejecución del Programa Municipal denominado: “Reactivación Económica Escuela de Oficios”, con una suficiencia presupuestal de hasta $2´000,000.00 (Dos Millones de Pesos 00/100 m.n.) aportados por el gobierno municipal, para la realización de acciones en el marco del programa.</w:t>
      </w:r>
      <w:r w:rsidR="005530AA">
        <w:rPr>
          <w:rFonts w:ascii="Garamond" w:hAnsi="Garamond"/>
          <w:sz w:val="20"/>
          <w:szCs w:val="20"/>
        </w:rPr>
        <w:t xml:space="preserve"> </w:t>
      </w:r>
      <w:r w:rsidR="005530AA" w:rsidRPr="005530AA">
        <w:rPr>
          <w:rFonts w:cstheme="minorHAnsi"/>
          <w:sz w:val="18"/>
          <w:szCs w:val="18"/>
        </w:rPr>
        <w:t>SEGUNDO.- Se faculta a la Dirección de Desarrollo Social para llevar a cabo la instrumentación y ejecución del Programa “Reactivación Económica Escuela de Oficios”, en los Centros de Desarrollo Comunitarios que considere necesario; así como realizar las actividades administrativas o de cualquier índole necesarias para el cumplimiento del presente acuerdo, demás que exijan las regla</w:t>
      </w:r>
      <w:r w:rsidR="005530AA">
        <w:rPr>
          <w:rFonts w:cstheme="minorHAnsi"/>
          <w:sz w:val="18"/>
          <w:szCs w:val="18"/>
        </w:rPr>
        <w:t>s de operación del programa.</w:t>
      </w:r>
      <w:r w:rsidR="0046240A" w:rsidRPr="0046240A">
        <w:rPr>
          <w:rFonts w:ascii="Garamond" w:hAnsi="Garamond"/>
          <w:sz w:val="20"/>
          <w:szCs w:val="20"/>
        </w:rPr>
        <w:t>---</w:t>
      </w:r>
      <w:r w:rsidR="005530AA">
        <w:rPr>
          <w:rFonts w:ascii="Garamond" w:hAnsi="Garamond"/>
          <w:sz w:val="20"/>
          <w:szCs w:val="20"/>
        </w:rPr>
        <w:t>-----------------------------------------------------------------------------------------------------------------------</w:t>
      </w:r>
      <w:r w:rsidR="0046240A" w:rsidRPr="0046240A">
        <w:rPr>
          <w:rFonts w:ascii="Garamond" w:hAnsi="Garamond"/>
          <w:sz w:val="20"/>
          <w:szCs w:val="20"/>
        </w:rPr>
        <w:t>-</w:t>
      </w:r>
      <w:r w:rsidR="00A3277D" w:rsidRPr="006B20D6">
        <w:rPr>
          <w:rFonts w:ascii="Garamond" w:hAnsi="Garamond"/>
          <w:sz w:val="20"/>
          <w:szCs w:val="20"/>
        </w:rPr>
        <w:t>El C. Presidente Munici</w:t>
      </w:r>
      <w:r w:rsidR="00A3277D">
        <w:rPr>
          <w:rFonts w:ascii="Garamond" w:hAnsi="Garamond"/>
          <w:sz w:val="20"/>
          <w:szCs w:val="20"/>
        </w:rPr>
        <w:t xml:space="preserve">pal Interino, C. Jorge Antonio Quintero Alvarado: “Gracias señor Secretario, igual este punto como se trató, </w:t>
      </w:r>
      <w:r w:rsidR="00A3277D" w:rsidRPr="00A3277D">
        <w:rPr>
          <w:rFonts w:ascii="Garamond" w:hAnsi="Garamond"/>
          <w:sz w:val="20"/>
          <w:szCs w:val="20"/>
        </w:rPr>
        <w:t>se desprende</w:t>
      </w:r>
      <w:r w:rsidR="009737E5">
        <w:rPr>
          <w:rFonts w:ascii="Garamond" w:hAnsi="Garamond"/>
          <w:sz w:val="20"/>
          <w:szCs w:val="20"/>
        </w:rPr>
        <w:t>n</w:t>
      </w:r>
      <w:r w:rsidR="00A3277D" w:rsidRPr="00A3277D">
        <w:rPr>
          <w:rFonts w:ascii="Garamond" w:hAnsi="Garamond"/>
          <w:sz w:val="20"/>
          <w:szCs w:val="20"/>
        </w:rPr>
        <w:t xml:space="preserve"> en las reglas de operación que se adjunta al documento, el objetivo del programa municipal es impulsar la reactivación económica fortaleciendo el desarrollo de los individuos y su comunidad a través de la implementación de cursos y talleres, </w:t>
      </w:r>
      <w:r w:rsidR="00A3277D">
        <w:rPr>
          <w:rFonts w:ascii="Garamond" w:hAnsi="Garamond"/>
          <w:sz w:val="20"/>
          <w:szCs w:val="20"/>
        </w:rPr>
        <w:t>por</w:t>
      </w:r>
      <w:r w:rsidR="00A3277D" w:rsidRPr="00A3277D">
        <w:rPr>
          <w:rFonts w:ascii="Garamond" w:hAnsi="Garamond"/>
          <w:sz w:val="20"/>
          <w:szCs w:val="20"/>
        </w:rPr>
        <w:t xml:space="preserve"> lo cual se propone erogar la cantidad de dos millones de pesos que serán ejercidos con recursos municipales. La ejecución d</w:t>
      </w:r>
      <w:r w:rsidR="00CA45B2">
        <w:rPr>
          <w:rFonts w:ascii="Garamond" w:hAnsi="Garamond"/>
          <w:sz w:val="20"/>
          <w:szCs w:val="20"/>
        </w:rPr>
        <w:t>el programa corresponderá a la dirección de desarrollo s</w:t>
      </w:r>
      <w:r w:rsidR="00A3277D" w:rsidRPr="00A3277D">
        <w:rPr>
          <w:rFonts w:ascii="Garamond" w:hAnsi="Garamond"/>
          <w:sz w:val="20"/>
          <w:szCs w:val="20"/>
        </w:rPr>
        <w:t>ocial y los recursos serán ejercidos en el término de la presente administración. Solicitando que la ejecución del programa se realice en la siguiente semana</w:t>
      </w:r>
      <w:r w:rsidR="00A3277D">
        <w:rPr>
          <w:rFonts w:ascii="Garamond" w:hAnsi="Garamond"/>
          <w:sz w:val="20"/>
          <w:szCs w:val="20"/>
        </w:rPr>
        <w:t xml:space="preserve"> </w:t>
      </w:r>
      <w:r w:rsidR="00CF610C">
        <w:rPr>
          <w:rFonts w:ascii="Garamond" w:hAnsi="Garamond"/>
          <w:sz w:val="20"/>
          <w:szCs w:val="20"/>
        </w:rPr>
        <w:t>después</w:t>
      </w:r>
      <w:r w:rsidR="00A3277D" w:rsidRPr="00A3277D">
        <w:rPr>
          <w:rFonts w:ascii="Garamond" w:hAnsi="Garamond"/>
          <w:sz w:val="20"/>
          <w:szCs w:val="20"/>
        </w:rPr>
        <w:t xml:space="preserve"> de haber concluido los comicios electorales.</w:t>
      </w:r>
      <w:r w:rsidR="00A3277D">
        <w:rPr>
          <w:rFonts w:ascii="Garamond" w:hAnsi="Garamond"/>
          <w:sz w:val="20"/>
          <w:szCs w:val="20"/>
        </w:rPr>
        <w:t xml:space="preserve"> ¿</w:t>
      </w:r>
      <w:proofErr w:type="gramStart"/>
      <w:r w:rsidR="00CA45B2">
        <w:rPr>
          <w:rFonts w:ascii="Garamond" w:hAnsi="Garamond"/>
          <w:sz w:val="20"/>
          <w:szCs w:val="20"/>
        </w:rPr>
        <w:t>s</w:t>
      </w:r>
      <w:r w:rsidR="00D4783B">
        <w:rPr>
          <w:rFonts w:ascii="Garamond" w:hAnsi="Garamond"/>
          <w:sz w:val="20"/>
          <w:szCs w:val="20"/>
        </w:rPr>
        <w:t>í</w:t>
      </w:r>
      <w:proofErr w:type="gramEnd"/>
      <w:r w:rsidR="00A3277D">
        <w:rPr>
          <w:rFonts w:ascii="Garamond" w:hAnsi="Garamond"/>
          <w:sz w:val="20"/>
          <w:szCs w:val="20"/>
        </w:rPr>
        <w:t xml:space="preserve">? entonces por lo que en votación económica… adelante regidora Laurel”. La regidora, Q.F.B. María Laurel </w:t>
      </w:r>
      <w:r w:rsidR="005843CA">
        <w:rPr>
          <w:rFonts w:ascii="Garamond" w:hAnsi="Garamond"/>
          <w:sz w:val="20"/>
          <w:szCs w:val="20"/>
        </w:rPr>
        <w:t>Carrillo</w:t>
      </w:r>
      <w:r w:rsidR="00A3277D">
        <w:rPr>
          <w:rFonts w:ascii="Garamond" w:hAnsi="Garamond"/>
          <w:sz w:val="20"/>
          <w:szCs w:val="20"/>
        </w:rPr>
        <w:t xml:space="preserve"> Ventura</w:t>
      </w:r>
      <w:r w:rsidR="00D4783B">
        <w:rPr>
          <w:rFonts w:ascii="Garamond" w:hAnsi="Garamond"/>
          <w:sz w:val="20"/>
          <w:szCs w:val="20"/>
        </w:rPr>
        <w:t xml:space="preserve">: “Gracias presidente, buenos días compañeros regidoras y regidores. Como ya lo había comentado estoy a favor de la iniciativa sobre la </w:t>
      </w:r>
      <w:r w:rsidR="00D4783B">
        <w:rPr>
          <w:rFonts w:ascii="Garamond" w:hAnsi="Garamond"/>
          <w:sz w:val="20"/>
          <w:szCs w:val="20"/>
        </w:rPr>
        <w:lastRenderedPageBreak/>
        <w:t>reactivación económica en Puerto Vallarta</w:t>
      </w:r>
      <w:r w:rsidR="00CA45B2">
        <w:rPr>
          <w:rFonts w:ascii="Garamond" w:hAnsi="Garamond"/>
          <w:sz w:val="20"/>
          <w:szCs w:val="20"/>
        </w:rPr>
        <w:t>,</w:t>
      </w:r>
      <w:r w:rsidR="00D4783B">
        <w:rPr>
          <w:rFonts w:ascii="Garamond" w:hAnsi="Garamond"/>
          <w:sz w:val="20"/>
          <w:szCs w:val="20"/>
        </w:rPr>
        <w:t xml:space="preserve"> inclusive yo he presentado algunas iniciativas con este tema, pero considero importante la transparencia en el uso de los recursos que aquí se usen con el objetivo que aquí se menciona</w:t>
      </w:r>
      <w:r w:rsidR="00471E4D">
        <w:rPr>
          <w:rFonts w:ascii="Garamond" w:hAnsi="Garamond"/>
          <w:sz w:val="20"/>
          <w:szCs w:val="20"/>
        </w:rPr>
        <w:t>. C</w:t>
      </w:r>
      <w:r w:rsidR="00D4783B">
        <w:rPr>
          <w:rFonts w:ascii="Garamond" w:hAnsi="Garamond"/>
          <w:sz w:val="20"/>
          <w:szCs w:val="20"/>
        </w:rPr>
        <w:t>omo antecedente</w:t>
      </w:r>
      <w:r w:rsidR="00CA45B2">
        <w:rPr>
          <w:rFonts w:ascii="Garamond" w:hAnsi="Garamond"/>
          <w:sz w:val="20"/>
          <w:szCs w:val="20"/>
        </w:rPr>
        <w:t>…</w:t>
      </w:r>
      <w:r w:rsidR="00D4783B">
        <w:rPr>
          <w:rFonts w:ascii="Garamond" w:hAnsi="Garamond"/>
          <w:sz w:val="20"/>
          <w:szCs w:val="20"/>
        </w:rPr>
        <w:t xml:space="preserve"> prácticamente desde que inició este gobierno</w:t>
      </w:r>
      <w:r w:rsidR="00210DD6">
        <w:rPr>
          <w:rFonts w:ascii="Garamond" w:hAnsi="Garamond"/>
          <w:sz w:val="20"/>
          <w:szCs w:val="20"/>
        </w:rPr>
        <w:t>,</w:t>
      </w:r>
      <w:r w:rsidR="00CA45B2">
        <w:rPr>
          <w:rFonts w:ascii="Garamond" w:hAnsi="Garamond"/>
          <w:sz w:val="20"/>
          <w:szCs w:val="20"/>
        </w:rPr>
        <w:t xml:space="preserve"> solicité</w:t>
      </w:r>
      <w:r w:rsidR="00D4783B">
        <w:rPr>
          <w:rFonts w:ascii="Garamond" w:hAnsi="Garamond"/>
          <w:sz w:val="20"/>
          <w:szCs w:val="20"/>
        </w:rPr>
        <w:t xml:space="preserve"> información sobre los cuartos de </w:t>
      </w:r>
      <w:r w:rsidR="00CA45B2">
        <w:rPr>
          <w:rFonts w:ascii="Garamond" w:hAnsi="Garamond"/>
          <w:sz w:val="20"/>
          <w:szCs w:val="20"/>
        </w:rPr>
        <w:t>“</w:t>
      </w:r>
      <w:r w:rsidR="00D4783B">
        <w:rPr>
          <w:rFonts w:ascii="Garamond" w:hAnsi="Garamond"/>
          <w:sz w:val="20"/>
          <w:szCs w:val="20"/>
        </w:rPr>
        <w:t>casa digna</w:t>
      </w:r>
      <w:r w:rsidR="00CA45B2">
        <w:rPr>
          <w:rFonts w:ascii="Garamond" w:hAnsi="Garamond"/>
          <w:sz w:val="20"/>
          <w:szCs w:val="20"/>
        </w:rPr>
        <w:t>” y aú</w:t>
      </w:r>
      <w:r w:rsidR="00D4783B">
        <w:rPr>
          <w:rFonts w:ascii="Garamond" w:hAnsi="Garamond"/>
          <w:sz w:val="20"/>
          <w:szCs w:val="20"/>
        </w:rPr>
        <w:t>n no me ha sido llegada esa información. Hoy solicito se me informe en tiempo y en forma, d</w:t>
      </w:r>
      <w:r w:rsidR="00CA45B2">
        <w:rPr>
          <w:rFonts w:ascii="Garamond" w:hAnsi="Garamond"/>
          <w:sz w:val="20"/>
          <w:szCs w:val="20"/>
        </w:rPr>
        <w:t>e los que resulten beneficiados. S</w:t>
      </w:r>
      <w:r w:rsidR="00D4783B">
        <w:rPr>
          <w:rFonts w:ascii="Garamond" w:hAnsi="Garamond"/>
          <w:sz w:val="20"/>
          <w:szCs w:val="20"/>
        </w:rPr>
        <w:t xml:space="preserve">olicito que quede </w:t>
      </w:r>
      <w:r w:rsidR="00AD201A">
        <w:rPr>
          <w:rFonts w:ascii="Garamond" w:hAnsi="Garamond"/>
          <w:sz w:val="20"/>
          <w:szCs w:val="20"/>
        </w:rPr>
        <w:t>asentada</w:t>
      </w:r>
      <w:r w:rsidR="00D4783B">
        <w:rPr>
          <w:rFonts w:ascii="Garamond" w:hAnsi="Garamond"/>
          <w:sz w:val="20"/>
          <w:szCs w:val="20"/>
        </w:rPr>
        <w:t xml:space="preserve"> la interve</w:t>
      </w:r>
      <w:r w:rsidR="00CA45B2">
        <w:rPr>
          <w:rFonts w:ascii="Garamond" w:hAnsi="Garamond"/>
          <w:sz w:val="20"/>
          <w:szCs w:val="20"/>
        </w:rPr>
        <w:t>nción en el acta de esta sesión. E</w:t>
      </w:r>
      <w:r w:rsidR="00D4783B">
        <w:rPr>
          <w:rFonts w:ascii="Garamond" w:hAnsi="Garamond"/>
          <w:sz w:val="20"/>
          <w:szCs w:val="20"/>
        </w:rPr>
        <w:t>s cuanto señor presidente</w:t>
      </w:r>
      <w:r w:rsidR="00AD201A">
        <w:rPr>
          <w:rFonts w:ascii="Garamond" w:hAnsi="Garamond"/>
          <w:sz w:val="20"/>
          <w:szCs w:val="20"/>
        </w:rPr>
        <w:t>”</w:t>
      </w:r>
      <w:r w:rsidR="00D4783B">
        <w:rPr>
          <w:rFonts w:ascii="Garamond" w:hAnsi="Garamond"/>
          <w:sz w:val="20"/>
          <w:szCs w:val="20"/>
        </w:rPr>
        <w:t>.</w:t>
      </w:r>
      <w:r w:rsidR="00AD201A">
        <w:rPr>
          <w:rFonts w:ascii="Garamond" w:hAnsi="Garamond"/>
          <w:sz w:val="20"/>
          <w:szCs w:val="20"/>
        </w:rPr>
        <w:t xml:space="preserve"> </w:t>
      </w:r>
      <w:r w:rsidR="00AD201A" w:rsidRPr="006B20D6">
        <w:rPr>
          <w:rFonts w:ascii="Garamond" w:hAnsi="Garamond"/>
          <w:sz w:val="20"/>
          <w:szCs w:val="20"/>
        </w:rPr>
        <w:t>El C. Presidente Munici</w:t>
      </w:r>
      <w:r w:rsidR="00AD201A">
        <w:rPr>
          <w:rFonts w:ascii="Garamond" w:hAnsi="Garamond"/>
          <w:sz w:val="20"/>
          <w:szCs w:val="20"/>
        </w:rPr>
        <w:t>pal Interino, C. Jorge Antonio Quintero Alvarado: “Si regidora</w:t>
      </w:r>
      <w:r w:rsidR="00D010EA">
        <w:rPr>
          <w:rFonts w:ascii="Garamond" w:hAnsi="Garamond"/>
          <w:sz w:val="20"/>
          <w:szCs w:val="20"/>
        </w:rPr>
        <w:t>. C</w:t>
      </w:r>
      <w:r w:rsidR="00AD201A">
        <w:rPr>
          <w:rFonts w:ascii="Garamond" w:hAnsi="Garamond"/>
          <w:sz w:val="20"/>
          <w:szCs w:val="20"/>
        </w:rPr>
        <w:t>on mucho gusto pasamos la información</w:t>
      </w:r>
      <w:r w:rsidR="00D010EA">
        <w:rPr>
          <w:rFonts w:ascii="Garamond" w:hAnsi="Garamond"/>
          <w:sz w:val="20"/>
          <w:szCs w:val="20"/>
        </w:rPr>
        <w:t>. T</w:t>
      </w:r>
      <w:r w:rsidR="00AD201A">
        <w:rPr>
          <w:rFonts w:ascii="Garamond" w:hAnsi="Garamond"/>
          <w:sz w:val="20"/>
          <w:szCs w:val="20"/>
        </w:rPr>
        <w:t>ambién quedamos de ver en su momento acerca del tema de la promoc</w:t>
      </w:r>
      <w:r w:rsidR="00D010EA">
        <w:rPr>
          <w:rFonts w:ascii="Garamond" w:hAnsi="Garamond"/>
          <w:sz w:val="20"/>
          <w:szCs w:val="20"/>
        </w:rPr>
        <w:t>ión del registro de quiénes van a participar, en qué</w:t>
      </w:r>
      <w:r w:rsidR="00AD201A">
        <w:rPr>
          <w:rFonts w:ascii="Garamond" w:hAnsi="Garamond"/>
          <w:sz w:val="20"/>
          <w:szCs w:val="20"/>
        </w:rPr>
        <w:t xml:space="preserve"> talleres y </w:t>
      </w:r>
      <w:r w:rsidR="00D010EA">
        <w:rPr>
          <w:rFonts w:ascii="Garamond" w:hAnsi="Garamond"/>
          <w:sz w:val="20"/>
          <w:szCs w:val="20"/>
        </w:rPr>
        <w:t>todas estas cuestiones.</w:t>
      </w:r>
      <w:r w:rsidR="00EB1E84">
        <w:rPr>
          <w:rFonts w:ascii="Garamond" w:hAnsi="Garamond"/>
          <w:sz w:val="20"/>
          <w:szCs w:val="20"/>
        </w:rPr>
        <w:t xml:space="preserve"> </w:t>
      </w:r>
      <w:r w:rsidR="00D010EA">
        <w:rPr>
          <w:rFonts w:ascii="Garamond" w:hAnsi="Garamond"/>
          <w:sz w:val="20"/>
          <w:szCs w:val="20"/>
        </w:rPr>
        <w:t>P</w:t>
      </w:r>
      <w:r w:rsidR="00AD201A">
        <w:rPr>
          <w:rFonts w:ascii="Garamond" w:hAnsi="Garamond"/>
          <w:sz w:val="20"/>
          <w:szCs w:val="20"/>
        </w:rPr>
        <w:t>or ahí en nuestra junta previa estuvimos analizando este tema</w:t>
      </w:r>
      <w:r w:rsidR="00D010EA">
        <w:rPr>
          <w:rFonts w:ascii="Garamond" w:hAnsi="Garamond"/>
          <w:sz w:val="20"/>
          <w:szCs w:val="20"/>
        </w:rPr>
        <w:t>. Y</w:t>
      </w:r>
      <w:r w:rsidR="00AD201A">
        <w:rPr>
          <w:rFonts w:ascii="Garamond" w:hAnsi="Garamond"/>
          <w:sz w:val="20"/>
          <w:szCs w:val="20"/>
        </w:rPr>
        <w:t xml:space="preserve"> con mucho gusto regidora</w:t>
      </w:r>
      <w:r w:rsidR="00D010EA">
        <w:rPr>
          <w:rFonts w:ascii="Garamond" w:hAnsi="Garamond"/>
          <w:sz w:val="20"/>
          <w:szCs w:val="20"/>
        </w:rPr>
        <w:t>,</w:t>
      </w:r>
      <w:r w:rsidR="00AD201A">
        <w:rPr>
          <w:rFonts w:ascii="Garamond" w:hAnsi="Garamond"/>
          <w:sz w:val="20"/>
          <w:szCs w:val="20"/>
        </w:rPr>
        <w:t xml:space="preserve"> la administración se ha distinguido por la transparencia e</w:t>
      </w:r>
      <w:r w:rsidR="00EB1E84">
        <w:rPr>
          <w:rFonts w:ascii="Garamond" w:hAnsi="Garamond"/>
          <w:sz w:val="20"/>
          <w:szCs w:val="20"/>
        </w:rPr>
        <w:t>n sus recursos y en sus programas sociales</w:t>
      </w:r>
      <w:r w:rsidR="00D010EA">
        <w:rPr>
          <w:rFonts w:ascii="Garamond" w:hAnsi="Garamond"/>
          <w:sz w:val="20"/>
          <w:szCs w:val="20"/>
        </w:rPr>
        <w:t>. Y</w:t>
      </w:r>
      <w:r w:rsidR="00EB1E84">
        <w:rPr>
          <w:rFonts w:ascii="Garamond" w:hAnsi="Garamond"/>
          <w:sz w:val="20"/>
          <w:szCs w:val="20"/>
        </w:rPr>
        <w:t xml:space="preserve"> con mucho gusto estaríamos pasándole información</w:t>
      </w:r>
      <w:r w:rsidR="00D010EA">
        <w:rPr>
          <w:rFonts w:ascii="Garamond" w:hAnsi="Garamond"/>
          <w:sz w:val="20"/>
          <w:szCs w:val="20"/>
        </w:rPr>
        <w:t>,</w:t>
      </w:r>
      <w:r w:rsidR="00EB1E84">
        <w:rPr>
          <w:rFonts w:ascii="Garamond" w:hAnsi="Garamond"/>
          <w:sz w:val="20"/>
          <w:szCs w:val="20"/>
        </w:rPr>
        <w:t xml:space="preserve"> y también </w:t>
      </w:r>
      <w:r w:rsidR="00982986">
        <w:rPr>
          <w:rFonts w:ascii="Garamond" w:hAnsi="Garamond"/>
          <w:sz w:val="20"/>
          <w:szCs w:val="20"/>
        </w:rPr>
        <w:t>nuestro I</w:t>
      </w:r>
      <w:r w:rsidR="00EB1E84">
        <w:rPr>
          <w:rFonts w:ascii="Garamond" w:hAnsi="Garamond"/>
          <w:sz w:val="20"/>
          <w:szCs w:val="20"/>
        </w:rPr>
        <w:t xml:space="preserve">nstituto </w:t>
      </w:r>
      <w:r w:rsidR="00982986">
        <w:rPr>
          <w:rFonts w:ascii="Garamond" w:hAnsi="Garamond"/>
          <w:sz w:val="20"/>
          <w:szCs w:val="20"/>
        </w:rPr>
        <w:t>de T</w:t>
      </w:r>
      <w:r w:rsidR="00EB1E84">
        <w:rPr>
          <w:rFonts w:ascii="Garamond" w:hAnsi="Garamond"/>
          <w:sz w:val="20"/>
          <w:szCs w:val="20"/>
        </w:rPr>
        <w:t>ransparencia</w:t>
      </w:r>
      <w:r w:rsidR="00982986">
        <w:rPr>
          <w:rFonts w:ascii="Garamond" w:hAnsi="Garamond"/>
          <w:sz w:val="20"/>
          <w:szCs w:val="20"/>
        </w:rPr>
        <w:t xml:space="preserve"> tiene la información necesaria que ustedes puedan solicitar también</w:t>
      </w:r>
      <w:r w:rsidR="00D010EA">
        <w:rPr>
          <w:rFonts w:ascii="Garamond" w:hAnsi="Garamond"/>
          <w:sz w:val="20"/>
          <w:szCs w:val="20"/>
        </w:rPr>
        <w:t>,</w:t>
      </w:r>
      <w:r w:rsidR="00982986">
        <w:rPr>
          <w:rFonts w:ascii="Garamond" w:hAnsi="Garamond"/>
          <w:sz w:val="20"/>
          <w:szCs w:val="20"/>
        </w:rPr>
        <w:t xml:space="preserve"> pero directamente pediré que se le haga llegar la información con mucho gusto</w:t>
      </w:r>
      <w:r w:rsidR="003A4424">
        <w:rPr>
          <w:rFonts w:ascii="Garamond" w:hAnsi="Garamond"/>
          <w:sz w:val="20"/>
          <w:szCs w:val="20"/>
        </w:rPr>
        <w:t>”</w:t>
      </w:r>
      <w:r w:rsidR="00982986">
        <w:rPr>
          <w:rFonts w:ascii="Garamond" w:hAnsi="Garamond"/>
          <w:sz w:val="20"/>
          <w:szCs w:val="20"/>
        </w:rPr>
        <w:t>.</w:t>
      </w:r>
      <w:r w:rsidR="003A4424">
        <w:rPr>
          <w:rFonts w:ascii="Garamond" w:hAnsi="Garamond"/>
          <w:sz w:val="20"/>
          <w:szCs w:val="20"/>
        </w:rPr>
        <w:t xml:space="preserve"> La regidora, Q.F.B. María Laurel Carrillo Ventura: “Gracias”. </w:t>
      </w:r>
      <w:r w:rsidR="003A4424" w:rsidRPr="006B20D6">
        <w:rPr>
          <w:rFonts w:ascii="Garamond" w:hAnsi="Garamond"/>
          <w:sz w:val="20"/>
          <w:szCs w:val="20"/>
        </w:rPr>
        <w:t>El C. Presidente Munici</w:t>
      </w:r>
      <w:r w:rsidR="003A4424">
        <w:rPr>
          <w:rFonts w:ascii="Garamond" w:hAnsi="Garamond"/>
          <w:sz w:val="20"/>
          <w:szCs w:val="20"/>
        </w:rPr>
        <w:t>pal Interino, C. Jorge Antonio Quintero Alvarado: “</w:t>
      </w:r>
      <w:r w:rsidR="00982986">
        <w:rPr>
          <w:rFonts w:ascii="Garamond" w:hAnsi="Garamond"/>
          <w:sz w:val="20"/>
          <w:szCs w:val="20"/>
        </w:rPr>
        <w:t>Quienes estén a favor de la iniciativa, ¿a favor?, ¿en contra?, ¿en abstención</w:t>
      </w:r>
      <w:proofErr w:type="gramStart"/>
      <w:r w:rsidR="00982986">
        <w:rPr>
          <w:rFonts w:ascii="Garamond" w:hAnsi="Garamond"/>
          <w:sz w:val="20"/>
          <w:szCs w:val="20"/>
        </w:rPr>
        <w:t>?.</w:t>
      </w:r>
      <w:proofErr w:type="gramEnd"/>
      <w:r w:rsidR="00982986">
        <w:rPr>
          <w:rFonts w:ascii="Garamond" w:hAnsi="Garamond"/>
          <w:sz w:val="20"/>
          <w:szCs w:val="20"/>
        </w:rPr>
        <w:t xml:space="preserve"> Señor secretario, dé cuenta de la votación”.</w:t>
      </w:r>
      <w:r w:rsidR="00982986" w:rsidRPr="0061435C">
        <w:rPr>
          <w:rFonts w:ascii="Garamond" w:hAnsi="Garamond"/>
          <w:sz w:val="20"/>
          <w:szCs w:val="20"/>
        </w:rPr>
        <w:t xml:space="preserve"> </w:t>
      </w:r>
      <w:r w:rsidR="00982986">
        <w:rPr>
          <w:rFonts w:ascii="Garamond" w:hAnsi="Garamond"/>
          <w:sz w:val="20"/>
          <w:szCs w:val="20"/>
        </w:rPr>
        <w:t xml:space="preserve">El Secretario General, Abg. Francisco Javier Vallejo Corona: “Sí señor presidente, son dieciséis votos a favor, cero votos en contra y cero abstenciones”. </w:t>
      </w:r>
      <w:r w:rsidR="00982986" w:rsidRPr="006B20D6">
        <w:rPr>
          <w:rFonts w:ascii="Garamond" w:hAnsi="Garamond"/>
          <w:sz w:val="20"/>
          <w:szCs w:val="20"/>
        </w:rPr>
        <w:t>El C. Presidente Munici</w:t>
      </w:r>
      <w:r w:rsidR="00982986">
        <w:rPr>
          <w:rFonts w:ascii="Garamond" w:hAnsi="Garamond"/>
          <w:sz w:val="20"/>
          <w:szCs w:val="20"/>
        </w:rPr>
        <w:t>pal Interino, C. Jorge Antonio Quintero Alvarado: “Aprobado por mayoría simple”.</w:t>
      </w:r>
      <w:r w:rsidR="00982986" w:rsidRPr="004358C6">
        <w:rPr>
          <w:rFonts w:ascii="Garamond" w:hAnsi="Garamond"/>
          <w:b/>
          <w:sz w:val="20"/>
          <w:szCs w:val="20"/>
        </w:rPr>
        <w:t xml:space="preserve"> </w:t>
      </w:r>
      <w:r w:rsidR="00982986">
        <w:rPr>
          <w:rFonts w:ascii="Garamond" w:hAnsi="Garamond"/>
          <w:b/>
          <w:sz w:val="20"/>
          <w:szCs w:val="20"/>
        </w:rPr>
        <w:t>Aprobado</w:t>
      </w:r>
      <w:r w:rsidR="00982986" w:rsidRPr="0006594B">
        <w:rPr>
          <w:rFonts w:ascii="Garamond" w:hAnsi="Garamond"/>
          <w:b/>
          <w:sz w:val="20"/>
          <w:szCs w:val="20"/>
        </w:rPr>
        <w:t xml:space="preserve"> por Mayoría </w:t>
      </w:r>
      <w:r w:rsidR="00982986">
        <w:rPr>
          <w:rFonts w:ascii="Garamond" w:hAnsi="Garamond"/>
          <w:b/>
          <w:sz w:val="20"/>
          <w:szCs w:val="20"/>
        </w:rPr>
        <w:t>Simple</w:t>
      </w:r>
      <w:r w:rsidR="00982986">
        <w:rPr>
          <w:rFonts w:ascii="Garamond" w:hAnsi="Garamond"/>
          <w:sz w:val="20"/>
          <w:szCs w:val="20"/>
        </w:rPr>
        <w:t xml:space="preserve"> de votos, por 16 dieciséis a favor, 0 cero en contra y 0 cero abstenciones.</w:t>
      </w:r>
      <w:r w:rsidR="0046240A">
        <w:rPr>
          <w:rFonts w:ascii="Garamond" w:hAnsi="Garamond"/>
          <w:sz w:val="20"/>
          <w:szCs w:val="20"/>
        </w:rPr>
        <w:t>--</w:t>
      </w:r>
      <w:r w:rsidR="00982986">
        <w:rPr>
          <w:rFonts w:ascii="Garamond" w:hAnsi="Garamond"/>
          <w:sz w:val="20"/>
          <w:szCs w:val="20"/>
        </w:rPr>
        <w:t>-</w:t>
      </w:r>
      <w:r w:rsidR="003A4424">
        <w:rPr>
          <w:rFonts w:ascii="Garamond" w:hAnsi="Garamond"/>
          <w:sz w:val="20"/>
          <w:szCs w:val="20"/>
        </w:rPr>
        <w:t>------------------</w:t>
      </w:r>
      <w:r w:rsidR="0046240A">
        <w:rPr>
          <w:rFonts w:ascii="Garamond" w:hAnsi="Garamond"/>
          <w:sz w:val="20"/>
          <w:szCs w:val="20"/>
        </w:rPr>
        <w:t>--------------------------------------------------------------------</w:t>
      </w:r>
      <w:r w:rsidR="003A4424">
        <w:rPr>
          <w:rFonts w:ascii="Garamond" w:hAnsi="Garamond"/>
          <w:sz w:val="20"/>
          <w:szCs w:val="20"/>
        </w:rPr>
        <w:t>--</w:t>
      </w:r>
      <w:r w:rsidR="0046240A">
        <w:rPr>
          <w:rFonts w:ascii="Garamond" w:hAnsi="Garamond"/>
          <w:sz w:val="20"/>
          <w:szCs w:val="20"/>
        </w:rPr>
        <w:t>-------------------------------------------</w:t>
      </w:r>
      <w:r w:rsidR="00C64724">
        <w:rPr>
          <w:rFonts w:ascii="Garamond" w:hAnsi="Garamond"/>
          <w:sz w:val="20"/>
          <w:szCs w:val="20"/>
        </w:rPr>
        <w:t>------------------------------------------------------------------------------------------------------</w:t>
      </w:r>
      <w:r w:rsidR="0046240A">
        <w:rPr>
          <w:rFonts w:ascii="Garamond" w:hAnsi="Garamond"/>
          <w:sz w:val="20"/>
          <w:szCs w:val="20"/>
        </w:rPr>
        <w:t>---</w:t>
      </w:r>
      <w:r w:rsidR="00982986">
        <w:rPr>
          <w:rFonts w:ascii="Garamond" w:hAnsi="Garamond"/>
          <w:b/>
          <w:sz w:val="20"/>
          <w:szCs w:val="20"/>
        </w:rPr>
        <w:t>5.6.</w:t>
      </w:r>
      <w:r w:rsidR="00982986" w:rsidRPr="00982986">
        <w:t xml:space="preserve"> </w:t>
      </w:r>
      <w:r w:rsidR="00982986" w:rsidRPr="00982986">
        <w:rPr>
          <w:rFonts w:ascii="Garamond" w:hAnsi="Garamond"/>
          <w:b/>
          <w:sz w:val="20"/>
          <w:szCs w:val="20"/>
        </w:rPr>
        <w:t xml:space="preserve">Iniciativa de Acuerdo Edilicio presentada por el Presidente Municipal Interino, Ciudadano Jorge Antonio Quintero Alvarado, mediante la cual pone a consideración del Pleno del Ayuntamiento el que se autorice la celebración de un contrato de comodato entre el municipio y el Sistema Jalisciense de Radio y Televisión respecto de los bienes inmuebles ubicados en la Colonia Palmar de </w:t>
      </w:r>
      <w:proofErr w:type="spellStart"/>
      <w:r w:rsidR="00982986" w:rsidRPr="00982986">
        <w:rPr>
          <w:rFonts w:ascii="Garamond" w:hAnsi="Garamond"/>
          <w:b/>
          <w:sz w:val="20"/>
          <w:szCs w:val="20"/>
        </w:rPr>
        <w:t>Aramara</w:t>
      </w:r>
      <w:proofErr w:type="spellEnd"/>
      <w:r w:rsidR="00982986" w:rsidRPr="00982986">
        <w:rPr>
          <w:rFonts w:ascii="Garamond" w:hAnsi="Garamond"/>
          <w:b/>
          <w:sz w:val="20"/>
          <w:szCs w:val="20"/>
        </w:rPr>
        <w:t xml:space="preserve"> y en la Colonia Gastronómicos de esta ciudad. </w:t>
      </w:r>
      <w:r w:rsidR="00770490" w:rsidRPr="005530AA">
        <w:rPr>
          <w:rFonts w:ascii="Garamond" w:hAnsi="Garamond"/>
          <w:sz w:val="20"/>
          <w:szCs w:val="20"/>
        </w:rPr>
        <w:t>A continuación se da cuenta de la presente Iniciativa de Acuerdo Edilicio, que plantea y aprueba los siguientes puntos de acuerdo</w:t>
      </w:r>
      <w:proofErr w:type="gramStart"/>
      <w:r w:rsidR="00770490" w:rsidRPr="005530AA">
        <w:rPr>
          <w:rFonts w:ascii="Garamond" w:hAnsi="Garamond"/>
          <w:sz w:val="20"/>
          <w:szCs w:val="20"/>
        </w:rPr>
        <w:t>:</w:t>
      </w:r>
      <w:r w:rsidR="00770490">
        <w:rPr>
          <w:rFonts w:ascii="Garamond" w:hAnsi="Garamond"/>
          <w:sz w:val="20"/>
          <w:szCs w:val="20"/>
        </w:rPr>
        <w:t>-----</w:t>
      </w:r>
      <w:proofErr w:type="gramEnd"/>
      <w:r w:rsidR="00770490" w:rsidRPr="00770490">
        <w:rPr>
          <w:rFonts w:cstheme="minorHAnsi"/>
          <w:b/>
          <w:sz w:val="20"/>
          <w:szCs w:val="20"/>
        </w:rPr>
        <w:t>PRIMERO.-</w:t>
      </w:r>
      <w:r w:rsidR="00770490" w:rsidRPr="00770490">
        <w:rPr>
          <w:rFonts w:cstheme="minorHAnsi"/>
          <w:sz w:val="20"/>
          <w:szCs w:val="20"/>
        </w:rPr>
        <w:t xml:space="preserve"> Se autoriza otorgar bajo la figura jurídica de comodato hasta por treinta años a partir de autorizado el presente, el inmueble de propiedad municipal donde se ubican las oficinas administrativas del Sistema Jalisciense de Radio y Televisión (Canal 7), localizado en calle Océano Pacifico 201 doscientos uno, en la Colonia Palmar de </w:t>
      </w:r>
      <w:proofErr w:type="spellStart"/>
      <w:r w:rsidR="00770490" w:rsidRPr="00770490">
        <w:rPr>
          <w:rFonts w:cstheme="minorHAnsi"/>
          <w:sz w:val="20"/>
          <w:szCs w:val="20"/>
        </w:rPr>
        <w:t>Aramara</w:t>
      </w:r>
      <w:proofErr w:type="spellEnd"/>
      <w:r w:rsidR="00770490" w:rsidRPr="00770490">
        <w:rPr>
          <w:rFonts w:cstheme="minorHAnsi"/>
          <w:sz w:val="20"/>
          <w:szCs w:val="20"/>
        </w:rPr>
        <w:t xml:space="preserve">. Así como el inmueble de propiedad municipal, donde se ubica la antena de trasmisión localizada en el camino a los tanques II, frente a la bomba </w:t>
      </w:r>
      <w:proofErr w:type="spellStart"/>
      <w:r w:rsidR="00770490" w:rsidRPr="00770490">
        <w:rPr>
          <w:rFonts w:cstheme="minorHAnsi"/>
          <w:sz w:val="20"/>
          <w:szCs w:val="20"/>
        </w:rPr>
        <w:t>Seapal</w:t>
      </w:r>
      <w:proofErr w:type="spellEnd"/>
      <w:r w:rsidR="00770490" w:rsidRPr="00770490">
        <w:rPr>
          <w:rFonts w:cstheme="minorHAnsi"/>
          <w:sz w:val="20"/>
          <w:szCs w:val="20"/>
        </w:rPr>
        <w:t xml:space="preserve">, en la Colonia Gastronómicos, ambos en el municipio de Puerto Vallarta, Jalisco. </w:t>
      </w:r>
      <w:r w:rsidR="00770490" w:rsidRPr="00770490">
        <w:rPr>
          <w:rFonts w:cstheme="minorHAnsi"/>
          <w:b/>
          <w:sz w:val="20"/>
          <w:szCs w:val="20"/>
        </w:rPr>
        <w:t>SEGUNDO.-</w:t>
      </w:r>
      <w:r w:rsidR="00770490" w:rsidRPr="00770490">
        <w:rPr>
          <w:rFonts w:cstheme="minorHAnsi"/>
          <w:sz w:val="20"/>
          <w:szCs w:val="20"/>
        </w:rPr>
        <w:t xml:space="preserve"> Se instruye y autoriza a los ciudadanos Presidente Municipal Interino, Sindico y Secretario General para que en nombre y representación del municipio de Puerto Vallarta, Jalisco, celebren y suscriban un contrato de comodato con el Sistema Jalisciense de Radio y Televisión, respecto de los inmuebles mencionados en el numeral anterior, con el objeto de destinarlos única y exclusivamente a la prestación del servicio de radio y televisión públicos. </w:t>
      </w:r>
      <w:r w:rsidR="00770490" w:rsidRPr="00770490">
        <w:rPr>
          <w:rFonts w:cstheme="minorHAnsi"/>
          <w:b/>
          <w:sz w:val="20"/>
          <w:szCs w:val="20"/>
        </w:rPr>
        <w:t>TERCERO.-</w:t>
      </w:r>
      <w:r w:rsidR="00770490" w:rsidRPr="00770490">
        <w:rPr>
          <w:rFonts w:cstheme="minorHAnsi"/>
          <w:sz w:val="20"/>
          <w:szCs w:val="20"/>
        </w:rPr>
        <w:t xml:space="preserve"> Se instruye a la Sindicatura Municipal para que en coordinación con la Dirección Jurídica elabore el acuerdo de voluntades señalado en el numeral anterior. </w:t>
      </w:r>
      <w:r w:rsidR="00770490" w:rsidRPr="00770490">
        <w:rPr>
          <w:rFonts w:cstheme="minorHAnsi"/>
          <w:b/>
          <w:sz w:val="20"/>
          <w:szCs w:val="20"/>
        </w:rPr>
        <w:t>CUARTO.-</w:t>
      </w:r>
      <w:r w:rsidR="00770490" w:rsidRPr="00770490">
        <w:rPr>
          <w:rFonts w:cstheme="minorHAnsi"/>
          <w:sz w:val="20"/>
          <w:szCs w:val="20"/>
        </w:rPr>
        <w:t xml:space="preserve"> Se instruye a la Dirección de Desarrollo Urbano y Medio Ambiente, para que elaboren el levantamiento topográfico y limiten la superficie otorgada en comodato, solicitando que el documento elaborado se integre al acuerdo de voluntades correspondiente. </w:t>
      </w:r>
      <w:r w:rsidR="00770490" w:rsidRPr="00770490">
        <w:rPr>
          <w:rFonts w:cstheme="minorHAnsi"/>
          <w:b/>
          <w:sz w:val="20"/>
          <w:szCs w:val="20"/>
        </w:rPr>
        <w:t>QUINTO.-</w:t>
      </w:r>
      <w:r w:rsidR="00770490" w:rsidRPr="00770490">
        <w:rPr>
          <w:rFonts w:cstheme="minorHAnsi"/>
          <w:sz w:val="20"/>
          <w:szCs w:val="20"/>
        </w:rPr>
        <w:t xml:space="preserve"> Notifíquese el presente a la Jefatura de Patrimonio para los efectos legales a que haya lugar. Así mismo, se aprueba que previo a la celebración del contrato de comodato materia del presente acuerdo, deberá</w:t>
      </w:r>
      <w:r w:rsidR="00770490" w:rsidRPr="00770490">
        <w:rPr>
          <w:rFonts w:cstheme="minorHAnsi"/>
          <w:b/>
          <w:sz w:val="20"/>
          <w:szCs w:val="20"/>
        </w:rPr>
        <w:t xml:space="preserve"> </w:t>
      </w:r>
      <w:r w:rsidR="00770490" w:rsidRPr="00D010EA">
        <w:rPr>
          <w:rFonts w:cstheme="minorHAnsi"/>
          <w:sz w:val="20"/>
          <w:szCs w:val="20"/>
        </w:rPr>
        <w:t>verificarse y confirmarse la titularidad de los derechos de propiedad o posesión por parte de este Ayuntamiento,</w:t>
      </w:r>
      <w:r w:rsidR="00770490" w:rsidRPr="00770490">
        <w:rPr>
          <w:rFonts w:cstheme="minorHAnsi"/>
          <w:b/>
          <w:sz w:val="20"/>
          <w:szCs w:val="20"/>
        </w:rPr>
        <w:t xml:space="preserve"> </w:t>
      </w:r>
      <w:r w:rsidR="00770490" w:rsidRPr="00770490">
        <w:rPr>
          <w:rFonts w:cstheme="minorHAnsi"/>
          <w:sz w:val="20"/>
          <w:szCs w:val="20"/>
        </w:rPr>
        <w:t xml:space="preserve">respecto  del inmueble donde se ubica la antena de trasmisión, localizada en el camino a los tanques II, frente a la bomba </w:t>
      </w:r>
      <w:proofErr w:type="spellStart"/>
      <w:r w:rsidR="00770490" w:rsidRPr="00770490">
        <w:rPr>
          <w:rFonts w:cstheme="minorHAnsi"/>
          <w:sz w:val="20"/>
          <w:szCs w:val="20"/>
        </w:rPr>
        <w:t>Seapal</w:t>
      </w:r>
      <w:proofErr w:type="spellEnd"/>
      <w:r w:rsidR="00770490" w:rsidRPr="00770490">
        <w:rPr>
          <w:rFonts w:cstheme="minorHAnsi"/>
          <w:sz w:val="20"/>
          <w:szCs w:val="20"/>
        </w:rPr>
        <w:t>, en la Colonia Gastronómicos</w:t>
      </w:r>
      <w:r w:rsidR="00770490">
        <w:rPr>
          <w:rFonts w:cstheme="minorHAnsi"/>
          <w:sz w:val="20"/>
          <w:szCs w:val="20"/>
        </w:rPr>
        <w:t>.</w:t>
      </w:r>
      <w:r w:rsidR="0046240A" w:rsidRPr="0046240A">
        <w:rPr>
          <w:rFonts w:ascii="Garamond" w:hAnsi="Garamond"/>
          <w:sz w:val="20"/>
          <w:szCs w:val="20"/>
        </w:rPr>
        <w:t>----</w:t>
      </w:r>
      <w:r w:rsidR="00770490">
        <w:rPr>
          <w:rFonts w:ascii="Garamond" w:hAnsi="Garamond"/>
          <w:sz w:val="20"/>
          <w:szCs w:val="20"/>
        </w:rPr>
        <w:t>---------------------------------------------------------------------------------------------------------------</w:t>
      </w:r>
      <w:r w:rsidR="00982986" w:rsidRPr="006B20D6">
        <w:rPr>
          <w:rFonts w:ascii="Garamond" w:hAnsi="Garamond"/>
          <w:sz w:val="20"/>
          <w:szCs w:val="20"/>
        </w:rPr>
        <w:t>El C. Presidente Munici</w:t>
      </w:r>
      <w:r w:rsidR="00982986">
        <w:rPr>
          <w:rFonts w:ascii="Garamond" w:hAnsi="Garamond"/>
          <w:sz w:val="20"/>
          <w:szCs w:val="20"/>
        </w:rPr>
        <w:t>pal Interino, C. Jorge Antonio Quintero Alvarado: “C</w:t>
      </w:r>
      <w:r w:rsidR="00982986" w:rsidRPr="00982986">
        <w:rPr>
          <w:rFonts w:ascii="Garamond" w:hAnsi="Garamond"/>
          <w:sz w:val="20"/>
          <w:szCs w:val="20"/>
        </w:rPr>
        <w:t xml:space="preserve">omentarles </w:t>
      </w:r>
      <w:r w:rsidR="00982986">
        <w:rPr>
          <w:rFonts w:ascii="Garamond" w:hAnsi="Garamond"/>
          <w:sz w:val="20"/>
          <w:szCs w:val="20"/>
        </w:rPr>
        <w:t xml:space="preserve">compañeros </w:t>
      </w:r>
      <w:r w:rsidR="00982986" w:rsidRPr="00982986">
        <w:rPr>
          <w:rFonts w:ascii="Garamond" w:hAnsi="Garamond"/>
          <w:sz w:val="20"/>
          <w:szCs w:val="20"/>
        </w:rPr>
        <w:t xml:space="preserve">que desde el año 1992, se otorgaron en comodato </w:t>
      </w:r>
      <w:r w:rsidR="00982986">
        <w:rPr>
          <w:rFonts w:ascii="Garamond" w:hAnsi="Garamond"/>
          <w:sz w:val="20"/>
          <w:szCs w:val="20"/>
        </w:rPr>
        <w:t>estos espacios</w:t>
      </w:r>
      <w:r w:rsidR="00D010EA">
        <w:rPr>
          <w:rFonts w:ascii="Garamond" w:hAnsi="Garamond"/>
          <w:sz w:val="20"/>
          <w:szCs w:val="20"/>
        </w:rPr>
        <w:t>,</w:t>
      </w:r>
      <w:r w:rsidR="00982986">
        <w:rPr>
          <w:rFonts w:ascii="Garamond" w:hAnsi="Garamond"/>
          <w:sz w:val="20"/>
          <w:szCs w:val="20"/>
        </w:rPr>
        <w:t xml:space="preserve"> estas</w:t>
      </w:r>
      <w:r w:rsidR="00982986" w:rsidRPr="00982986">
        <w:rPr>
          <w:rFonts w:ascii="Garamond" w:hAnsi="Garamond"/>
          <w:sz w:val="20"/>
          <w:szCs w:val="20"/>
        </w:rPr>
        <w:t xml:space="preserve"> oficinas administrativas </w:t>
      </w:r>
      <w:r w:rsidR="00982986">
        <w:rPr>
          <w:rFonts w:ascii="Garamond" w:hAnsi="Garamond"/>
          <w:sz w:val="20"/>
          <w:szCs w:val="20"/>
        </w:rPr>
        <w:t xml:space="preserve">que tienen </w:t>
      </w:r>
      <w:r w:rsidR="00982986">
        <w:rPr>
          <w:rFonts w:ascii="Garamond" w:hAnsi="Garamond"/>
          <w:sz w:val="20"/>
          <w:szCs w:val="20"/>
        </w:rPr>
        <w:lastRenderedPageBreak/>
        <w:t>que ver con el</w:t>
      </w:r>
      <w:r w:rsidR="00982986" w:rsidRPr="00982986">
        <w:rPr>
          <w:rFonts w:ascii="Garamond" w:hAnsi="Garamond"/>
          <w:sz w:val="20"/>
          <w:szCs w:val="20"/>
        </w:rPr>
        <w:t xml:space="preserve"> canal siete </w:t>
      </w:r>
      <w:r w:rsidR="00982986">
        <w:rPr>
          <w:rFonts w:ascii="Garamond" w:hAnsi="Garamond"/>
          <w:sz w:val="20"/>
          <w:szCs w:val="20"/>
        </w:rPr>
        <w:t xml:space="preserve">que se localizan en la colonia </w:t>
      </w:r>
      <w:proofErr w:type="spellStart"/>
      <w:r w:rsidR="00982986">
        <w:rPr>
          <w:rFonts w:ascii="Garamond" w:hAnsi="Garamond"/>
          <w:sz w:val="20"/>
          <w:szCs w:val="20"/>
        </w:rPr>
        <w:t>A</w:t>
      </w:r>
      <w:r w:rsidR="00982986" w:rsidRPr="00982986">
        <w:rPr>
          <w:rFonts w:ascii="Garamond" w:hAnsi="Garamond"/>
          <w:sz w:val="20"/>
          <w:szCs w:val="20"/>
        </w:rPr>
        <w:t>ramara</w:t>
      </w:r>
      <w:proofErr w:type="spellEnd"/>
      <w:r w:rsidR="00982986" w:rsidRPr="00982986">
        <w:rPr>
          <w:rFonts w:ascii="Garamond" w:hAnsi="Garamond"/>
          <w:sz w:val="20"/>
          <w:szCs w:val="20"/>
        </w:rPr>
        <w:t xml:space="preserve">. En ese sentido, lo que se pretende realizar </w:t>
      </w:r>
      <w:r w:rsidR="00982986">
        <w:rPr>
          <w:rFonts w:ascii="Garamond" w:hAnsi="Garamond"/>
          <w:sz w:val="20"/>
          <w:szCs w:val="20"/>
        </w:rPr>
        <w:t>en</w:t>
      </w:r>
      <w:r w:rsidR="00982986" w:rsidRPr="00982986">
        <w:rPr>
          <w:rFonts w:ascii="Garamond" w:hAnsi="Garamond"/>
          <w:sz w:val="20"/>
          <w:szCs w:val="20"/>
        </w:rPr>
        <w:t xml:space="preserve"> la presente iniciativa es regularizar el contrato de comodato, estableciendo un término de treinta años y sol</w:t>
      </w:r>
      <w:r w:rsidR="00D010EA">
        <w:rPr>
          <w:rFonts w:ascii="Garamond" w:hAnsi="Garamond"/>
          <w:sz w:val="20"/>
          <w:szCs w:val="20"/>
        </w:rPr>
        <w:t>icitando la intervención de la dirección de desarrollo urbano y medio a</w:t>
      </w:r>
      <w:r w:rsidR="00982986" w:rsidRPr="00982986">
        <w:rPr>
          <w:rFonts w:ascii="Garamond" w:hAnsi="Garamond"/>
          <w:sz w:val="20"/>
          <w:szCs w:val="20"/>
        </w:rPr>
        <w:t xml:space="preserve">mbiente para que realice </w:t>
      </w:r>
      <w:r w:rsidR="00207E3D">
        <w:rPr>
          <w:rFonts w:ascii="Garamond" w:hAnsi="Garamond"/>
          <w:sz w:val="20"/>
          <w:szCs w:val="20"/>
        </w:rPr>
        <w:t>un</w:t>
      </w:r>
      <w:r w:rsidR="00982986" w:rsidRPr="00982986">
        <w:rPr>
          <w:rFonts w:ascii="Garamond" w:hAnsi="Garamond"/>
          <w:sz w:val="20"/>
          <w:szCs w:val="20"/>
        </w:rPr>
        <w:t xml:space="preserve"> levantamiento topográfico y </w:t>
      </w:r>
      <w:r w:rsidR="00982986">
        <w:rPr>
          <w:rFonts w:ascii="Garamond" w:hAnsi="Garamond"/>
          <w:sz w:val="20"/>
          <w:szCs w:val="20"/>
        </w:rPr>
        <w:t xml:space="preserve">nos </w:t>
      </w:r>
      <w:r w:rsidR="00D010EA">
        <w:rPr>
          <w:rFonts w:ascii="Garamond" w:hAnsi="Garamond"/>
          <w:sz w:val="20"/>
          <w:szCs w:val="20"/>
        </w:rPr>
        <w:t>de</w:t>
      </w:r>
      <w:r w:rsidR="00982986" w:rsidRPr="00982986">
        <w:rPr>
          <w:rFonts w:ascii="Garamond" w:hAnsi="Garamond"/>
          <w:sz w:val="20"/>
          <w:szCs w:val="20"/>
        </w:rPr>
        <w:t xml:space="preserve">limite la superficie </w:t>
      </w:r>
      <w:r w:rsidR="00982986">
        <w:rPr>
          <w:rFonts w:ascii="Garamond" w:hAnsi="Garamond"/>
          <w:sz w:val="20"/>
          <w:szCs w:val="20"/>
        </w:rPr>
        <w:t xml:space="preserve">que existe y </w:t>
      </w:r>
      <w:r w:rsidR="00982986" w:rsidRPr="00982986">
        <w:rPr>
          <w:rFonts w:ascii="Garamond" w:hAnsi="Garamond"/>
          <w:sz w:val="20"/>
          <w:szCs w:val="20"/>
        </w:rPr>
        <w:t>que será otorgada en comodato</w:t>
      </w:r>
      <w:r w:rsidR="00207E3D">
        <w:rPr>
          <w:rFonts w:ascii="Garamond" w:hAnsi="Garamond"/>
          <w:sz w:val="20"/>
          <w:szCs w:val="20"/>
        </w:rPr>
        <w:t xml:space="preserve"> ¿no</w:t>
      </w:r>
      <w:proofErr w:type="gramStart"/>
      <w:r w:rsidR="00207E3D">
        <w:rPr>
          <w:rFonts w:ascii="Garamond" w:hAnsi="Garamond"/>
          <w:sz w:val="20"/>
          <w:szCs w:val="20"/>
        </w:rPr>
        <w:t>?</w:t>
      </w:r>
      <w:r w:rsidR="00982986" w:rsidRPr="00982986">
        <w:rPr>
          <w:rFonts w:ascii="Garamond" w:hAnsi="Garamond"/>
          <w:sz w:val="20"/>
          <w:szCs w:val="20"/>
        </w:rPr>
        <w:t>.</w:t>
      </w:r>
      <w:proofErr w:type="gramEnd"/>
      <w:r w:rsidR="00982986" w:rsidRPr="00982986">
        <w:rPr>
          <w:rFonts w:ascii="Garamond" w:hAnsi="Garamond"/>
          <w:sz w:val="20"/>
          <w:szCs w:val="20"/>
        </w:rPr>
        <w:t xml:space="preserve"> En lo que se refiere a la antena de trasmisión estamos confirmando si el inmueble es propiedad del municipio o de </w:t>
      </w:r>
      <w:r w:rsidR="00D61E12">
        <w:rPr>
          <w:rFonts w:ascii="Garamond" w:hAnsi="Garamond"/>
          <w:sz w:val="20"/>
          <w:szCs w:val="20"/>
        </w:rPr>
        <w:t>SEAPAL</w:t>
      </w:r>
      <w:r w:rsidR="00982986" w:rsidRPr="00982986">
        <w:rPr>
          <w:rFonts w:ascii="Garamond" w:hAnsi="Garamond"/>
          <w:sz w:val="20"/>
          <w:szCs w:val="20"/>
        </w:rPr>
        <w:t xml:space="preserve"> pues se localiza frente a una bomba de agua, por lo que si resultase que es propiedad del </w:t>
      </w:r>
      <w:r w:rsidR="00D61E12">
        <w:rPr>
          <w:rFonts w:ascii="Garamond" w:hAnsi="Garamond"/>
          <w:sz w:val="20"/>
          <w:szCs w:val="20"/>
        </w:rPr>
        <w:t>SEAPAL</w:t>
      </w:r>
      <w:r w:rsidR="00982986" w:rsidRPr="00982986">
        <w:rPr>
          <w:rFonts w:ascii="Garamond" w:hAnsi="Garamond"/>
          <w:sz w:val="20"/>
          <w:szCs w:val="20"/>
        </w:rPr>
        <w:t xml:space="preserve"> </w:t>
      </w:r>
      <w:r w:rsidR="00207E3D">
        <w:rPr>
          <w:rFonts w:ascii="Garamond" w:hAnsi="Garamond"/>
          <w:sz w:val="20"/>
          <w:szCs w:val="20"/>
        </w:rPr>
        <w:t>corresponderá a dicho organismo</w:t>
      </w:r>
      <w:r w:rsidR="00982986" w:rsidRPr="00982986">
        <w:rPr>
          <w:rFonts w:ascii="Garamond" w:hAnsi="Garamond"/>
          <w:sz w:val="20"/>
          <w:szCs w:val="20"/>
        </w:rPr>
        <w:t xml:space="preserve"> </w:t>
      </w:r>
      <w:r w:rsidR="00982986">
        <w:rPr>
          <w:rFonts w:ascii="Garamond" w:hAnsi="Garamond"/>
          <w:sz w:val="20"/>
          <w:szCs w:val="20"/>
        </w:rPr>
        <w:t xml:space="preserve">hacer o </w:t>
      </w:r>
      <w:r w:rsidR="00982986" w:rsidRPr="00982986">
        <w:rPr>
          <w:rFonts w:ascii="Garamond" w:hAnsi="Garamond"/>
          <w:sz w:val="20"/>
          <w:szCs w:val="20"/>
        </w:rPr>
        <w:t>resolver lo conducente</w:t>
      </w:r>
      <w:r w:rsidR="00982986">
        <w:rPr>
          <w:rFonts w:ascii="Garamond" w:hAnsi="Garamond"/>
          <w:sz w:val="20"/>
          <w:szCs w:val="20"/>
        </w:rPr>
        <w:t xml:space="preserve"> en determinado momento. Esto es únicamente para las instalaciones si no me equivoco por ahí Secretario… ok</w:t>
      </w:r>
      <w:r w:rsidR="00686D68">
        <w:rPr>
          <w:rFonts w:ascii="Garamond" w:hAnsi="Garamond"/>
          <w:sz w:val="20"/>
          <w:szCs w:val="20"/>
        </w:rPr>
        <w:t>ey</w:t>
      </w:r>
      <w:r w:rsidR="00982986">
        <w:rPr>
          <w:rFonts w:ascii="Garamond" w:hAnsi="Garamond"/>
          <w:sz w:val="20"/>
          <w:szCs w:val="20"/>
        </w:rPr>
        <w:t>, exacto</w:t>
      </w:r>
      <w:r w:rsidR="00ED6AFB">
        <w:rPr>
          <w:rFonts w:ascii="Garamond" w:hAnsi="Garamond"/>
          <w:sz w:val="20"/>
          <w:szCs w:val="20"/>
        </w:rPr>
        <w:t>, exacto adelante secretario”</w:t>
      </w:r>
      <w:r w:rsidR="00982986" w:rsidRPr="00982986">
        <w:rPr>
          <w:rFonts w:ascii="Garamond" w:hAnsi="Garamond"/>
          <w:sz w:val="20"/>
          <w:szCs w:val="20"/>
        </w:rPr>
        <w:t>.</w:t>
      </w:r>
      <w:r w:rsidR="00ED6AFB">
        <w:rPr>
          <w:rFonts w:ascii="Garamond" w:hAnsi="Garamond"/>
          <w:sz w:val="20"/>
          <w:szCs w:val="20"/>
        </w:rPr>
        <w:t xml:space="preserve"> El Secretario General, Abg. Francisco Javier Vallejo Corona: “Sí nada </w:t>
      </w:r>
      <w:r w:rsidR="0097179C">
        <w:rPr>
          <w:rFonts w:ascii="Garamond" w:hAnsi="Garamond"/>
          <w:sz w:val="20"/>
          <w:szCs w:val="20"/>
        </w:rPr>
        <w:t>más</w:t>
      </w:r>
      <w:r w:rsidR="00D61E12">
        <w:rPr>
          <w:rFonts w:ascii="Garamond" w:hAnsi="Garamond"/>
          <w:sz w:val="20"/>
          <w:szCs w:val="20"/>
        </w:rPr>
        <w:t xml:space="preserve"> para precisar señor presidente;</w:t>
      </w:r>
      <w:r w:rsidR="00ED6AFB">
        <w:rPr>
          <w:rFonts w:ascii="Garamond" w:hAnsi="Garamond"/>
          <w:sz w:val="20"/>
          <w:szCs w:val="20"/>
        </w:rPr>
        <w:t xml:space="preserve"> es un levantamiento dentro del edificio Palmar de </w:t>
      </w:r>
      <w:proofErr w:type="spellStart"/>
      <w:r w:rsidR="00ED6AFB">
        <w:rPr>
          <w:rFonts w:ascii="Garamond" w:hAnsi="Garamond"/>
          <w:sz w:val="20"/>
          <w:szCs w:val="20"/>
        </w:rPr>
        <w:t>Aramara</w:t>
      </w:r>
      <w:proofErr w:type="spellEnd"/>
      <w:r w:rsidR="00ED6AFB">
        <w:rPr>
          <w:rFonts w:ascii="Garamond" w:hAnsi="Garamond"/>
          <w:sz w:val="20"/>
          <w:szCs w:val="20"/>
        </w:rPr>
        <w:t xml:space="preserve"> donde están estas </w:t>
      </w:r>
      <w:r w:rsidR="00207E3D">
        <w:rPr>
          <w:rFonts w:ascii="Garamond" w:hAnsi="Garamond"/>
          <w:sz w:val="20"/>
          <w:szCs w:val="20"/>
        </w:rPr>
        <w:t>instalaciones</w:t>
      </w:r>
      <w:r w:rsidR="00ED6AFB">
        <w:rPr>
          <w:rFonts w:ascii="Garamond" w:hAnsi="Garamond"/>
          <w:sz w:val="20"/>
          <w:szCs w:val="20"/>
        </w:rPr>
        <w:t xml:space="preserve"> de la radio es lo que le vamos a entregar en comodato, ellos no tienen oficinas administrativas ahí y el espacio es muy grande, y el requerimiento del señor Presidente Municipal con licencia era que obtuviéramos esa parte que </w:t>
      </w:r>
      <w:r w:rsidR="00D010EA">
        <w:rPr>
          <w:rFonts w:ascii="Garamond" w:hAnsi="Garamond"/>
          <w:sz w:val="20"/>
          <w:szCs w:val="20"/>
        </w:rPr>
        <w:t>no la ocupan para destinarla a servicios p</w:t>
      </w:r>
      <w:r w:rsidR="00ED6AFB">
        <w:rPr>
          <w:rFonts w:ascii="Garamond" w:hAnsi="Garamond"/>
          <w:sz w:val="20"/>
          <w:szCs w:val="20"/>
        </w:rPr>
        <w:t xml:space="preserve">úblicos sobre todo a prestaciones sociales como </w:t>
      </w:r>
      <w:r w:rsidR="00D010EA">
        <w:rPr>
          <w:rFonts w:ascii="Garamond" w:hAnsi="Garamond"/>
          <w:sz w:val="20"/>
          <w:szCs w:val="20"/>
        </w:rPr>
        <w:t>es</w:t>
      </w:r>
      <w:r w:rsidR="00207E3D">
        <w:rPr>
          <w:rFonts w:ascii="Garamond" w:hAnsi="Garamond"/>
          <w:sz w:val="20"/>
          <w:szCs w:val="20"/>
        </w:rPr>
        <w:t xml:space="preserve"> </w:t>
      </w:r>
      <w:r w:rsidR="00ED6AFB">
        <w:rPr>
          <w:rFonts w:ascii="Garamond" w:hAnsi="Garamond"/>
          <w:sz w:val="20"/>
          <w:szCs w:val="20"/>
        </w:rPr>
        <w:t xml:space="preserve">el DIF”. </w:t>
      </w:r>
      <w:r w:rsidR="00ED6AFB" w:rsidRPr="006B20D6">
        <w:rPr>
          <w:rFonts w:ascii="Garamond" w:hAnsi="Garamond"/>
          <w:sz w:val="20"/>
          <w:szCs w:val="20"/>
        </w:rPr>
        <w:t>El C. Presidente Munici</w:t>
      </w:r>
      <w:r w:rsidR="00ED6AFB">
        <w:rPr>
          <w:rFonts w:ascii="Garamond" w:hAnsi="Garamond"/>
          <w:sz w:val="20"/>
          <w:szCs w:val="20"/>
        </w:rPr>
        <w:t>pal Interino, C. Jorge Antonio Quintero Alvarado: “Perfecto</w:t>
      </w:r>
      <w:r w:rsidR="00D010EA">
        <w:rPr>
          <w:rFonts w:ascii="Garamond" w:hAnsi="Garamond"/>
          <w:sz w:val="20"/>
          <w:szCs w:val="20"/>
        </w:rPr>
        <w:t>. E</w:t>
      </w:r>
      <w:r w:rsidR="00ED6AFB">
        <w:rPr>
          <w:rFonts w:ascii="Garamond" w:hAnsi="Garamond"/>
          <w:sz w:val="20"/>
          <w:szCs w:val="20"/>
        </w:rPr>
        <w:t>ntonces</w:t>
      </w:r>
      <w:r w:rsidR="00D010EA">
        <w:rPr>
          <w:rFonts w:ascii="Garamond" w:hAnsi="Garamond"/>
          <w:sz w:val="20"/>
          <w:szCs w:val="20"/>
        </w:rPr>
        <w:t>…</w:t>
      </w:r>
      <w:r w:rsidR="00ED6AFB">
        <w:rPr>
          <w:rFonts w:ascii="Garamond" w:hAnsi="Garamond"/>
          <w:sz w:val="20"/>
          <w:szCs w:val="20"/>
        </w:rPr>
        <w:t xml:space="preserve"> por lo que en votación económica de acuerdo a este punto</w:t>
      </w:r>
      <w:r w:rsidR="00D010EA">
        <w:rPr>
          <w:rFonts w:ascii="Garamond" w:hAnsi="Garamond"/>
          <w:sz w:val="20"/>
          <w:szCs w:val="20"/>
        </w:rPr>
        <w:t>,</w:t>
      </w:r>
      <w:r w:rsidR="00ED6AFB">
        <w:rPr>
          <w:rFonts w:ascii="Garamond" w:hAnsi="Garamond"/>
          <w:sz w:val="20"/>
          <w:szCs w:val="20"/>
        </w:rPr>
        <w:t xml:space="preserve"> les solicito quienes estén a favor, favor de manifestarlo levantando su mano. ¿En contra?, ¿en abstención</w:t>
      </w:r>
      <w:proofErr w:type="gramStart"/>
      <w:r w:rsidR="00ED6AFB">
        <w:rPr>
          <w:rFonts w:ascii="Garamond" w:hAnsi="Garamond"/>
          <w:sz w:val="20"/>
          <w:szCs w:val="20"/>
        </w:rPr>
        <w:t>?.</w:t>
      </w:r>
      <w:proofErr w:type="gramEnd"/>
      <w:r w:rsidR="00ED6AFB">
        <w:rPr>
          <w:rFonts w:ascii="Garamond" w:hAnsi="Garamond"/>
          <w:sz w:val="20"/>
          <w:szCs w:val="20"/>
        </w:rPr>
        <w:t xml:space="preserve"> Señor secretario, dé cuenta de la votación”.</w:t>
      </w:r>
      <w:r w:rsidR="00ED6AFB" w:rsidRPr="0061435C">
        <w:rPr>
          <w:rFonts w:ascii="Garamond" w:hAnsi="Garamond"/>
          <w:sz w:val="20"/>
          <w:szCs w:val="20"/>
        </w:rPr>
        <w:t xml:space="preserve"> </w:t>
      </w:r>
      <w:r w:rsidR="00ED6AFB">
        <w:rPr>
          <w:rFonts w:ascii="Garamond" w:hAnsi="Garamond"/>
          <w:sz w:val="20"/>
          <w:szCs w:val="20"/>
        </w:rPr>
        <w:t xml:space="preserve">El Secretario General, Abg. Francisco Javier Vallejo Corona: “Sí señor presidente, son dieciséis votos a favor, cero votos en contra y cero abstenciones”. </w:t>
      </w:r>
      <w:r w:rsidR="00ED6AFB" w:rsidRPr="006B20D6">
        <w:rPr>
          <w:rFonts w:ascii="Garamond" w:hAnsi="Garamond"/>
          <w:sz w:val="20"/>
          <w:szCs w:val="20"/>
        </w:rPr>
        <w:t>El C. Presidente Munici</w:t>
      </w:r>
      <w:r w:rsidR="00ED6AFB">
        <w:rPr>
          <w:rFonts w:ascii="Garamond" w:hAnsi="Garamond"/>
          <w:sz w:val="20"/>
          <w:szCs w:val="20"/>
        </w:rPr>
        <w:t>pal Interino, C. Jorge Antonio Quintero Alvarado: “Aprobado por mayoría calificada”.</w:t>
      </w:r>
      <w:r w:rsidR="00ED6AFB" w:rsidRPr="004358C6">
        <w:rPr>
          <w:rFonts w:ascii="Garamond" w:hAnsi="Garamond"/>
          <w:b/>
          <w:sz w:val="20"/>
          <w:szCs w:val="20"/>
        </w:rPr>
        <w:t xml:space="preserve"> </w:t>
      </w:r>
      <w:r w:rsidR="00ED6AFB">
        <w:rPr>
          <w:rFonts w:ascii="Garamond" w:hAnsi="Garamond"/>
          <w:b/>
          <w:sz w:val="20"/>
          <w:szCs w:val="20"/>
        </w:rPr>
        <w:t>Aprobado</w:t>
      </w:r>
      <w:r w:rsidR="00ED6AFB" w:rsidRPr="0006594B">
        <w:rPr>
          <w:rFonts w:ascii="Garamond" w:hAnsi="Garamond"/>
          <w:b/>
          <w:sz w:val="20"/>
          <w:szCs w:val="20"/>
        </w:rPr>
        <w:t xml:space="preserve"> por Mayoría </w:t>
      </w:r>
      <w:r w:rsidR="00ED6AFB">
        <w:rPr>
          <w:rFonts w:ascii="Garamond" w:hAnsi="Garamond"/>
          <w:b/>
          <w:sz w:val="20"/>
          <w:szCs w:val="20"/>
        </w:rPr>
        <w:t>Calificada</w:t>
      </w:r>
      <w:r w:rsidR="00ED6AFB">
        <w:rPr>
          <w:rFonts w:ascii="Garamond" w:hAnsi="Garamond"/>
          <w:sz w:val="20"/>
          <w:szCs w:val="20"/>
        </w:rPr>
        <w:t xml:space="preserve"> de votos, por 16 dieciséis a favor, 0 cero en contra y 0 cero abstenciones. -------------------------------</w:t>
      </w:r>
      <w:r w:rsidR="004B4D39">
        <w:rPr>
          <w:rFonts w:ascii="Garamond" w:hAnsi="Garamond"/>
          <w:sz w:val="20"/>
          <w:szCs w:val="20"/>
        </w:rPr>
        <w:t>----------------</w:t>
      </w:r>
      <w:r w:rsidR="0046240A">
        <w:rPr>
          <w:rFonts w:ascii="Garamond" w:hAnsi="Garamond"/>
          <w:sz w:val="20"/>
          <w:szCs w:val="20"/>
        </w:rPr>
        <w:t>--------------------------------------------------------------------------------------------------------------------------------------------</w:t>
      </w:r>
      <w:r w:rsidR="00C64724">
        <w:rPr>
          <w:rFonts w:ascii="Garamond" w:hAnsi="Garamond"/>
          <w:sz w:val="20"/>
          <w:szCs w:val="20"/>
        </w:rPr>
        <w:t>------</w:t>
      </w:r>
      <w:r w:rsidR="00EE0AF8">
        <w:rPr>
          <w:rFonts w:ascii="Garamond" w:hAnsi="Garamond"/>
          <w:b/>
          <w:sz w:val="20"/>
          <w:szCs w:val="20"/>
        </w:rPr>
        <w:t xml:space="preserve">5.7. </w:t>
      </w:r>
      <w:r w:rsidR="00EE0AF8" w:rsidRPr="00EE0AF8">
        <w:rPr>
          <w:rFonts w:ascii="Garamond" w:hAnsi="Garamond"/>
          <w:b/>
          <w:sz w:val="20"/>
          <w:szCs w:val="20"/>
        </w:rPr>
        <w:t>Iniciativa de Acuerdo Edilicio presentada por el Presidente Municipal Interino, Ciudadano Jorge Antonio Quintero Alvarado, mediante la cual pone a consideración del Pleno del Ayuntamiento el que se autorice el protocolo de la próxima Sesión Solemne de Ayuntamiento a realizarse el día treinta y uno de mayo de dos mil veintiuno. Así mismo, se autorice como recinto oficial el patio central de la Presidencia Municipal, para llevar a cabo dicha sesión solemne.</w:t>
      </w:r>
      <w:r w:rsidR="00EE0AF8">
        <w:rPr>
          <w:rFonts w:ascii="Garamond" w:hAnsi="Garamond"/>
          <w:b/>
          <w:sz w:val="20"/>
          <w:szCs w:val="20"/>
        </w:rPr>
        <w:t xml:space="preserve"> </w:t>
      </w:r>
      <w:r w:rsidR="00EE0AF8" w:rsidRPr="006B20D6">
        <w:rPr>
          <w:rFonts w:ascii="Garamond" w:hAnsi="Garamond"/>
          <w:sz w:val="20"/>
          <w:szCs w:val="20"/>
        </w:rPr>
        <w:t>El C. Presidente Munici</w:t>
      </w:r>
      <w:r w:rsidR="00EE0AF8">
        <w:rPr>
          <w:rFonts w:ascii="Garamond" w:hAnsi="Garamond"/>
          <w:sz w:val="20"/>
          <w:szCs w:val="20"/>
        </w:rPr>
        <w:t xml:space="preserve">pal Interino, C. Jorge Antonio Quintero Alvarado: “Gracias secretario, el aniversario de la ciudad, 103 como municipio y 53 como ciudad, </w:t>
      </w:r>
      <w:r w:rsidR="00D010EA">
        <w:rPr>
          <w:rFonts w:ascii="Garamond" w:hAnsi="Garamond"/>
          <w:sz w:val="20"/>
          <w:szCs w:val="20"/>
        </w:rPr>
        <w:t>es la idea por ahí se les agregó</w:t>
      </w:r>
      <w:r w:rsidR="00EE0AF8">
        <w:rPr>
          <w:rFonts w:ascii="Garamond" w:hAnsi="Garamond"/>
          <w:sz w:val="20"/>
          <w:szCs w:val="20"/>
        </w:rPr>
        <w:t xml:space="preserve"> también una parte del orden del día</w:t>
      </w:r>
      <w:r w:rsidR="00207E3D">
        <w:rPr>
          <w:rFonts w:ascii="Garamond" w:hAnsi="Garamond"/>
          <w:sz w:val="20"/>
          <w:szCs w:val="20"/>
        </w:rPr>
        <w:t>,</w:t>
      </w:r>
      <w:r w:rsidR="00EE0AF8">
        <w:rPr>
          <w:rFonts w:ascii="Garamond" w:hAnsi="Garamond"/>
          <w:sz w:val="20"/>
          <w:szCs w:val="20"/>
        </w:rPr>
        <w:t xml:space="preserve"> quizá pueda modificarse en determinado momento para darle entrada algunos otros asuntos que podamos tratar ahí en esa sesión, pero por el momento es únicamente para dejarlo… es solemne, es únicamente dejar establecido el lugar donde lo vamos </w:t>
      </w:r>
      <w:r w:rsidR="004B4D39">
        <w:rPr>
          <w:rFonts w:ascii="Garamond" w:hAnsi="Garamond"/>
          <w:sz w:val="20"/>
          <w:szCs w:val="20"/>
        </w:rPr>
        <w:t xml:space="preserve">a realizar que es aquí el patio </w:t>
      </w:r>
      <w:r w:rsidR="00EE0AF8">
        <w:rPr>
          <w:rFonts w:ascii="Garamond" w:hAnsi="Garamond"/>
          <w:sz w:val="20"/>
          <w:szCs w:val="20"/>
        </w:rPr>
        <w:t>central de la presidencia. Entonces quienes estén a favor, favor de manifestarlo levantando su mano. ¿En contra?, ¿en abstención</w:t>
      </w:r>
      <w:proofErr w:type="gramStart"/>
      <w:r w:rsidR="00EE0AF8">
        <w:rPr>
          <w:rFonts w:ascii="Garamond" w:hAnsi="Garamond"/>
          <w:sz w:val="20"/>
          <w:szCs w:val="20"/>
        </w:rPr>
        <w:t>?.</w:t>
      </w:r>
      <w:proofErr w:type="gramEnd"/>
      <w:r w:rsidR="00EE0AF8">
        <w:rPr>
          <w:rFonts w:ascii="Garamond" w:hAnsi="Garamond"/>
          <w:sz w:val="20"/>
          <w:szCs w:val="20"/>
        </w:rPr>
        <w:t xml:space="preserve"> Señor secretario, dé cuenta de la votación”.</w:t>
      </w:r>
      <w:r w:rsidR="00EE0AF8" w:rsidRPr="0061435C">
        <w:rPr>
          <w:rFonts w:ascii="Garamond" w:hAnsi="Garamond"/>
          <w:sz w:val="20"/>
          <w:szCs w:val="20"/>
        </w:rPr>
        <w:t xml:space="preserve"> </w:t>
      </w:r>
      <w:r w:rsidR="00EE0AF8">
        <w:rPr>
          <w:rFonts w:ascii="Garamond" w:hAnsi="Garamond"/>
          <w:sz w:val="20"/>
          <w:szCs w:val="20"/>
        </w:rPr>
        <w:t xml:space="preserve">El Secretario General, Abg. Francisco Javier Vallejo Corona: “Sí señor presidente, son dieciséis votos a favor, cero votos en contra y cero abstenciones”. </w:t>
      </w:r>
      <w:r w:rsidR="00EE0AF8" w:rsidRPr="006B20D6">
        <w:rPr>
          <w:rFonts w:ascii="Garamond" w:hAnsi="Garamond"/>
          <w:sz w:val="20"/>
          <w:szCs w:val="20"/>
        </w:rPr>
        <w:t>El C. Presidente Munici</w:t>
      </w:r>
      <w:r w:rsidR="00EE0AF8">
        <w:rPr>
          <w:rFonts w:ascii="Garamond" w:hAnsi="Garamond"/>
          <w:sz w:val="20"/>
          <w:szCs w:val="20"/>
        </w:rPr>
        <w:t>pal Interino, C. Jorge Antonio Quintero Alvarado: “Aprobado por mayoría calificada”.</w:t>
      </w:r>
      <w:r w:rsidR="00EE0AF8" w:rsidRPr="004358C6">
        <w:rPr>
          <w:rFonts w:ascii="Garamond" w:hAnsi="Garamond"/>
          <w:b/>
          <w:sz w:val="20"/>
          <w:szCs w:val="20"/>
        </w:rPr>
        <w:t xml:space="preserve"> </w:t>
      </w:r>
      <w:r w:rsidR="00EE0AF8">
        <w:rPr>
          <w:rFonts w:ascii="Garamond" w:hAnsi="Garamond"/>
          <w:b/>
          <w:sz w:val="20"/>
          <w:szCs w:val="20"/>
        </w:rPr>
        <w:t>Aprobado</w:t>
      </w:r>
      <w:r w:rsidR="00EE0AF8" w:rsidRPr="0006594B">
        <w:rPr>
          <w:rFonts w:ascii="Garamond" w:hAnsi="Garamond"/>
          <w:b/>
          <w:sz w:val="20"/>
          <w:szCs w:val="20"/>
        </w:rPr>
        <w:t xml:space="preserve"> por Mayoría </w:t>
      </w:r>
      <w:r w:rsidR="00EE0AF8">
        <w:rPr>
          <w:rFonts w:ascii="Garamond" w:hAnsi="Garamond"/>
          <w:b/>
          <w:sz w:val="20"/>
          <w:szCs w:val="20"/>
        </w:rPr>
        <w:t>Calificada</w:t>
      </w:r>
      <w:r w:rsidR="00EE0AF8">
        <w:rPr>
          <w:rFonts w:ascii="Garamond" w:hAnsi="Garamond"/>
          <w:sz w:val="20"/>
          <w:szCs w:val="20"/>
        </w:rPr>
        <w:t xml:space="preserve"> de votos, por 16 dieciséis a favor, 0 cero en contra y 0 cero abstenciones. --------------------------------------------------------------------------------------------------</w:t>
      </w:r>
      <w:r w:rsidR="0046240A">
        <w:rPr>
          <w:rFonts w:ascii="Garamond" w:hAnsi="Garamond"/>
          <w:sz w:val="20"/>
          <w:szCs w:val="20"/>
        </w:rPr>
        <w:t>----------------------------------------------</w:t>
      </w:r>
      <w:r w:rsidR="00EE0AF8">
        <w:rPr>
          <w:rFonts w:ascii="Garamond" w:hAnsi="Garamond"/>
          <w:b/>
          <w:sz w:val="20"/>
          <w:szCs w:val="20"/>
        </w:rPr>
        <w:t xml:space="preserve">5.8. </w:t>
      </w:r>
      <w:r w:rsidR="00EE0AF8" w:rsidRPr="00EE0AF8">
        <w:rPr>
          <w:rFonts w:ascii="Garamond" w:hAnsi="Garamond"/>
          <w:b/>
          <w:sz w:val="20"/>
          <w:szCs w:val="20"/>
        </w:rPr>
        <w:t>Iniciativa de Acuerdo Edilicio presentada por el Presidente Municipal Interino, Ciudadano Jorge Antonio Quintero Alvarado, mediante la cual pone a consideración del Pleno del Ayuntamiento el que se autorice al Presidente Municipal Interino, Síndico Municipal, Secretario General y Tesorero Municipal, lleven a cabo la celebración de los actos jurídicos que sean necesarios para adquirir los derechos de propiedad de las afectaciones que se hicieron en la parcela 78 Z1 P1/1 ubicada a un costado de la Avenida Los Poetas.</w:t>
      </w:r>
      <w:r w:rsidR="00EE0AF8">
        <w:rPr>
          <w:rFonts w:ascii="Garamond" w:hAnsi="Garamond"/>
          <w:b/>
          <w:sz w:val="20"/>
          <w:szCs w:val="20"/>
        </w:rPr>
        <w:t xml:space="preserve"> </w:t>
      </w:r>
      <w:r w:rsidR="00EE0AF8" w:rsidRPr="006B20D6">
        <w:rPr>
          <w:rFonts w:ascii="Garamond" w:hAnsi="Garamond"/>
          <w:sz w:val="20"/>
          <w:szCs w:val="20"/>
        </w:rPr>
        <w:t>El C. Presidente Munici</w:t>
      </w:r>
      <w:r w:rsidR="00EE0AF8">
        <w:rPr>
          <w:rFonts w:ascii="Garamond" w:hAnsi="Garamond"/>
          <w:sz w:val="20"/>
          <w:szCs w:val="20"/>
        </w:rPr>
        <w:t>pal Interino, C. Jorge Antonio Quintero Alvarado: “Ok</w:t>
      </w:r>
      <w:r w:rsidR="00686D68">
        <w:rPr>
          <w:rFonts w:ascii="Garamond" w:hAnsi="Garamond"/>
          <w:sz w:val="20"/>
          <w:szCs w:val="20"/>
        </w:rPr>
        <w:t>ey</w:t>
      </w:r>
      <w:r w:rsidR="00EE0AF8">
        <w:rPr>
          <w:rFonts w:ascii="Garamond" w:hAnsi="Garamond"/>
          <w:sz w:val="20"/>
          <w:szCs w:val="20"/>
        </w:rPr>
        <w:t>, ok</w:t>
      </w:r>
      <w:r w:rsidR="00686D68">
        <w:rPr>
          <w:rFonts w:ascii="Garamond" w:hAnsi="Garamond"/>
          <w:sz w:val="20"/>
          <w:szCs w:val="20"/>
        </w:rPr>
        <w:t>ey</w:t>
      </w:r>
      <w:r w:rsidR="00EE0AF8">
        <w:rPr>
          <w:rFonts w:ascii="Garamond" w:hAnsi="Garamond"/>
          <w:sz w:val="20"/>
          <w:szCs w:val="20"/>
        </w:rPr>
        <w:t>, ok</w:t>
      </w:r>
      <w:r w:rsidR="00686D68">
        <w:rPr>
          <w:rFonts w:ascii="Garamond" w:hAnsi="Garamond"/>
          <w:sz w:val="20"/>
          <w:szCs w:val="20"/>
        </w:rPr>
        <w:t>ey</w:t>
      </w:r>
      <w:r w:rsidR="00EE0AF8">
        <w:rPr>
          <w:rFonts w:ascii="Garamond" w:hAnsi="Garamond"/>
          <w:sz w:val="20"/>
          <w:szCs w:val="20"/>
        </w:rPr>
        <w:t xml:space="preserve"> vamos</w:t>
      </w:r>
      <w:r w:rsidR="00290F0A">
        <w:rPr>
          <w:rFonts w:ascii="Garamond" w:hAnsi="Garamond"/>
          <w:sz w:val="20"/>
          <w:szCs w:val="20"/>
        </w:rPr>
        <w:t>…</w:t>
      </w:r>
      <w:r w:rsidR="00EE0AF8">
        <w:rPr>
          <w:rFonts w:ascii="Garamond" w:hAnsi="Garamond"/>
          <w:sz w:val="20"/>
          <w:szCs w:val="20"/>
        </w:rPr>
        <w:t xml:space="preserve"> acuérdense que vimos este tema y lo que estamos considerando para ver el tema en la afectación y el tema del área que se va entregar al municipio, estamos considerando mandarlo a las comisiones a la comisión de Gobernación para que se pueda analizar un poco más de fondo</w:t>
      </w:r>
      <w:r w:rsidR="00924DF3">
        <w:rPr>
          <w:rFonts w:ascii="Garamond" w:hAnsi="Garamond"/>
          <w:sz w:val="20"/>
          <w:szCs w:val="20"/>
        </w:rPr>
        <w:t xml:space="preserve"> y que podamos decidirlo entre todos acerca de las cuestiones jurídicas, síndico si por ahí tienes algo que intervenir en el tema pues adelante te escuchamos, pero si la propuesta es turn</w:t>
      </w:r>
      <w:r w:rsidR="003E6BD9">
        <w:rPr>
          <w:rFonts w:ascii="Garamond" w:hAnsi="Garamond"/>
          <w:sz w:val="20"/>
          <w:szCs w:val="20"/>
        </w:rPr>
        <w:t>arla a la comisión g</w:t>
      </w:r>
      <w:r w:rsidR="00924DF3">
        <w:rPr>
          <w:rFonts w:ascii="Garamond" w:hAnsi="Garamond"/>
          <w:sz w:val="20"/>
          <w:szCs w:val="20"/>
        </w:rPr>
        <w:t>obe</w:t>
      </w:r>
      <w:r w:rsidR="003E6BD9">
        <w:rPr>
          <w:rFonts w:ascii="Garamond" w:hAnsi="Garamond"/>
          <w:sz w:val="20"/>
          <w:szCs w:val="20"/>
        </w:rPr>
        <w:t>rnación si no me equivoco y de ordenamiento. A</w:t>
      </w:r>
      <w:r w:rsidR="00924DF3">
        <w:rPr>
          <w:rFonts w:ascii="Garamond" w:hAnsi="Garamond"/>
          <w:sz w:val="20"/>
          <w:szCs w:val="20"/>
        </w:rPr>
        <w:t xml:space="preserve">delante”. El Síndico Municipal, Lic. Eduardo Manuel Martínez </w:t>
      </w:r>
      <w:proofErr w:type="spellStart"/>
      <w:r w:rsidR="00924DF3">
        <w:rPr>
          <w:rFonts w:ascii="Garamond" w:hAnsi="Garamond"/>
          <w:sz w:val="20"/>
          <w:szCs w:val="20"/>
        </w:rPr>
        <w:t>Martínez</w:t>
      </w:r>
      <w:proofErr w:type="spellEnd"/>
      <w:r w:rsidR="00924DF3">
        <w:rPr>
          <w:rFonts w:ascii="Garamond" w:hAnsi="Garamond"/>
          <w:sz w:val="20"/>
          <w:szCs w:val="20"/>
        </w:rPr>
        <w:t>: “</w:t>
      </w:r>
      <w:r w:rsidR="00290F0A">
        <w:rPr>
          <w:rFonts w:ascii="Garamond" w:hAnsi="Garamond"/>
          <w:sz w:val="20"/>
          <w:szCs w:val="20"/>
        </w:rPr>
        <w:t xml:space="preserve">Si es lo más </w:t>
      </w:r>
      <w:r w:rsidR="00924DF3">
        <w:rPr>
          <w:rFonts w:ascii="Garamond" w:hAnsi="Garamond"/>
          <w:sz w:val="20"/>
          <w:szCs w:val="20"/>
        </w:rPr>
        <w:t>adecuado debido a que en el análisis surgieron varios detalles</w:t>
      </w:r>
      <w:r w:rsidR="003E6BD9">
        <w:rPr>
          <w:rFonts w:ascii="Garamond" w:hAnsi="Garamond"/>
          <w:sz w:val="20"/>
          <w:szCs w:val="20"/>
        </w:rPr>
        <w:t>, lo</w:t>
      </w:r>
      <w:r w:rsidR="00924DF3">
        <w:rPr>
          <w:rFonts w:ascii="Garamond" w:hAnsi="Garamond"/>
          <w:sz w:val="20"/>
          <w:szCs w:val="20"/>
        </w:rPr>
        <w:t xml:space="preserve"> cual</w:t>
      </w:r>
      <w:r w:rsidR="003E6BD9">
        <w:rPr>
          <w:rFonts w:ascii="Garamond" w:hAnsi="Garamond"/>
          <w:sz w:val="20"/>
          <w:szCs w:val="20"/>
        </w:rPr>
        <w:t xml:space="preserve"> es preferible</w:t>
      </w:r>
      <w:r w:rsidR="00924DF3">
        <w:rPr>
          <w:rFonts w:ascii="Garamond" w:hAnsi="Garamond"/>
          <w:sz w:val="20"/>
          <w:szCs w:val="20"/>
        </w:rPr>
        <w:t xml:space="preserve"> aterrizarlos en la comisión presidente</w:t>
      </w:r>
      <w:r w:rsidR="003E6BD9">
        <w:rPr>
          <w:rFonts w:ascii="Garamond" w:hAnsi="Garamond"/>
          <w:sz w:val="20"/>
          <w:szCs w:val="20"/>
        </w:rPr>
        <w:t>,</w:t>
      </w:r>
      <w:r w:rsidR="00924DF3">
        <w:rPr>
          <w:rFonts w:ascii="Garamond" w:hAnsi="Garamond"/>
          <w:sz w:val="20"/>
          <w:szCs w:val="20"/>
        </w:rPr>
        <w:t xml:space="preserve"> para efectos de que la iniciativa y sobre todo el </w:t>
      </w:r>
      <w:r w:rsidR="00924DF3">
        <w:rPr>
          <w:rFonts w:ascii="Garamond" w:hAnsi="Garamond"/>
          <w:sz w:val="20"/>
          <w:szCs w:val="20"/>
        </w:rPr>
        <w:lastRenderedPageBreak/>
        <w:t xml:space="preserve">dictamen salga lo mejor posible, es cuanto”. </w:t>
      </w:r>
      <w:r w:rsidR="00924DF3" w:rsidRPr="006B20D6">
        <w:rPr>
          <w:rFonts w:ascii="Garamond" w:hAnsi="Garamond"/>
          <w:sz w:val="20"/>
          <w:szCs w:val="20"/>
        </w:rPr>
        <w:t>El C. Presidente Munici</w:t>
      </w:r>
      <w:r w:rsidR="00924DF3">
        <w:rPr>
          <w:rFonts w:ascii="Garamond" w:hAnsi="Garamond"/>
          <w:sz w:val="20"/>
          <w:szCs w:val="20"/>
        </w:rPr>
        <w:t>pal Interino, C. Jorge Antonio Quintero Alvarado: “Adelante, entonces para qu</w:t>
      </w:r>
      <w:r w:rsidR="003E6BD9">
        <w:rPr>
          <w:rFonts w:ascii="Garamond" w:hAnsi="Garamond"/>
          <w:sz w:val="20"/>
          <w:szCs w:val="20"/>
        </w:rPr>
        <w:t>e se turne a las comisiones de g</w:t>
      </w:r>
      <w:r w:rsidR="00924DF3">
        <w:rPr>
          <w:rFonts w:ascii="Garamond" w:hAnsi="Garamond"/>
          <w:sz w:val="20"/>
          <w:szCs w:val="20"/>
        </w:rPr>
        <w:t>oberna</w:t>
      </w:r>
      <w:r w:rsidR="003E6BD9">
        <w:rPr>
          <w:rFonts w:ascii="Garamond" w:hAnsi="Garamond"/>
          <w:sz w:val="20"/>
          <w:szCs w:val="20"/>
        </w:rPr>
        <w:t>ción y ordenamiento t</w:t>
      </w:r>
      <w:r w:rsidR="00924DF3">
        <w:rPr>
          <w:rFonts w:ascii="Garamond" w:hAnsi="Garamond"/>
          <w:sz w:val="20"/>
          <w:szCs w:val="20"/>
        </w:rPr>
        <w:t>erritorial. Quienes estén a favor, favor de manifestarlo levantando su mano. ¿En contra?, ¿en abstención</w:t>
      </w:r>
      <w:proofErr w:type="gramStart"/>
      <w:r w:rsidR="00924DF3">
        <w:rPr>
          <w:rFonts w:ascii="Garamond" w:hAnsi="Garamond"/>
          <w:sz w:val="20"/>
          <w:szCs w:val="20"/>
        </w:rPr>
        <w:t>?.</w:t>
      </w:r>
      <w:proofErr w:type="gramEnd"/>
      <w:r w:rsidR="00924DF3">
        <w:rPr>
          <w:rFonts w:ascii="Garamond" w:hAnsi="Garamond"/>
          <w:sz w:val="20"/>
          <w:szCs w:val="20"/>
        </w:rPr>
        <w:t xml:space="preserve"> Señor secretario, dé cuenta de la votación”.</w:t>
      </w:r>
      <w:r w:rsidR="00924DF3" w:rsidRPr="0061435C">
        <w:rPr>
          <w:rFonts w:ascii="Garamond" w:hAnsi="Garamond"/>
          <w:sz w:val="20"/>
          <w:szCs w:val="20"/>
        </w:rPr>
        <w:t xml:space="preserve"> </w:t>
      </w:r>
      <w:r w:rsidR="00924DF3">
        <w:rPr>
          <w:rFonts w:ascii="Garamond" w:hAnsi="Garamond"/>
          <w:sz w:val="20"/>
          <w:szCs w:val="20"/>
        </w:rPr>
        <w:t xml:space="preserve">El Secretario General, Abg. Francisco Javier Vallejo Corona: “Sí señor presidente, son dieciséis votos a favor, cero votos en contra y cero abstenciones”. </w:t>
      </w:r>
      <w:r w:rsidR="00924DF3" w:rsidRPr="006B20D6">
        <w:rPr>
          <w:rFonts w:ascii="Garamond" w:hAnsi="Garamond"/>
          <w:sz w:val="20"/>
          <w:szCs w:val="20"/>
        </w:rPr>
        <w:t>El C. Presidente Munici</w:t>
      </w:r>
      <w:r w:rsidR="00924DF3">
        <w:rPr>
          <w:rFonts w:ascii="Garamond" w:hAnsi="Garamond"/>
          <w:sz w:val="20"/>
          <w:szCs w:val="20"/>
        </w:rPr>
        <w:t>pal Interino, C. Jorge Antonio Quintero Alvarado: “Aprobado por mayoría simple”.</w:t>
      </w:r>
      <w:r w:rsidR="00924DF3" w:rsidRPr="004358C6">
        <w:rPr>
          <w:rFonts w:ascii="Garamond" w:hAnsi="Garamond"/>
          <w:b/>
          <w:sz w:val="20"/>
          <w:szCs w:val="20"/>
        </w:rPr>
        <w:t xml:space="preserve"> </w:t>
      </w:r>
      <w:r w:rsidR="00924DF3">
        <w:rPr>
          <w:rFonts w:ascii="Garamond" w:hAnsi="Garamond"/>
          <w:b/>
          <w:sz w:val="20"/>
          <w:szCs w:val="20"/>
        </w:rPr>
        <w:t>Aprobado</w:t>
      </w:r>
      <w:r w:rsidR="00924DF3" w:rsidRPr="0006594B">
        <w:rPr>
          <w:rFonts w:ascii="Garamond" w:hAnsi="Garamond"/>
          <w:b/>
          <w:sz w:val="20"/>
          <w:szCs w:val="20"/>
        </w:rPr>
        <w:t xml:space="preserve"> por Mayoría </w:t>
      </w:r>
      <w:r w:rsidR="00924DF3">
        <w:rPr>
          <w:rFonts w:ascii="Garamond" w:hAnsi="Garamond"/>
          <w:b/>
          <w:sz w:val="20"/>
          <w:szCs w:val="20"/>
        </w:rPr>
        <w:t>Simple</w:t>
      </w:r>
      <w:r w:rsidR="00924DF3">
        <w:rPr>
          <w:rFonts w:ascii="Garamond" w:hAnsi="Garamond"/>
          <w:sz w:val="20"/>
          <w:szCs w:val="20"/>
        </w:rPr>
        <w:t xml:space="preserve"> de votos, por 16 dieciséis a favor, 0 cero en contra y 0 cero abstenciones. Por lo anterior, </w:t>
      </w:r>
      <w:r w:rsidR="00924DF3">
        <w:rPr>
          <w:rFonts w:ascii="Garamond" w:hAnsi="Garamond"/>
          <w:sz w:val="20"/>
          <w:szCs w:val="20"/>
          <w:lang w:val="es-ES_tradnl"/>
        </w:rPr>
        <w:t>se turna el presente asunto a la</w:t>
      </w:r>
      <w:r w:rsidR="0097179C">
        <w:rPr>
          <w:rFonts w:ascii="Garamond" w:hAnsi="Garamond"/>
          <w:sz w:val="20"/>
          <w:szCs w:val="20"/>
          <w:lang w:val="es-ES_tradnl"/>
        </w:rPr>
        <w:t>s comisiones</w:t>
      </w:r>
      <w:r w:rsidR="00924DF3">
        <w:rPr>
          <w:rFonts w:ascii="Garamond" w:hAnsi="Garamond"/>
          <w:sz w:val="20"/>
          <w:szCs w:val="20"/>
          <w:lang w:val="es-ES_tradnl"/>
        </w:rPr>
        <w:t xml:space="preserve"> edilicia</w:t>
      </w:r>
      <w:r w:rsidR="0097179C">
        <w:rPr>
          <w:rFonts w:ascii="Garamond" w:hAnsi="Garamond"/>
          <w:sz w:val="20"/>
          <w:szCs w:val="20"/>
          <w:lang w:val="es-ES_tradnl"/>
        </w:rPr>
        <w:t>s</w:t>
      </w:r>
      <w:r w:rsidR="00924DF3">
        <w:rPr>
          <w:rFonts w:ascii="Garamond" w:hAnsi="Garamond"/>
          <w:sz w:val="20"/>
          <w:szCs w:val="20"/>
          <w:lang w:val="es-ES_tradnl"/>
        </w:rPr>
        <w:t xml:space="preserve"> de </w:t>
      </w:r>
      <w:r w:rsidR="00924DF3">
        <w:rPr>
          <w:rFonts w:ascii="Garamond" w:hAnsi="Garamond"/>
          <w:b/>
          <w:sz w:val="20"/>
          <w:szCs w:val="20"/>
          <w:lang w:val="es-ES_tradnl"/>
        </w:rPr>
        <w:t>GOBERNAC</w:t>
      </w:r>
      <w:r w:rsidR="0046240A">
        <w:rPr>
          <w:rFonts w:ascii="Garamond" w:hAnsi="Garamond"/>
          <w:b/>
          <w:sz w:val="20"/>
          <w:szCs w:val="20"/>
          <w:lang w:val="es-ES_tradnl"/>
        </w:rPr>
        <w:t>IÓN y; ORDENAMIENTO TERRITORIAL.</w:t>
      </w:r>
      <w:r w:rsidR="00924DF3">
        <w:rPr>
          <w:rFonts w:ascii="Garamond" w:hAnsi="Garamond"/>
          <w:sz w:val="20"/>
          <w:szCs w:val="20"/>
        </w:rPr>
        <w:t>---</w:t>
      </w:r>
      <w:r w:rsidR="0046240A">
        <w:rPr>
          <w:rFonts w:ascii="Garamond" w:hAnsi="Garamond"/>
          <w:sz w:val="20"/>
          <w:szCs w:val="20"/>
        </w:rPr>
        <w:t>---------------------------------------------------------------------------------------------------------------------------------------------------------------------------------------------------</w:t>
      </w:r>
      <w:r w:rsidR="00C64724">
        <w:rPr>
          <w:rFonts w:ascii="Garamond" w:hAnsi="Garamond"/>
          <w:sz w:val="20"/>
          <w:szCs w:val="20"/>
        </w:rPr>
        <w:t>---------------</w:t>
      </w:r>
      <w:r w:rsidR="003E6BD9">
        <w:rPr>
          <w:rFonts w:ascii="Garamond" w:hAnsi="Garamond"/>
          <w:sz w:val="20"/>
          <w:szCs w:val="20"/>
        </w:rPr>
        <w:t>-----------------------------</w:t>
      </w:r>
      <w:r w:rsidR="00C64724">
        <w:rPr>
          <w:rFonts w:ascii="Garamond" w:hAnsi="Garamond"/>
          <w:sz w:val="20"/>
          <w:szCs w:val="20"/>
        </w:rPr>
        <w:t>-</w:t>
      </w:r>
      <w:r w:rsidR="00C64724">
        <w:rPr>
          <w:rFonts w:ascii="Garamond" w:hAnsi="Garamond"/>
          <w:b/>
          <w:sz w:val="20"/>
          <w:szCs w:val="20"/>
        </w:rPr>
        <w:t xml:space="preserve">5.9 </w:t>
      </w:r>
      <w:r w:rsidR="00924DF3" w:rsidRPr="00924DF3">
        <w:rPr>
          <w:rFonts w:ascii="Garamond" w:hAnsi="Garamond"/>
          <w:b/>
          <w:sz w:val="20"/>
          <w:szCs w:val="20"/>
        </w:rPr>
        <w:t xml:space="preserve">Iniciativa de Acuerdo Edilicio presentada por la Regidora Licenciada Sofía Mendoza Amezcua, mediante la cual pone a consideración del Pleno del Ayuntamiento el que se autorice otorgar un espacio aproximado de 850 M2 del área verde del parque Las Aralias, para la creación de una pista para la práctica del deporte de bicicleta motocross BMX STREET. </w:t>
      </w:r>
      <w:r w:rsidR="00924DF3" w:rsidRPr="006B20D6">
        <w:rPr>
          <w:rFonts w:ascii="Garamond" w:hAnsi="Garamond"/>
          <w:sz w:val="20"/>
          <w:szCs w:val="20"/>
        </w:rPr>
        <w:t>El C. Presidente Munici</w:t>
      </w:r>
      <w:r w:rsidR="00924DF3">
        <w:rPr>
          <w:rFonts w:ascii="Garamond" w:hAnsi="Garamond"/>
          <w:sz w:val="20"/>
          <w:szCs w:val="20"/>
        </w:rPr>
        <w:t>pal Interino, C. Jorge Antonio Quintero Alvarado: “Si adelante regidora Sofía Amezcua”. La regidora, Lic. Sofía Mendoza A</w:t>
      </w:r>
      <w:r w:rsidR="000E6AFD">
        <w:rPr>
          <w:rFonts w:ascii="Garamond" w:hAnsi="Garamond"/>
          <w:sz w:val="20"/>
          <w:szCs w:val="20"/>
        </w:rPr>
        <w:t>mezcua: “Buenos días compañeros. Q</w:t>
      </w:r>
      <w:r w:rsidR="00924DF3">
        <w:rPr>
          <w:rFonts w:ascii="Garamond" w:hAnsi="Garamond"/>
          <w:sz w:val="20"/>
          <w:szCs w:val="20"/>
        </w:rPr>
        <w:t>uiero solicitar si se puede turnar tam</w:t>
      </w:r>
      <w:r w:rsidR="000E6AFD">
        <w:rPr>
          <w:rFonts w:ascii="Garamond" w:hAnsi="Garamond"/>
          <w:sz w:val="20"/>
          <w:szCs w:val="20"/>
        </w:rPr>
        <w:t>bién a la comisión edilicia de ordenamiento t</w:t>
      </w:r>
      <w:r w:rsidR="00924DF3">
        <w:rPr>
          <w:rFonts w:ascii="Garamond" w:hAnsi="Garamond"/>
          <w:sz w:val="20"/>
          <w:szCs w:val="20"/>
        </w:rPr>
        <w:t>erritorial como me fue solicitado</w:t>
      </w:r>
      <w:r w:rsidR="000E6AFD">
        <w:rPr>
          <w:rFonts w:ascii="Garamond" w:hAnsi="Garamond"/>
          <w:sz w:val="20"/>
          <w:szCs w:val="20"/>
        </w:rPr>
        <w:t>. Y</w:t>
      </w:r>
      <w:r w:rsidR="00924DF3">
        <w:rPr>
          <w:rFonts w:ascii="Garamond" w:hAnsi="Garamond"/>
          <w:sz w:val="20"/>
          <w:szCs w:val="20"/>
        </w:rPr>
        <w:t xml:space="preserve"> nada más recordarles la importancia </w:t>
      </w:r>
      <w:r w:rsidR="00686D68">
        <w:rPr>
          <w:rFonts w:ascii="Garamond" w:hAnsi="Garamond"/>
          <w:sz w:val="20"/>
          <w:szCs w:val="20"/>
        </w:rPr>
        <w:t>para nuestra ciudad</w:t>
      </w:r>
      <w:r w:rsidR="000E6AFD">
        <w:rPr>
          <w:rFonts w:ascii="Garamond" w:hAnsi="Garamond"/>
          <w:sz w:val="20"/>
          <w:szCs w:val="20"/>
        </w:rPr>
        <w:t>,</w:t>
      </w:r>
      <w:r w:rsidR="00686D68">
        <w:rPr>
          <w:rFonts w:ascii="Garamond" w:hAnsi="Garamond"/>
          <w:sz w:val="20"/>
          <w:szCs w:val="20"/>
        </w:rPr>
        <w:t xml:space="preserve"> la importancia </w:t>
      </w:r>
      <w:r w:rsidR="00290F0A">
        <w:rPr>
          <w:rFonts w:ascii="Garamond" w:hAnsi="Garamond"/>
          <w:sz w:val="20"/>
          <w:szCs w:val="20"/>
        </w:rPr>
        <w:t xml:space="preserve">que es </w:t>
      </w:r>
      <w:r w:rsidR="00686D68">
        <w:rPr>
          <w:rFonts w:ascii="Garamond" w:hAnsi="Garamond"/>
          <w:sz w:val="20"/>
          <w:szCs w:val="20"/>
        </w:rPr>
        <w:t xml:space="preserve">también </w:t>
      </w:r>
      <w:r w:rsidR="004B4D39">
        <w:rPr>
          <w:rFonts w:ascii="Garamond" w:hAnsi="Garamond"/>
          <w:sz w:val="20"/>
          <w:szCs w:val="20"/>
        </w:rPr>
        <w:t xml:space="preserve">el </w:t>
      </w:r>
      <w:r w:rsidR="000E6AFD">
        <w:rPr>
          <w:rFonts w:ascii="Garamond" w:hAnsi="Garamond"/>
          <w:sz w:val="20"/>
          <w:szCs w:val="20"/>
        </w:rPr>
        <w:t>practicar el deporte. C</w:t>
      </w:r>
      <w:r w:rsidR="00686D68">
        <w:rPr>
          <w:rFonts w:ascii="Garamond" w:hAnsi="Garamond"/>
          <w:sz w:val="20"/>
          <w:szCs w:val="20"/>
        </w:rPr>
        <w:t>reo que estos jóvenes merecen un espacio digno para que se sigan desarrollando</w:t>
      </w:r>
      <w:r w:rsidR="000E6AFD">
        <w:rPr>
          <w:rFonts w:ascii="Garamond" w:hAnsi="Garamond"/>
          <w:sz w:val="20"/>
          <w:szCs w:val="20"/>
        </w:rPr>
        <w:t>,</w:t>
      </w:r>
      <w:r w:rsidR="00686D68">
        <w:rPr>
          <w:rFonts w:ascii="Garamond" w:hAnsi="Garamond"/>
          <w:sz w:val="20"/>
          <w:szCs w:val="20"/>
        </w:rPr>
        <w:t xml:space="preserve"> y no podemos</w:t>
      </w:r>
      <w:r w:rsidR="004B4D39">
        <w:rPr>
          <w:rFonts w:ascii="Garamond" w:hAnsi="Garamond"/>
          <w:sz w:val="20"/>
          <w:szCs w:val="20"/>
        </w:rPr>
        <w:t xml:space="preserve"> seguir</w:t>
      </w:r>
      <w:r w:rsidR="00686D68">
        <w:rPr>
          <w:rFonts w:ascii="Garamond" w:hAnsi="Garamond"/>
          <w:sz w:val="20"/>
          <w:szCs w:val="20"/>
        </w:rPr>
        <w:t xml:space="preserve"> </w:t>
      </w:r>
      <w:r w:rsidR="004B4D39">
        <w:rPr>
          <w:rFonts w:ascii="Garamond" w:hAnsi="Garamond"/>
          <w:sz w:val="20"/>
          <w:szCs w:val="20"/>
        </w:rPr>
        <w:t>dejándolos</w:t>
      </w:r>
      <w:r w:rsidR="000E6AFD">
        <w:rPr>
          <w:rFonts w:ascii="Garamond" w:hAnsi="Garamond"/>
          <w:sz w:val="20"/>
          <w:szCs w:val="20"/>
        </w:rPr>
        <w:t xml:space="preserve"> desapercibidos. E</w:t>
      </w:r>
      <w:r w:rsidR="00686D68">
        <w:rPr>
          <w:rFonts w:ascii="Garamond" w:hAnsi="Garamond"/>
          <w:sz w:val="20"/>
          <w:szCs w:val="20"/>
        </w:rPr>
        <w:t xml:space="preserve">s cuanto”. </w:t>
      </w:r>
      <w:r w:rsidR="00686D68" w:rsidRPr="006B20D6">
        <w:rPr>
          <w:rFonts w:ascii="Garamond" w:hAnsi="Garamond"/>
          <w:sz w:val="20"/>
          <w:szCs w:val="20"/>
        </w:rPr>
        <w:t>El C. Presidente Munici</w:t>
      </w:r>
      <w:r w:rsidR="00686D68">
        <w:rPr>
          <w:rFonts w:ascii="Garamond" w:hAnsi="Garamond"/>
          <w:sz w:val="20"/>
          <w:szCs w:val="20"/>
        </w:rPr>
        <w:t>pal Interino, C. Jorge Antonio Quintero Alvarado: “Sí</w:t>
      </w:r>
      <w:r w:rsidR="000E6AFD">
        <w:rPr>
          <w:rFonts w:ascii="Garamond" w:hAnsi="Garamond"/>
          <w:sz w:val="20"/>
          <w:szCs w:val="20"/>
        </w:rPr>
        <w:t>,</w:t>
      </w:r>
      <w:r w:rsidR="00686D68">
        <w:rPr>
          <w:rFonts w:ascii="Garamond" w:hAnsi="Garamond"/>
          <w:sz w:val="20"/>
          <w:szCs w:val="20"/>
        </w:rPr>
        <w:t xml:space="preserve"> con mucho </w:t>
      </w:r>
      <w:r w:rsidR="000E6AFD">
        <w:rPr>
          <w:rFonts w:ascii="Garamond" w:hAnsi="Garamond"/>
          <w:sz w:val="20"/>
          <w:szCs w:val="20"/>
        </w:rPr>
        <w:t>gusto regidora, se agrega a la comisión de ordenamiento t</w:t>
      </w:r>
      <w:r w:rsidR="00686D68">
        <w:rPr>
          <w:rFonts w:ascii="Garamond" w:hAnsi="Garamond"/>
          <w:sz w:val="20"/>
          <w:szCs w:val="20"/>
        </w:rPr>
        <w:t>erritorial</w:t>
      </w:r>
      <w:r w:rsidR="000E6AFD">
        <w:rPr>
          <w:rFonts w:ascii="Garamond" w:hAnsi="Garamond"/>
          <w:sz w:val="20"/>
          <w:szCs w:val="20"/>
        </w:rPr>
        <w:t>. Y</w:t>
      </w:r>
      <w:r w:rsidR="00686D68">
        <w:rPr>
          <w:rFonts w:ascii="Garamond" w:hAnsi="Garamond"/>
          <w:sz w:val="20"/>
          <w:szCs w:val="20"/>
        </w:rPr>
        <w:t xml:space="preserve"> es un tema que n</w:t>
      </w:r>
      <w:r w:rsidR="000E6AFD">
        <w:rPr>
          <w:rFonts w:ascii="Garamond" w:hAnsi="Garamond"/>
          <w:sz w:val="20"/>
          <w:szCs w:val="20"/>
        </w:rPr>
        <w:t>os interesa mucho, metimos a… ¿q</w:t>
      </w:r>
      <w:r w:rsidR="00686D68">
        <w:rPr>
          <w:rFonts w:ascii="Garamond" w:hAnsi="Garamond"/>
          <w:sz w:val="20"/>
          <w:szCs w:val="20"/>
        </w:rPr>
        <w:t xml:space="preserve">uiénes son en las comisiones?, ¿qué comisiones son?”. El Secretario General, Abg. Francisco Javier </w:t>
      </w:r>
      <w:r w:rsidR="000E6AFD">
        <w:rPr>
          <w:rFonts w:ascii="Garamond" w:hAnsi="Garamond"/>
          <w:sz w:val="20"/>
          <w:szCs w:val="20"/>
        </w:rPr>
        <w:t>Vallejo Corona: “Gobernación y deporte, pero solicita a la de ordenamiento t</w:t>
      </w:r>
      <w:r w:rsidR="00686D68">
        <w:rPr>
          <w:rFonts w:ascii="Garamond" w:hAnsi="Garamond"/>
          <w:sz w:val="20"/>
          <w:szCs w:val="20"/>
        </w:rPr>
        <w:t xml:space="preserve">erritorial”. </w:t>
      </w:r>
      <w:r w:rsidR="00686D68" w:rsidRPr="006B20D6">
        <w:rPr>
          <w:rFonts w:ascii="Garamond" w:hAnsi="Garamond"/>
          <w:sz w:val="20"/>
          <w:szCs w:val="20"/>
        </w:rPr>
        <w:t>El C. Presidente Munici</w:t>
      </w:r>
      <w:r w:rsidR="00686D68">
        <w:rPr>
          <w:rFonts w:ascii="Garamond" w:hAnsi="Garamond"/>
          <w:sz w:val="20"/>
          <w:szCs w:val="20"/>
        </w:rPr>
        <w:t xml:space="preserve">pal Interino, C. Jorge Antonio Quintero Alvarado: “Okey, podríamos ver la posibilidad </w:t>
      </w:r>
      <w:r w:rsidR="004B4D39">
        <w:rPr>
          <w:rFonts w:ascii="Garamond" w:hAnsi="Garamond"/>
          <w:sz w:val="20"/>
          <w:szCs w:val="20"/>
        </w:rPr>
        <w:t>es de</w:t>
      </w:r>
      <w:r w:rsidR="000E6AFD">
        <w:rPr>
          <w:rFonts w:ascii="Garamond" w:hAnsi="Garamond"/>
          <w:sz w:val="20"/>
          <w:szCs w:val="20"/>
        </w:rPr>
        <w:t xml:space="preserve"> g</w:t>
      </w:r>
      <w:r w:rsidR="00686D68">
        <w:rPr>
          <w:rFonts w:ascii="Garamond" w:hAnsi="Garamond"/>
          <w:sz w:val="20"/>
          <w:szCs w:val="20"/>
        </w:rPr>
        <w:t>obernación</w:t>
      </w:r>
      <w:r w:rsidR="004B4D39">
        <w:rPr>
          <w:rFonts w:ascii="Garamond" w:hAnsi="Garamond"/>
          <w:sz w:val="20"/>
          <w:szCs w:val="20"/>
        </w:rPr>
        <w:t>,</w:t>
      </w:r>
      <w:r w:rsidR="00686D68">
        <w:rPr>
          <w:rFonts w:ascii="Garamond" w:hAnsi="Garamond"/>
          <w:sz w:val="20"/>
          <w:szCs w:val="20"/>
        </w:rPr>
        <w:t xml:space="preserve"> no sé… pero podría</w:t>
      </w:r>
      <w:r w:rsidR="000E6AFD">
        <w:rPr>
          <w:rFonts w:ascii="Garamond" w:hAnsi="Garamond"/>
          <w:sz w:val="20"/>
          <w:szCs w:val="20"/>
        </w:rPr>
        <w:t>mos ver la posibilidad de que deportes sea quien convoque secretario. Nada</w:t>
      </w:r>
      <w:r w:rsidR="00686D68">
        <w:rPr>
          <w:rFonts w:ascii="Garamond" w:hAnsi="Garamond"/>
          <w:sz w:val="20"/>
          <w:szCs w:val="20"/>
        </w:rPr>
        <w:t xml:space="preserve"> más estoy preguntando si es posible por </w:t>
      </w:r>
      <w:r w:rsidR="00290F0A">
        <w:rPr>
          <w:rFonts w:ascii="Garamond" w:hAnsi="Garamond"/>
          <w:sz w:val="20"/>
          <w:szCs w:val="20"/>
        </w:rPr>
        <w:t>lo</w:t>
      </w:r>
      <w:r w:rsidR="000E6AFD">
        <w:rPr>
          <w:rFonts w:ascii="Garamond" w:hAnsi="Garamond"/>
          <w:sz w:val="20"/>
          <w:szCs w:val="20"/>
        </w:rPr>
        <w:t xml:space="preserve"> del</w:t>
      </w:r>
      <w:r w:rsidR="00686D68">
        <w:rPr>
          <w:rFonts w:ascii="Garamond" w:hAnsi="Garamond"/>
          <w:sz w:val="20"/>
          <w:szCs w:val="20"/>
        </w:rPr>
        <w:t xml:space="preserve"> establecimiento que tenemos en las comisiones”. El Secretario General, Abg. Francisco Javier Vallejo Corona: “Yo creo que sí</w:t>
      </w:r>
      <w:r w:rsidR="000E6AFD">
        <w:rPr>
          <w:rFonts w:ascii="Garamond" w:hAnsi="Garamond"/>
          <w:sz w:val="20"/>
          <w:szCs w:val="20"/>
        </w:rPr>
        <w:t>,</w:t>
      </w:r>
      <w:r w:rsidR="00686D68">
        <w:rPr>
          <w:rFonts w:ascii="Garamond" w:hAnsi="Garamond"/>
          <w:sz w:val="20"/>
          <w:szCs w:val="20"/>
        </w:rPr>
        <w:t xml:space="preserve"> por la presiden</w:t>
      </w:r>
      <w:r w:rsidR="000E6AFD">
        <w:rPr>
          <w:rFonts w:ascii="Garamond" w:hAnsi="Garamond"/>
          <w:sz w:val="20"/>
          <w:szCs w:val="20"/>
        </w:rPr>
        <w:t>cia de la comisión de d</w:t>
      </w:r>
      <w:r w:rsidR="00686D68">
        <w:rPr>
          <w:rFonts w:ascii="Garamond" w:hAnsi="Garamond"/>
          <w:sz w:val="20"/>
          <w:szCs w:val="20"/>
        </w:rPr>
        <w:t xml:space="preserve">eporte”. </w:t>
      </w:r>
      <w:r w:rsidR="00686D68" w:rsidRPr="006B20D6">
        <w:rPr>
          <w:rFonts w:ascii="Garamond" w:hAnsi="Garamond"/>
          <w:sz w:val="20"/>
          <w:szCs w:val="20"/>
        </w:rPr>
        <w:t>El C. Presidente Munici</w:t>
      </w:r>
      <w:r w:rsidR="00686D68">
        <w:rPr>
          <w:rFonts w:ascii="Garamond" w:hAnsi="Garamond"/>
          <w:sz w:val="20"/>
          <w:szCs w:val="20"/>
        </w:rPr>
        <w:t>pal Interino, C. Jorge Antonio Quintero Alvarado: “¿Tienes algún problema regidor?, adelante, adelante…”. El regidor, Lic. Saúl López Orozco: “No, al contrario</w:t>
      </w:r>
      <w:r w:rsidR="000E6AFD">
        <w:rPr>
          <w:rFonts w:ascii="Garamond" w:hAnsi="Garamond"/>
          <w:sz w:val="20"/>
          <w:szCs w:val="20"/>
        </w:rPr>
        <w:t>,</w:t>
      </w:r>
      <w:r w:rsidR="00686D68">
        <w:rPr>
          <w:rFonts w:ascii="Garamond" w:hAnsi="Garamond"/>
          <w:sz w:val="20"/>
          <w:szCs w:val="20"/>
        </w:rPr>
        <w:t xml:space="preserve"> </w:t>
      </w:r>
      <w:r w:rsidR="000E6AFD">
        <w:rPr>
          <w:rFonts w:ascii="Garamond" w:hAnsi="Garamond"/>
          <w:sz w:val="20"/>
          <w:szCs w:val="20"/>
        </w:rPr>
        <w:t>qué</w:t>
      </w:r>
      <w:r w:rsidR="00290F0A">
        <w:rPr>
          <w:rFonts w:ascii="Garamond" w:hAnsi="Garamond"/>
          <w:sz w:val="20"/>
          <w:szCs w:val="20"/>
        </w:rPr>
        <w:t xml:space="preserve"> bueno</w:t>
      </w:r>
      <w:r w:rsidR="000E6AFD">
        <w:rPr>
          <w:rFonts w:ascii="Garamond" w:hAnsi="Garamond"/>
          <w:sz w:val="20"/>
          <w:szCs w:val="20"/>
        </w:rPr>
        <w:t>,</w:t>
      </w:r>
      <w:r w:rsidR="00290F0A">
        <w:rPr>
          <w:rFonts w:ascii="Garamond" w:hAnsi="Garamond"/>
          <w:sz w:val="20"/>
          <w:szCs w:val="20"/>
        </w:rPr>
        <w:t xml:space="preserve"> </w:t>
      </w:r>
      <w:r w:rsidR="00686D68">
        <w:rPr>
          <w:rFonts w:ascii="Garamond" w:hAnsi="Garamond"/>
          <w:sz w:val="20"/>
          <w:szCs w:val="20"/>
        </w:rPr>
        <w:t>lo creo conveniente</w:t>
      </w:r>
      <w:r w:rsidR="000E6AFD">
        <w:rPr>
          <w:rFonts w:ascii="Garamond" w:hAnsi="Garamond"/>
          <w:sz w:val="20"/>
          <w:szCs w:val="20"/>
        </w:rPr>
        <w:t>,</w:t>
      </w:r>
      <w:r w:rsidR="00686D68">
        <w:rPr>
          <w:rFonts w:ascii="Garamond" w:hAnsi="Garamond"/>
          <w:sz w:val="20"/>
          <w:szCs w:val="20"/>
        </w:rPr>
        <w:t xml:space="preserve"> pero tambié</w:t>
      </w:r>
      <w:r w:rsidR="000E6AFD">
        <w:rPr>
          <w:rFonts w:ascii="Garamond" w:hAnsi="Garamond"/>
          <w:sz w:val="20"/>
          <w:szCs w:val="20"/>
        </w:rPr>
        <w:t>n invitar a la comisión de participación c</w:t>
      </w:r>
      <w:r w:rsidR="00686D68">
        <w:rPr>
          <w:rFonts w:ascii="Garamond" w:hAnsi="Garamond"/>
          <w:sz w:val="20"/>
          <w:szCs w:val="20"/>
        </w:rPr>
        <w:t>iudadana ya que el tema es muy importante de socializar est</w:t>
      </w:r>
      <w:r w:rsidR="000E6AFD">
        <w:rPr>
          <w:rFonts w:ascii="Garamond" w:hAnsi="Garamond"/>
          <w:sz w:val="20"/>
          <w:szCs w:val="20"/>
        </w:rPr>
        <w:t>e tipo de obras en la comunidad. E</w:t>
      </w:r>
      <w:r w:rsidR="00686D68">
        <w:rPr>
          <w:rFonts w:ascii="Garamond" w:hAnsi="Garamond"/>
          <w:sz w:val="20"/>
          <w:szCs w:val="20"/>
        </w:rPr>
        <w:t xml:space="preserve">s cuanto”. </w:t>
      </w:r>
      <w:r w:rsidR="00686D68" w:rsidRPr="006B20D6">
        <w:rPr>
          <w:rFonts w:ascii="Garamond" w:hAnsi="Garamond"/>
          <w:sz w:val="20"/>
          <w:szCs w:val="20"/>
        </w:rPr>
        <w:t>El C. Presidente Munici</w:t>
      </w:r>
      <w:r w:rsidR="00686D68">
        <w:rPr>
          <w:rFonts w:ascii="Garamond" w:hAnsi="Garamond"/>
          <w:sz w:val="20"/>
          <w:szCs w:val="20"/>
        </w:rPr>
        <w:t>pal Interino, C. Jorge Antonio Quin</w:t>
      </w:r>
      <w:r w:rsidR="000E6AFD">
        <w:rPr>
          <w:rFonts w:ascii="Garamond" w:hAnsi="Garamond"/>
          <w:sz w:val="20"/>
          <w:szCs w:val="20"/>
        </w:rPr>
        <w:t>tero Alvarado: “Vale, entonces deportes; g</w:t>
      </w:r>
      <w:r w:rsidR="00686D68">
        <w:rPr>
          <w:rFonts w:ascii="Garamond" w:hAnsi="Garamond"/>
          <w:sz w:val="20"/>
          <w:szCs w:val="20"/>
        </w:rPr>
        <w:t>obernación</w:t>
      </w:r>
      <w:r w:rsidR="000E6AFD">
        <w:rPr>
          <w:rFonts w:ascii="Garamond" w:hAnsi="Garamond"/>
          <w:sz w:val="20"/>
          <w:szCs w:val="20"/>
        </w:rPr>
        <w:t>; ordenamiento t</w:t>
      </w:r>
      <w:r w:rsidR="00686D68">
        <w:rPr>
          <w:rFonts w:ascii="Garamond" w:hAnsi="Garamond"/>
          <w:sz w:val="20"/>
          <w:szCs w:val="20"/>
        </w:rPr>
        <w:t xml:space="preserve">erritorial y; </w:t>
      </w:r>
      <w:r w:rsidR="000E6AFD">
        <w:rPr>
          <w:rFonts w:ascii="Garamond" w:hAnsi="Garamond"/>
          <w:sz w:val="20"/>
          <w:szCs w:val="20"/>
        </w:rPr>
        <w:t>participación c</w:t>
      </w:r>
      <w:r w:rsidR="00686D68">
        <w:rPr>
          <w:rFonts w:ascii="Garamond" w:hAnsi="Garamond"/>
          <w:sz w:val="20"/>
          <w:szCs w:val="20"/>
        </w:rPr>
        <w:t xml:space="preserve">iudadana. Entonces quienes estén a favor de esta iniciativa, favor de levantar su mano. </w:t>
      </w:r>
      <w:r w:rsidR="0097179C">
        <w:rPr>
          <w:rFonts w:ascii="Garamond" w:hAnsi="Garamond"/>
          <w:sz w:val="20"/>
          <w:szCs w:val="20"/>
        </w:rPr>
        <w:t>¿En contra?, ¿en abstención</w:t>
      </w:r>
      <w:proofErr w:type="gramStart"/>
      <w:r w:rsidR="0097179C">
        <w:rPr>
          <w:rFonts w:ascii="Garamond" w:hAnsi="Garamond"/>
          <w:sz w:val="20"/>
          <w:szCs w:val="20"/>
        </w:rPr>
        <w:t>?.</w:t>
      </w:r>
      <w:proofErr w:type="gramEnd"/>
      <w:r w:rsidR="0097179C">
        <w:rPr>
          <w:rFonts w:ascii="Garamond" w:hAnsi="Garamond"/>
          <w:sz w:val="20"/>
          <w:szCs w:val="20"/>
        </w:rPr>
        <w:t xml:space="preserve"> Señor secretario, dé cuenta de la votación”.</w:t>
      </w:r>
      <w:r w:rsidR="0097179C" w:rsidRPr="0061435C">
        <w:rPr>
          <w:rFonts w:ascii="Garamond" w:hAnsi="Garamond"/>
          <w:sz w:val="20"/>
          <w:szCs w:val="20"/>
        </w:rPr>
        <w:t xml:space="preserve"> </w:t>
      </w:r>
      <w:r w:rsidR="0097179C">
        <w:rPr>
          <w:rFonts w:ascii="Garamond" w:hAnsi="Garamond"/>
          <w:sz w:val="20"/>
          <w:szCs w:val="20"/>
        </w:rPr>
        <w:t xml:space="preserve">El Secretario General, Abg. Francisco Javier Vallejo Corona: “Sí señor presidente, son dieciséis votos a favor, cero votos en contra y cero abstenciones”. </w:t>
      </w:r>
      <w:r w:rsidR="0097179C" w:rsidRPr="006B20D6">
        <w:rPr>
          <w:rFonts w:ascii="Garamond" w:hAnsi="Garamond"/>
          <w:sz w:val="20"/>
          <w:szCs w:val="20"/>
        </w:rPr>
        <w:t>El C. Presidente Munici</w:t>
      </w:r>
      <w:r w:rsidR="0097179C">
        <w:rPr>
          <w:rFonts w:ascii="Garamond" w:hAnsi="Garamond"/>
          <w:sz w:val="20"/>
          <w:szCs w:val="20"/>
        </w:rPr>
        <w:t>pal Interino, C. Jorge Antonio Quintero Alvarado: “Aprobado por mayoría simple”.</w:t>
      </w:r>
      <w:r w:rsidR="0097179C" w:rsidRPr="004358C6">
        <w:rPr>
          <w:rFonts w:ascii="Garamond" w:hAnsi="Garamond"/>
          <w:b/>
          <w:sz w:val="20"/>
          <w:szCs w:val="20"/>
        </w:rPr>
        <w:t xml:space="preserve"> </w:t>
      </w:r>
      <w:r w:rsidR="0097179C">
        <w:rPr>
          <w:rFonts w:ascii="Garamond" w:hAnsi="Garamond"/>
          <w:b/>
          <w:sz w:val="20"/>
          <w:szCs w:val="20"/>
        </w:rPr>
        <w:t>Aprobado</w:t>
      </w:r>
      <w:r w:rsidR="0097179C" w:rsidRPr="0006594B">
        <w:rPr>
          <w:rFonts w:ascii="Garamond" w:hAnsi="Garamond"/>
          <w:b/>
          <w:sz w:val="20"/>
          <w:szCs w:val="20"/>
        </w:rPr>
        <w:t xml:space="preserve"> por Mayoría </w:t>
      </w:r>
      <w:r w:rsidR="0097179C">
        <w:rPr>
          <w:rFonts w:ascii="Garamond" w:hAnsi="Garamond"/>
          <w:b/>
          <w:sz w:val="20"/>
          <w:szCs w:val="20"/>
        </w:rPr>
        <w:t>Simple</w:t>
      </w:r>
      <w:r w:rsidR="0097179C">
        <w:rPr>
          <w:rFonts w:ascii="Garamond" w:hAnsi="Garamond"/>
          <w:sz w:val="20"/>
          <w:szCs w:val="20"/>
        </w:rPr>
        <w:t xml:space="preserve"> de votos, por 16 dieciséis a favor, 0 cero en contra y 0 cero abstenciones. Por lo anterior, </w:t>
      </w:r>
      <w:r w:rsidR="0097179C">
        <w:rPr>
          <w:rFonts w:ascii="Garamond" w:hAnsi="Garamond"/>
          <w:sz w:val="20"/>
          <w:szCs w:val="20"/>
          <w:lang w:val="es-ES_tradnl"/>
        </w:rPr>
        <w:t xml:space="preserve">se turna el presente asunto a las comisiones edilicias de </w:t>
      </w:r>
      <w:r w:rsidR="0097179C">
        <w:rPr>
          <w:rFonts w:ascii="Garamond" w:hAnsi="Garamond"/>
          <w:b/>
          <w:sz w:val="20"/>
          <w:szCs w:val="20"/>
          <w:lang w:val="es-ES_tradnl"/>
        </w:rPr>
        <w:t>DEPORTE; GOBERNACIÓN; ORDENAMIENTO TERRITORIAL y; PARTICIPACIÓN CIUDADANA.</w:t>
      </w:r>
      <w:r w:rsidR="0097179C">
        <w:rPr>
          <w:rFonts w:ascii="Garamond" w:hAnsi="Garamond"/>
          <w:sz w:val="20"/>
          <w:szCs w:val="20"/>
        </w:rPr>
        <w:t>----</w:t>
      </w:r>
      <w:r w:rsidR="004B4D39">
        <w:rPr>
          <w:rFonts w:ascii="Garamond" w:hAnsi="Garamond"/>
          <w:sz w:val="20"/>
          <w:szCs w:val="20"/>
        </w:rPr>
        <w:t>---------------------------</w:t>
      </w:r>
      <w:r w:rsidR="0046240A">
        <w:rPr>
          <w:rFonts w:ascii="Garamond" w:hAnsi="Garamond"/>
          <w:sz w:val="20"/>
          <w:szCs w:val="20"/>
        </w:rPr>
        <w:t>----------------------------------------------------------------------------------------------------------</w:t>
      </w:r>
      <w:r w:rsidR="00C64724">
        <w:rPr>
          <w:rFonts w:ascii="Garamond" w:hAnsi="Garamond"/>
          <w:sz w:val="20"/>
          <w:szCs w:val="20"/>
        </w:rPr>
        <w:t>--------------------------------------------------------------------------------</w:t>
      </w:r>
      <w:r w:rsidR="0046240A">
        <w:rPr>
          <w:rFonts w:ascii="Garamond" w:hAnsi="Garamond"/>
          <w:sz w:val="20"/>
          <w:szCs w:val="20"/>
        </w:rPr>
        <w:t>--</w:t>
      </w:r>
      <w:r w:rsidR="00F24208">
        <w:rPr>
          <w:rFonts w:ascii="Garamond" w:hAnsi="Garamond"/>
          <w:b/>
          <w:sz w:val="20"/>
          <w:szCs w:val="20"/>
        </w:rPr>
        <w:t xml:space="preserve">5.10. </w:t>
      </w:r>
      <w:r w:rsidR="00F24208" w:rsidRPr="00F24208">
        <w:rPr>
          <w:rFonts w:ascii="Garamond" w:hAnsi="Garamond"/>
          <w:b/>
          <w:sz w:val="20"/>
          <w:szCs w:val="20"/>
        </w:rPr>
        <w:t>Iniciativa de Acuerdo Edilicio presentada por la Regidora Licenciada Jessica Carolina Ortiz Sánchez, mediante la cual pone a consideración del Pleno del Ayuntamiento el que se autorice un int</w:t>
      </w:r>
      <w:r w:rsidR="004B4D39">
        <w:rPr>
          <w:rFonts w:ascii="Garamond" w:hAnsi="Garamond"/>
          <w:b/>
          <w:sz w:val="20"/>
          <w:szCs w:val="20"/>
        </w:rPr>
        <w:t>ercambio cultural-gastronómico-</w:t>
      </w:r>
      <w:r w:rsidR="00F24208" w:rsidRPr="00F24208">
        <w:rPr>
          <w:rFonts w:ascii="Garamond" w:hAnsi="Garamond"/>
          <w:b/>
          <w:sz w:val="20"/>
          <w:szCs w:val="20"/>
        </w:rPr>
        <w:t>turístico con el Estado de Oaxaca, para la realización anual de exposiciones “Oaxaca en Puerto Vallarta” y “Ven a Vallarta” en Oaxaca.</w:t>
      </w:r>
      <w:r w:rsidR="00F24208">
        <w:rPr>
          <w:rFonts w:ascii="Garamond" w:hAnsi="Garamond"/>
          <w:b/>
          <w:sz w:val="20"/>
          <w:szCs w:val="20"/>
        </w:rPr>
        <w:t xml:space="preserve"> </w:t>
      </w:r>
      <w:r w:rsidR="00F24208" w:rsidRPr="006B20D6">
        <w:rPr>
          <w:rFonts w:ascii="Garamond" w:hAnsi="Garamond"/>
          <w:sz w:val="20"/>
          <w:szCs w:val="20"/>
        </w:rPr>
        <w:t>El C. Presidente Munici</w:t>
      </w:r>
      <w:r w:rsidR="00F24208">
        <w:rPr>
          <w:rFonts w:ascii="Garamond" w:hAnsi="Garamond"/>
          <w:sz w:val="20"/>
          <w:szCs w:val="20"/>
        </w:rPr>
        <w:t>pal Interino, C. Jorge Antonio Quintero Alvarado: “Quienes estén a favor de turnar esta iniciativa</w:t>
      </w:r>
      <w:r w:rsidR="000E6AFD">
        <w:rPr>
          <w:rFonts w:ascii="Garamond" w:hAnsi="Garamond"/>
          <w:sz w:val="20"/>
          <w:szCs w:val="20"/>
        </w:rPr>
        <w:t xml:space="preserve"> a las comisiones edilicias de turismo y desarrollo económico y; c</w:t>
      </w:r>
      <w:r w:rsidR="00F24208">
        <w:rPr>
          <w:rFonts w:ascii="Garamond" w:hAnsi="Garamond"/>
          <w:sz w:val="20"/>
          <w:szCs w:val="20"/>
        </w:rPr>
        <w:t>ultura, favor de manifestarlo quienes estén a favor levantando su mano. ¿En contra?, ¿en abstención</w:t>
      </w:r>
      <w:proofErr w:type="gramStart"/>
      <w:r w:rsidR="00F24208">
        <w:rPr>
          <w:rFonts w:ascii="Garamond" w:hAnsi="Garamond"/>
          <w:sz w:val="20"/>
          <w:szCs w:val="20"/>
        </w:rPr>
        <w:t>?.</w:t>
      </w:r>
      <w:proofErr w:type="gramEnd"/>
      <w:r w:rsidR="00F24208">
        <w:rPr>
          <w:rFonts w:ascii="Garamond" w:hAnsi="Garamond"/>
          <w:sz w:val="20"/>
          <w:szCs w:val="20"/>
        </w:rPr>
        <w:t xml:space="preserve"> Señor secretario, dé cuenta de la votación”.</w:t>
      </w:r>
      <w:r w:rsidR="00F24208" w:rsidRPr="0061435C">
        <w:rPr>
          <w:rFonts w:ascii="Garamond" w:hAnsi="Garamond"/>
          <w:sz w:val="20"/>
          <w:szCs w:val="20"/>
        </w:rPr>
        <w:t xml:space="preserve"> </w:t>
      </w:r>
      <w:r w:rsidR="00F24208">
        <w:rPr>
          <w:rFonts w:ascii="Garamond" w:hAnsi="Garamond"/>
          <w:sz w:val="20"/>
          <w:szCs w:val="20"/>
        </w:rPr>
        <w:t xml:space="preserve">El Secretario General, Abg. Francisco Javier Vallejo Corona: “Sí señor presidente, son dieciséis votos a favor, cero votos en contra y cero abstenciones”. </w:t>
      </w:r>
      <w:r w:rsidR="00F24208" w:rsidRPr="006B20D6">
        <w:rPr>
          <w:rFonts w:ascii="Garamond" w:hAnsi="Garamond"/>
          <w:sz w:val="20"/>
          <w:szCs w:val="20"/>
        </w:rPr>
        <w:t>El C. Presidente Munici</w:t>
      </w:r>
      <w:r w:rsidR="00F24208">
        <w:rPr>
          <w:rFonts w:ascii="Garamond" w:hAnsi="Garamond"/>
          <w:sz w:val="20"/>
          <w:szCs w:val="20"/>
        </w:rPr>
        <w:t>pal Interino, C. Jorge Antonio Quintero Alvarado: “Aprobado por mayoría simple”.</w:t>
      </w:r>
      <w:r w:rsidR="00F24208" w:rsidRPr="004358C6">
        <w:rPr>
          <w:rFonts w:ascii="Garamond" w:hAnsi="Garamond"/>
          <w:b/>
          <w:sz w:val="20"/>
          <w:szCs w:val="20"/>
        </w:rPr>
        <w:t xml:space="preserve"> </w:t>
      </w:r>
      <w:r w:rsidR="00F24208">
        <w:rPr>
          <w:rFonts w:ascii="Garamond" w:hAnsi="Garamond"/>
          <w:b/>
          <w:sz w:val="20"/>
          <w:szCs w:val="20"/>
        </w:rPr>
        <w:t>Aprobado</w:t>
      </w:r>
      <w:r w:rsidR="00F24208" w:rsidRPr="0006594B">
        <w:rPr>
          <w:rFonts w:ascii="Garamond" w:hAnsi="Garamond"/>
          <w:b/>
          <w:sz w:val="20"/>
          <w:szCs w:val="20"/>
        </w:rPr>
        <w:t xml:space="preserve"> por Mayoría </w:t>
      </w:r>
      <w:r w:rsidR="00F24208">
        <w:rPr>
          <w:rFonts w:ascii="Garamond" w:hAnsi="Garamond"/>
          <w:b/>
          <w:sz w:val="20"/>
          <w:szCs w:val="20"/>
        </w:rPr>
        <w:t>Simple</w:t>
      </w:r>
      <w:r w:rsidR="00F24208">
        <w:rPr>
          <w:rFonts w:ascii="Garamond" w:hAnsi="Garamond"/>
          <w:sz w:val="20"/>
          <w:szCs w:val="20"/>
        </w:rPr>
        <w:t xml:space="preserve"> de votos, </w:t>
      </w:r>
      <w:r w:rsidR="00F24208">
        <w:rPr>
          <w:rFonts w:ascii="Garamond" w:hAnsi="Garamond"/>
          <w:sz w:val="20"/>
          <w:szCs w:val="20"/>
        </w:rPr>
        <w:lastRenderedPageBreak/>
        <w:t xml:space="preserve">por 16 dieciséis a favor, 0 cero en contra y 0 cero abstenciones. Por lo anterior, </w:t>
      </w:r>
      <w:r w:rsidR="00F24208">
        <w:rPr>
          <w:rFonts w:ascii="Garamond" w:hAnsi="Garamond"/>
          <w:sz w:val="20"/>
          <w:szCs w:val="20"/>
          <w:lang w:val="es-ES_tradnl"/>
        </w:rPr>
        <w:t xml:space="preserve">se turna el presente asunto a las comisiones edilicias de </w:t>
      </w:r>
      <w:r w:rsidR="00F24208">
        <w:rPr>
          <w:rFonts w:ascii="Garamond" w:hAnsi="Garamond"/>
          <w:b/>
          <w:sz w:val="20"/>
          <w:szCs w:val="20"/>
          <w:lang w:val="es-ES_tradnl"/>
        </w:rPr>
        <w:t>TURISMO Y DESARROLLO ECONÓMICO y; CULTURA.</w:t>
      </w:r>
      <w:r w:rsidR="00F24208">
        <w:rPr>
          <w:rFonts w:ascii="Garamond" w:hAnsi="Garamond"/>
          <w:sz w:val="20"/>
          <w:szCs w:val="20"/>
        </w:rPr>
        <w:t>----------------------------------------------------------------------------------------------------------------------</w:t>
      </w:r>
      <w:r w:rsidR="0046240A">
        <w:rPr>
          <w:rFonts w:ascii="Garamond" w:hAnsi="Garamond"/>
          <w:sz w:val="20"/>
          <w:szCs w:val="20"/>
        </w:rPr>
        <w:t>-------------</w:t>
      </w:r>
      <w:r w:rsidR="000E6AFD">
        <w:rPr>
          <w:rFonts w:ascii="Garamond" w:hAnsi="Garamond"/>
          <w:sz w:val="20"/>
          <w:szCs w:val="20"/>
        </w:rPr>
        <w:t>---------</w:t>
      </w:r>
      <w:r w:rsidR="0046240A">
        <w:rPr>
          <w:rFonts w:ascii="Garamond" w:hAnsi="Garamond"/>
          <w:sz w:val="20"/>
          <w:szCs w:val="20"/>
        </w:rPr>
        <w:t>--------</w:t>
      </w:r>
      <w:r w:rsidR="00F24208">
        <w:rPr>
          <w:rFonts w:ascii="Garamond" w:hAnsi="Garamond"/>
          <w:b/>
          <w:sz w:val="20"/>
          <w:szCs w:val="20"/>
        </w:rPr>
        <w:t xml:space="preserve">5.11. </w:t>
      </w:r>
      <w:r w:rsidR="00F24208" w:rsidRPr="00F24208">
        <w:rPr>
          <w:rFonts w:ascii="Garamond" w:hAnsi="Garamond"/>
          <w:b/>
          <w:sz w:val="20"/>
          <w:szCs w:val="20"/>
        </w:rPr>
        <w:t xml:space="preserve">Iniciativa de Acuerdo Edilicio presentada por la Regidora Licenciada Jessica Carolina Ortiz Sánchez, mediante la cual pone a consideración del Pleno del Ayuntamiento el que se autorice la habilitación con acceso y diseño universal del teatro al aire libre “Aquiles Serdán” (Los Arcos). </w:t>
      </w:r>
      <w:r w:rsidR="00F24208">
        <w:rPr>
          <w:rFonts w:ascii="Garamond" w:hAnsi="Garamond"/>
          <w:sz w:val="20"/>
          <w:szCs w:val="20"/>
        </w:rPr>
        <w:t xml:space="preserve"> </w:t>
      </w:r>
      <w:r w:rsidR="00F24208" w:rsidRPr="006B20D6">
        <w:rPr>
          <w:rFonts w:ascii="Garamond" w:hAnsi="Garamond"/>
          <w:sz w:val="20"/>
          <w:szCs w:val="20"/>
        </w:rPr>
        <w:t>El C. Presidente Munici</w:t>
      </w:r>
      <w:r w:rsidR="00F24208">
        <w:rPr>
          <w:rFonts w:ascii="Garamond" w:hAnsi="Garamond"/>
          <w:sz w:val="20"/>
          <w:szCs w:val="20"/>
        </w:rPr>
        <w:t>pal Interino, C. Jorge Antonio Quintero Alvarado: “Por lo que en votación económica les solicito que se turne para estudio y posterior dictamen</w:t>
      </w:r>
      <w:r w:rsidR="000E6AFD">
        <w:rPr>
          <w:rFonts w:ascii="Garamond" w:hAnsi="Garamond"/>
          <w:sz w:val="20"/>
          <w:szCs w:val="20"/>
        </w:rPr>
        <w:t xml:space="preserve"> a las comisiones edilicias de gobernación; hacienda; justicia y derechos humanos y; servicios p</w:t>
      </w:r>
      <w:r w:rsidR="00F24208">
        <w:rPr>
          <w:rFonts w:ascii="Garamond" w:hAnsi="Garamond"/>
          <w:sz w:val="20"/>
          <w:szCs w:val="20"/>
        </w:rPr>
        <w:t>úblicos, quienes estén a favor. ¿En contra?, ¿en abstención</w:t>
      </w:r>
      <w:proofErr w:type="gramStart"/>
      <w:r w:rsidR="00F24208">
        <w:rPr>
          <w:rFonts w:ascii="Garamond" w:hAnsi="Garamond"/>
          <w:sz w:val="20"/>
          <w:szCs w:val="20"/>
        </w:rPr>
        <w:t>?.</w:t>
      </w:r>
      <w:proofErr w:type="gramEnd"/>
      <w:r w:rsidR="00F24208">
        <w:rPr>
          <w:rFonts w:ascii="Garamond" w:hAnsi="Garamond"/>
          <w:sz w:val="20"/>
          <w:szCs w:val="20"/>
        </w:rPr>
        <w:t xml:space="preserve"> Señor secretario, dé cuenta de la votación”.</w:t>
      </w:r>
      <w:r w:rsidR="00F24208" w:rsidRPr="0061435C">
        <w:rPr>
          <w:rFonts w:ascii="Garamond" w:hAnsi="Garamond"/>
          <w:sz w:val="20"/>
          <w:szCs w:val="20"/>
        </w:rPr>
        <w:t xml:space="preserve"> </w:t>
      </w:r>
      <w:r w:rsidR="00F24208">
        <w:rPr>
          <w:rFonts w:ascii="Garamond" w:hAnsi="Garamond"/>
          <w:sz w:val="20"/>
          <w:szCs w:val="20"/>
        </w:rPr>
        <w:t xml:space="preserve">El Secretario General, Abg. Francisco Javier Vallejo Corona: “Sí señor presidente, son dieciséis votos a favor, cero votos en contra y cero abstenciones”. </w:t>
      </w:r>
      <w:r w:rsidR="00F24208" w:rsidRPr="006B20D6">
        <w:rPr>
          <w:rFonts w:ascii="Garamond" w:hAnsi="Garamond"/>
          <w:sz w:val="20"/>
          <w:szCs w:val="20"/>
        </w:rPr>
        <w:t>El C. Presidente Munici</w:t>
      </w:r>
      <w:r w:rsidR="00F24208">
        <w:rPr>
          <w:rFonts w:ascii="Garamond" w:hAnsi="Garamond"/>
          <w:sz w:val="20"/>
          <w:szCs w:val="20"/>
        </w:rPr>
        <w:t>pal Interino, C. Jorge Antonio Quintero Alvarado: “Aprobado por mayoría simple”.</w:t>
      </w:r>
      <w:r w:rsidR="00F24208" w:rsidRPr="004358C6">
        <w:rPr>
          <w:rFonts w:ascii="Garamond" w:hAnsi="Garamond"/>
          <w:b/>
          <w:sz w:val="20"/>
          <w:szCs w:val="20"/>
        </w:rPr>
        <w:t xml:space="preserve"> </w:t>
      </w:r>
      <w:r w:rsidR="00F24208">
        <w:rPr>
          <w:rFonts w:ascii="Garamond" w:hAnsi="Garamond"/>
          <w:b/>
          <w:sz w:val="20"/>
          <w:szCs w:val="20"/>
        </w:rPr>
        <w:t>Aprobado</w:t>
      </w:r>
      <w:r w:rsidR="00F24208" w:rsidRPr="0006594B">
        <w:rPr>
          <w:rFonts w:ascii="Garamond" w:hAnsi="Garamond"/>
          <w:b/>
          <w:sz w:val="20"/>
          <w:szCs w:val="20"/>
        </w:rPr>
        <w:t xml:space="preserve"> por Mayoría </w:t>
      </w:r>
      <w:r w:rsidR="00F24208">
        <w:rPr>
          <w:rFonts w:ascii="Garamond" w:hAnsi="Garamond"/>
          <w:b/>
          <w:sz w:val="20"/>
          <w:szCs w:val="20"/>
        </w:rPr>
        <w:t>Simple</w:t>
      </w:r>
      <w:r w:rsidR="00F24208">
        <w:rPr>
          <w:rFonts w:ascii="Garamond" w:hAnsi="Garamond"/>
          <w:sz w:val="20"/>
          <w:szCs w:val="20"/>
        </w:rPr>
        <w:t xml:space="preserve"> de votos, por 16 dieciséis a favor, 0 cero en contra y 0 cero abstenciones. Por lo anterior, </w:t>
      </w:r>
      <w:r w:rsidR="00F24208">
        <w:rPr>
          <w:rFonts w:ascii="Garamond" w:hAnsi="Garamond"/>
          <w:sz w:val="20"/>
          <w:szCs w:val="20"/>
          <w:lang w:val="es-ES_tradnl"/>
        </w:rPr>
        <w:t xml:space="preserve">se turna el presente asunto a las comisiones edilicias de </w:t>
      </w:r>
      <w:r w:rsidR="00F24208">
        <w:rPr>
          <w:rFonts w:ascii="Garamond" w:hAnsi="Garamond"/>
          <w:b/>
          <w:sz w:val="20"/>
          <w:szCs w:val="20"/>
          <w:lang w:val="es-ES_tradnl"/>
        </w:rPr>
        <w:t>GOBERNACIÓN; HACIENDA; JUSTICIA Y DERECHOS HUMANOS y; SERVICIOS PÚBLICOS.</w:t>
      </w:r>
      <w:r w:rsidR="00F24208">
        <w:rPr>
          <w:rFonts w:ascii="Garamond" w:hAnsi="Garamond"/>
          <w:sz w:val="20"/>
          <w:szCs w:val="20"/>
        </w:rPr>
        <w:t xml:space="preserve">  -------------------------------------------------------------------------------------------------------------------</w:t>
      </w:r>
      <w:r w:rsidR="0046240A">
        <w:rPr>
          <w:rFonts w:ascii="Garamond" w:hAnsi="Garamond"/>
          <w:sz w:val="20"/>
          <w:szCs w:val="20"/>
        </w:rPr>
        <w:t>--------------------------------------------------------</w:t>
      </w:r>
      <w:r w:rsidR="000E6AFD">
        <w:rPr>
          <w:rFonts w:ascii="Garamond" w:hAnsi="Garamond"/>
          <w:sz w:val="20"/>
          <w:szCs w:val="20"/>
        </w:rPr>
        <w:t>-</w:t>
      </w:r>
      <w:r w:rsidR="00C663BF">
        <w:rPr>
          <w:rFonts w:ascii="Garamond" w:hAnsi="Garamond"/>
          <w:b/>
          <w:sz w:val="20"/>
          <w:szCs w:val="20"/>
        </w:rPr>
        <w:t>6.</w:t>
      </w:r>
      <w:r w:rsidR="0046240A">
        <w:rPr>
          <w:rFonts w:ascii="Garamond" w:hAnsi="Garamond"/>
          <w:b/>
          <w:sz w:val="20"/>
          <w:szCs w:val="20"/>
        </w:rPr>
        <w:t xml:space="preserve"> </w:t>
      </w:r>
      <w:r w:rsidR="00C663BF">
        <w:rPr>
          <w:rFonts w:ascii="Garamond" w:hAnsi="Garamond"/>
          <w:b/>
          <w:sz w:val="20"/>
          <w:szCs w:val="20"/>
        </w:rPr>
        <w:t>Presentación de Dictámenes emitidos por las comisiones edilicias del Ayuntamiento.</w:t>
      </w:r>
      <w:r w:rsidR="00ED3F52">
        <w:rPr>
          <w:rFonts w:ascii="Garamond" w:hAnsi="Garamond"/>
          <w:b/>
          <w:sz w:val="20"/>
          <w:szCs w:val="20"/>
        </w:rPr>
        <w:t xml:space="preserve"> </w:t>
      </w:r>
      <w:r w:rsidR="00C64724">
        <w:rPr>
          <w:rFonts w:ascii="Garamond" w:hAnsi="Garamond"/>
          <w:sz w:val="20"/>
          <w:szCs w:val="20"/>
        </w:rPr>
        <w:t>-------------</w:t>
      </w:r>
      <w:r w:rsidR="00ED3F52">
        <w:rPr>
          <w:rFonts w:ascii="Garamond" w:hAnsi="Garamond"/>
          <w:b/>
          <w:sz w:val="20"/>
          <w:szCs w:val="20"/>
        </w:rPr>
        <w:t xml:space="preserve">6.1. </w:t>
      </w:r>
      <w:r w:rsidR="00ED3F52" w:rsidRPr="00ED3F52">
        <w:rPr>
          <w:rFonts w:ascii="Garamond" w:hAnsi="Garamond"/>
          <w:b/>
          <w:sz w:val="20"/>
          <w:szCs w:val="20"/>
        </w:rPr>
        <w:t xml:space="preserve">Dictamen emitido por la Comisión Edilicia de Reglamentos y Puntos Constitucionales en </w:t>
      </w:r>
      <w:proofErr w:type="spellStart"/>
      <w:r w:rsidR="00ED3F52" w:rsidRPr="00ED3F52">
        <w:rPr>
          <w:rFonts w:ascii="Garamond" w:hAnsi="Garamond"/>
          <w:b/>
          <w:sz w:val="20"/>
          <w:szCs w:val="20"/>
        </w:rPr>
        <w:t>coadyuvancia</w:t>
      </w:r>
      <w:proofErr w:type="spellEnd"/>
      <w:r w:rsidR="00ED3F52" w:rsidRPr="00ED3F52">
        <w:rPr>
          <w:rFonts w:ascii="Garamond" w:hAnsi="Garamond"/>
          <w:b/>
          <w:sz w:val="20"/>
          <w:szCs w:val="20"/>
        </w:rPr>
        <w:t xml:space="preserve"> con la Comisión de Justicia y Derechos Humanos, que tiene por objeto se gire un atento y respetuoso exhorto al Tribunal Superior de Justicia del Estado de Jalisco, para gestionar la creación de una Sala Mixta en el municipio de Puerto Vallarta, Jalisco.</w:t>
      </w:r>
      <w:r w:rsidR="00C663BF">
        <w:rPr>
          <w:rFonts w:ascii="Garamond" w:hAnsi="Garamond"/>
          <w:b/>
          <w:sz w:val="20"/>
          <w:szCs w:val="20"/>
        </w:rPr>
        <w:t xml:space="preserve"> </w:t>
      </w:r>
      <w:r w:rsidR="0046240A" w:rsidRPr="0046240A">
        <w:rPr>
          <w:rFonts w:ascii="Garamond" w:hAnsi="Garamond"/>
          <w:sz w:val="20"/>
          <w:szCs w:val="20"/>
        </w:rPr>
        <w:t>A continuación se da cuenta con el presente dictamen emitido por la Comisiones Edilicias en los siguientes términos</w:t>
      </w:r>
      <w:proofErr w:type="gramStart"/>
      <w:r w:rsidR="0046240A" w:rsidRPr="0046240A">
        <w:rPr>
          <w:rFonts w:ascii="Garamond" w:hAnsi="Garamond"/>
          <w:sz w:val="20"/>
          <w:szCs w:val="20"/>
        </w:rPr>
        <w:t>:</w:t>
      </w:r>
      <w:r w:rsidR="00C64724">
        <w:rPr>
          <w:rFonts w:ascii="Garamond" w:hAnsi="Garamond"/>
          <w:sz w:val="20"/>
          <w:szCs w:val="20"/>
        </w:rPr>
        <w:t>--------------------------</w:t>
      </w:r>
      <w:proofErr w:type="gramEnd"/>
      <w:r w:rsidR="00462C99" w:rsidRPr="000E6AFD">
        <w:rPr>
          <w:rFonts w:cstheme="minorHAnsi"/>
          <w:b/>
          <w:sz w:val="20"/>
          <w:szCs w:val="20"/>
        </w:rPr>
        <w:t>CIUDADANOS INTEGRANTES DEL HONORABLE PLENO DEL AYUNTAMIENTO CONSTITUCIONAL DE PUERTO VALLARTA, JALISCO. PRESENTE</w:t>
      </w:r>
      <w:r w:rsidR="00462C99" w:rsidRPr="000E6AFD">
        <w:rPr>
          <w:rFonts w:cstheme="minorHAnsi"/>
          <w:sz w:val="20"/>
          <w:szCs w:val="20"/>
        </w:rPr>
        <w:t>.</w:t>
      </w:r>
      <w:r w:rsidR="00462C99">
        <w:rPr>
          <w:rFonts w:cstheme="minorHAnsi"/>
          <w:b/>
          <w:sz w:val="20"/>
          <w:szCs w:val="20"/>
        </w:rPr>
        <w:t xml:space="preserve"> </w:t>
      </w:r>
      <w:r w:rsidR="00462C99">
        <w:rPr>
          <w:rFonts w:cstheme="minorHAnsi"/>
          <w:sz w:val="20"/>
          <w:szCs w:val="20"/>
        </w:rPr>
        <w:t xml:space="preserve">Los suscritos regidores integrantes de las Comisiones Edilicias Permanentes de </w:t>
      </w:r>
      <w:r w:rsidR="00462C99" w:rsidRPr="000E6AFD">
        <w:rPr>
          <w:rFonts w:cstheme="minorHAnsi"/>
          <w:sz w:val="20"/>
          <w:szCs w:val="20"/>
        </w:rPr>
        <w:t xml:space="preserve">Reglamentos y Puntos Constitucionales, así como de  Justicia y Derechos Humanos del Ayuntamiento Constitucional del Municipio Puerto Vallarta, Jalisco; en ejercicio de las facultades que nos confiere el artículo 115 fracción I párrafo primero, y fracción II de la Constitución Política de los Estados Unidos Mexicanos; artículos 73 y 77 de la Constitución Política del Estado de Jalisco; 27 de la Ley del Gobierno y la Administración Pública Municipal del Estado de Jalisco, numerales 47 fracciones X y XV, 59, 64, 74 y Transitorio Tercero fracción IX y XIV, del Reglamento Orgánico del Gobierno y la Administración Pública del Municipio de Puerto Vallarta, Jalisco; tenemos a bien elevar a su distinguida y elevada consideración el presente </w:t>
      </w:r>
      <w:r w:rsidR="00462C99" w:rsidRPr="000E6AFD">
        <w:rPr>
          <w:rFonts w:cstheme="minorHAnsi"/>
          <w:b/>
          <w:sz w:val="20"/>
          <w:szCs w:val="20"/>
        </w:rPr>
        <w:t>DICTAMEN.</w:t>
      </w:r>
      <w:r w:rsidR="00462C99" w:rsidRPr="000E6AFD">
        <w:rPr>
          <w:rFonts w:cstheme="minorHAnsi"/>
          <w:sz w:val="20"/>
          <w:szCs w:val="20"/>
        </w:rPr>
        <w:t xml:space="preserve"> Que tiene por objeto resolver la iniciativa presentada por el entonces Regidor Juan Gonzalo Guzmán Delgado, la anterior iniciativa se encontró aprobada mediante el  acuerdo edilicio número 0600/2018 de fecha 30 (treinta) de agosto del año 2018 (dos mil dieciocho) que consiste en que se autorice remitir un atento y respetuoso exhorto al Tribunal Superior de Justicia del Estado y diversas autoridades, para gestionar la creación de una Sala Regional Mixta de dicho Supremo Tribunal, cuya sede sea instalada en la ciudad de Puerto Vallarta, Jalisco, dicho acuerdo fue turnado a las Comisiones Edilicias Permanentes de REGLAMENTOS Y PUNTOS CONSTITUCIONALES, ASÌ MISMO COMO DE JUSTICIA Y DERECHOS HUMANOS, por lo tanto nos permitimos dar de su conocimiento los siguientes: ANTECEDENTES. 1.- Mediante el ofic</w:t>
      </w:r>
      <w:r w:rsidR="00462C99">
        <w:rPr>
          <w:rFonts w:cstheme="minorHAnsi"/>
          <w:sz w:val="20"/>
          <w:szCs w:val="20"/>
        </w:rPr>
        <w:t xml:space="preserve">io número SLRG/JGGD/044/2018 de fecha 09 (nueve) de agosto de año 2018 (dos mil dieciocho) se presentó en Secretaria General la iniciativa propuesta por el Regidor Juan Gonzalo Guzmán Delgado quien presidió la Comisión Edilicia Permanente de Justicia y Derechos Humanos en el periodo 2015-2018, la cual tiene por objeto remitir atento exhorto al Tribunal Superior de Justicia del Estado de Jalisco y de diversas autoridades para gestionar la creación de una Sala Regional Mixta de dicho Supremo Tribunal, cuya sede sea instalada en la ciudad de Puerto Vallarta, Jalisco. </w:t>
      </w:r>
      <w:r w:rsidR="00462C99">
        <w:rPr>
          <w:rFonts w:cstheme="minorHAnsi"/>
          <w:b/>
          <w:sz w:val="20"/>
          <w:szCs w:val="20"/>
        </w:rPr>
        <w:t>2.-</w:t>
      </w:r>
      <w:r w:rsidR="00462C99">
        <w:rPr>
          <w:rFonts w:cstheme="minorHAnsi"/>
          <w:sz w:val="20"/>
          <w:szCs w:val="20"/>
        </w:rPr>
        <w:t xml:space="preserve"> En Sesión Ordinaria del Pleno del Ayuntamiento Constitucional del Municipio de Puerto Vallarta, de fecha 30 (treinta) de agosto del año 2018 (dos mil dieciocho), se dio cuenta de la iniciativa enunciada en el numeral 1 en dicha Sesión Ordinaria la presente iniciativa se señaló en el punto número 4.2 (cuatro </w:t>
      </w:r>
      <w:r w:rsidR="00462C99">
        <w:rPr>
          <w:rFonts w:cstheme="minorHAnsi"/>
          <w:sz w:val="20"/>
          <w:szCs w:val="20"/>
        </w:rPr>
        <w:lastRenderedPageBreak/>
        <w:t>punto dos) la iniciativa señalada tiene un acuerdo edilicio número 0600/2018 de fecha 30 (treinta) de agosto del año 2018 (dos mil dieciocho).</w:t>
      </w:r>
      <w:r w:rsidR="00462C99">
        <w:rPr>
          <w:rFonts w:cstheme="minorHAnsi"/>
          <w:b/>
          <w:sz w:val="20"/>
          <w:szCs w:val="20"/>
        </w:rPr>
        <w:t xml:space="preserve"> 3.-</w:t>
      </w:r>
      <w:r w:rsidR="00462C99">
        <w:rPr>
          <w:rFonts w:cstheme="minorHAnsi"/>
          <w:sz w:val="20"/>
          <w:szCs w:val="20"/>
        </w:rPr>
        <w:t xml:space="preserve"> Derivado de lo anterior, el Pleno del Ayuntamiento aprobó por mayoría simple de votos, por 17 diecisiete a favor, 0 cero votos en contra y 0 cero abstenciones, mediante acuerdo edilicio número 0600/2018, turnar para su estudio y posterior dictamen a las presentes comisiones edilicias la iniciativa de referencia, tal y como consta en las notificaciones realizadas por la Secretaría General. </w:t>
      </w:r>
      <w:r w:rsidR="00462C99">
        <w:rPr>
          <w:rFonts w:cstheme="minorHAnsi"/>
          <w:b/>
          <w:sz w:val="20"/>
          <w:szCs w:val="20"/>
        </w:rPr>
        <w:t>4.-</w:t>
      </w:r>
      <w:r w:rsidR="00462C99">
        <w:rPr>
          <w:rFonts w:cstheme="minorHAnsi"/>
          <w:sz w:val="20"/>
          <w:szCs w:val="20"/>
        </w:rPr>
        <w:t xml:space="preserve"> Con fecha del 23 (veintitrés) de septiembre del año 2020 (dos mil veinte) se llevó a cabo MESA DE TRABAJO de la Comisión Edilicia Permanente de Justicia y Derechos Humanos, en donde el orden del día en su punto número cuarto se contempló el Análisis, discusión y en su caso aprobación, del dictamen que resuelve la iniciativa, mediante la cual se pide un exhorto al Tribunal Superior de Justicia del Estado y diversas autoridades, la creación de una Sala Regional Mixta de dicho Supremo Tribunal, cuya sede sea instalada en esta Ciudad, mediante el acuerdo edilicio número 0600/2018 de fecha 30 (treinta) de agosto del año 2018 (dos mil dieciocho), la conclusión de ésta Mesa de Trabajo fue analizar el Dictamen propuesto por ésta Comisión de Justicia y Derechos Humanos para la viabilidad del mismo. </w:t>
      </w:r>
      <w:r w:rsidR="00462C99">
        <w:rPr>
          <w:rFonts w:cstheme="minorHAnsi"/>
          <w:b/>
          <w:sz w:val="20"/>
          <w:szCs w:val="20"/>
        </w:rPr>
        <w:t>5.-</w:t>
      </w:r>
      <w:r w:rsidR="00462C99">
        <w:rPr>
          <w:rFonts w:cstheme="minorHAnsi"/>
          <w:sz w:val="20"/>
          <w:szCs w:val="20"/>
        </w:rPr>
        <w:t xml:space="preserve"> Se realizó con fecha 30 (treinta) de noviembre del año 2020 (dos mil veinte) una MESA DE TRABAJO de la Comisión Edilicia Permanente de Justicia y Derechos Humanos para analizar el tema denominado “Creación de una Sala Regional Mixta de dicho Supremo Tribunal, cuya sede sea instalada en esta Ciudad, mediante el acuerdo edilicio número 0600/2018 de fecha 30 (treinta) de agosto del año 2018 (dos mil dieciocho), se realizaron diversas observaciones. </w:t>
      </w:r>
      <w:r w:rsidR="00462C99">
        <w:rPr>
          <w:rFonts w:cstheme="minorHAnsi"/>
          <w:b/>
          <w:sz w:val="20"/>
          <w:szCs w:val="20"/>
        </w:rPr>
        <w:t>6.-</w:t>
      </w:r>
      <w:r w:rsidR="00462C99">
        <w:rPr>
          <w:rFonts w:cstheme="minorHAnsi"/>
          <w:sz w:val="20"/>
          <w:szCs w:val="20"/>
        </w:rPr>
        <w:t xml:space="preserve"> Por lo que en cumplimiento a lo ordenado por el Pleno del Ayuntamiento, las presentes Comisiones Edilicias procedimos a realizar el análisis y estudio para su procedencia o no de la iniciativa de acuerdo edilicio presentada por el entonces regidor Licenciado Juan Gonzalo Guzmán Delgado, para la viabilidad de que se autorice remitir un atento y respetuoso exhorto al Tribunal Superior de Justicia del Estado y diversas autoridades, para gestionar la creación de una Sala Regional mixta de dicho Supremo Tribunal cuya sede sea instalada en la ciudad de Puerto Vallarta, tomando en cuenta las siguientes:</w:t>
      </w:r>
      <w:r w:rsidR="00462C99">
        <w:rPr>
          <w:rFonts w:cstheme="minorHAnsi"/>
          <w:b/>
          <w:sz w:val="20"/>
          <w:szCs w:val="20"/>
        </w:rPr>
        <w:t xml:space="preserve"> CONSIDERACIONES  I.- COMPETENCIA </w:t>
      </w:r>
      <w:r w:rsidR="00462C99">
        <w:rPr>
          <w:rFonts w:cstheme="minorHAnsi"/>
          <w:sz w:val="20"/>
          <w:szCs w:val="20"/>
        </w:rPr>
        <w:t>Las facultades y atribuciones del Honorable Ayuntamiento Constitucional del Municipio de Puerto Vallarta, Jalisco, se encuentran estipuladas en los artículos 115 fracción V de la Constitución Política de los Estados Unidos Mexicanos; 28 fracción IV y 77 de la Constitución Política del Estado de Jalisco, 38 fracción I y 50 fracción I de la Ley del Gobierno y la Administración Pública Municipal del Estado de Jalisco; 41 fracción VI y 97 del Reglamento Orgánico del Gobierno y la Administración Pública del Municipio de Puerto Vallarta, Jalisco, en el que refieren que los Ayuntamientos pueden iniciar leyes o decretos en materia de su competencia; es por lo anterior que para efectos de no violentar las disposiciones legales que se pretende pro la vía del exhorto, toda vez que los exhortos son documentos en donde se solicita respetuosamente a una autoridad llevar a cabo determinados actos o bien, cesar en la ejecución de éstos, ya sea que se trate del cumplimiento de las obligaciones propias de tal autoridad, o de manera general la realización de acciones en beneficio de un grupo o colectividad, es por lo anterior que de acuerdo a lo establecido en el artículo 17 de la Constitución Política de los Estados Unidos Mexicanos, se reconoce como un derecho de toda persona, el acceso a la impartición de justicia, la cual estará regida por los principios de justicia pronta, expedita, imparcial y gratuita, por lo que las leyes federales y locales establecerán los medios necesarios para que se garantice la independencia de los tribunales y la plena ejecución de sus resoluciones.</w:t>
      </w:r>
      <w:r w:rsidR="00462C99">
        <w:rPr>
          <w:rFonts w:cstheme="minorHAnsi"/>
          <w:b/>
          <w:sz w:val="20"/>
          <w:szCs w:val="20"/>
        </w:rPr>
        <w:t xml:space="preserve"> II.-ANÀLISIS DE LA INICIATIVA </w:t>
      </w:r>
      <w:r w:rsidR="00462C99">
        <w:rPr>
          <w:rFonts w:cstheme="minorHAnsi"/>
          <w:sz w:val="20"/>
          <w:szCs w:val="20"/>
        </w:rPr>
        <w:t xml:space="preserve">La impartición de Justicia es uno de los temas más agotados que se han puesto a discusión a nivel nacional, en el que siempre han sido los puntos de discusión referente a los aciertos, dificultades, resultados, y retos que enfrenta este tópico; convirtiéndose en uno de los cometidos fundamentales en el que se pretende se haga valer el Estado de Derecho, además de ser un tema de sumo interés para la sociedad, siempre se está en la búsqueda de una </w:t>
      </w:r>
      <w:r w:rsidR="00462C99">
        <w:rPr>
          <w:rFonts w:cstheme="minorHAnsi"/>
          <w:b/>
          <w:sz w:val="20"/>
          <w:szCs w:val="20"/>
        </w:rPr>
        <w:t>Justicia</w:t>
      </w:r>
      <w:r w:rsidR="00462C99">
        <w:rPr>
          <w:rFonts w:cstheme="minorHAnsi"/>
          <w:sz w:val="20"/>
          <w:szCs w:val="20"/>
        </w:rPr>
        <w:t xml:space="preserve"> que se cumpla con la </w:t>
      </w:r>
      <w:r w:rsidR="00462C99">
        <w:rPr>
          <w:rFonts w:cstheme="minorHAnsi"/>
          <w:b/>
          <w:sz w:val="20"/>
          <w:szCs w:val="20"/>
        </w:rPr>
        <w:t>prontitud, expedita e imparcialidad que nos han prometido en nuestra ley de leyes,</w:t>
      </w:r>
      <w:r w:rsidR="00462C99">
        <w:rPr>
          <w:rFonts w:cstheme="minorHAnsi"/>
          <w:sz w:val="20"/>
          <w:szCs w:val="20"/>
        </w:rPr>
        <w:t xml:space="preserve"> en el que además siempre se haga bajo postulados de la legalidad, la seguridad </w:t>
      </w:r>
      <w:r w:rsidR="00462C99">
        <w:rPr>
          <w:rFonts w:cstheme="minorHAnsi"/>
          <w:sz w:val="20"/>
          <w:szCs w:val="20"/>
        </w:rPr>
        <w:lastRenderedPageBreak/>
        <w:t>jurídica; y el irrestricto respeto y observancia a los derechos fundamentales y humanos, todo esto con el fin de hacer Justicia. En consecuencia, la impartición de la justicia implica, entre otras cosas, el deber de los tribunales de administrar justicia de manera completa, en atención a los cuestionamientos planteados en los asuntos sometidos a su consideración, analizando y pronunciándose respecto de cada punto litigioso en forma integral, de manera que deben examinarse y solucionarse las cuestiones controvertidas que sean necesarias para emitir la decisión correspondiente. El Sistema Judicial está integrado por un conjunto de tribunales tanto Federales como locales que se encuentran establecidos en los 32 estados de la República Mexicana así como en la Ciudad de México.</w:t>
      </w:r>
      <w:r w:rsidR="00462C99">
        <w:rPr>
          <w:rFonts w:cstheme="minorHAnsi"/>
          <w:b/>
          <w:sz w:val="20"/>
          <w:szCs w:val="20"/>
        </w:rPr>
        <w:t xml:space="preserve"> </w:t>
      </w:r>
      <w:r w:rsidR="00462C99">
        <w:rPr>
          <w:rFonts w:cstheme="minorHAnsi"/>
          <w:sz w:val="20"/>
          <w:szCs w:val="20"/>
        </w:rPr>
        <w:t>En la esfera Federal, en nuestra Constitución Política de los Estados Unidos Mexicanos, establece en su artículo 49 que el Supremo Poder de la Federación se divide para su ejercicio en Legislativo, Ejecutivo y Judicial. En el caso a estudio de la presente iniciativa, en el Estado de Jalisco el artículo constitucional anteriormente citado tiene correlación con el numeral 116 también de la Constitución Política de los Estados Unidos Mexicanos.</w:t>
      </w:r>
      <w:r w:rsidR="00462C99">
        <w:rPr>
          <w:rFonts w:cstheme="minorHAnsi"/>
          <w:b/>
          <w:sz w:val="20"/>
          <w:szCs w:val="20"/>
        </w:rPr>
        <w:t xml:space="preserve"> </w:t>
      </w:r>
      <w:r w:rsidR="00462C99">
        <w:rPr>
          <w:rFonts w:cstheme="minorHAnsi"/>
          <w:sz w:val="20"/>
          <w:szCs w:val="20"/>
        </w:rPr>
        <w:t>En el ámbito Estatal se contempla los artículos 14 y 56 de la Constitución Política del Estado de Jalisco, por lo que mediante la creación de la Ley Orgánica del Poder Judicial del Estado de Jalisco, se reglamentan los artículos de la Constitución Política tanto a nivel Federal como a nivel Estatal, esto relativos a la administración de Justicia en el Estado  Libre y Soberano de Jalisco, así mismo quienes ejercen dicha justicia se contempla en el artículo 3ª de la Ley Orgánica del Poder Judicial del Estado de Jalisco.</w:t>
      </w:r>
      <w:r w:rsidR="00462C99">
        <w:rPr>
          <w:rFonts w:cstheme="minorHAnsi"/>
          <w:b/>
          <w:sz w:val="20"/>
          <w:szCs w:val="20"/>
        </w:rPr>
        <w:t xml:space="preserve"> </w:t>
      </w:r>
      <w:r w:rsidR="00462C99">
        <w:rPr>
          <w:rFonts w:cstheme="minorHAnsi"/>
          <w:sz w:val="20"/>
          <w:szCs w:val="20"/>
        </w:rPr>
        <w:t>En cuanto al Supremo Tribunal de Justicia, es importante establecer algunos antecedentes históricos. Se tiene como fecha de nacimiento el 18 de Mayo de 1824, se promulgó la Constitución Política del Estado, que anteriormente en su artículo 26 estableció la división de Poderes: Ejecutivo, Legislativo y Judicial. En el artículo 30 anteriormente  se señaló que el Judicial residiría en los Tribunales, lo que se ratificó en el artículo 184 del mismo ordenamiento. Definiendo a los tribunales como &lt;&lt;unos ejecutores de las leyes, y que nunca podrán interpretarlas&gt;&gt; ni suspender su ejecución. Los tribunales administrarían la justicia en nombre del pueblo libre y soberano de Jalisco.</w:t>
      </w:r>
      <w:r w:rsidR="00462C99">
        <w:rPr>
          <w:rFonts w:cstheme="minorHAnsi"/>
          <w:b/>
          <w:sz w:val="20"/>
          <w:szCs w:val="20"/>
        </w:rPr>
        <w:t xml:space="preserve"> </w:t>
      </w:r>
      <w:r w:rsidR="00462C99">
        <w:rPr>
          <w:rFonts w:cstheme="minorHAnsi"/>
          <w:sz w:val="20"/>
          <w:szCs w:val="20"/>
        </w:rPr>
        <w:t>En relación a la función pública que realiza el Pleno del Supremo Tribunal de Justicia del Estado de Jalisco, se encuentran contempladas en el artículo 23 de la Ley Orgánica del Poder Judicial del Estado de Jalisco, el pleno conoce de todas las controversias jurisdiccionales del orden penal, civil, de lo familiar y de lo mercantil,  de conformidad con lo que establezcan las leyes estatales y federales, intervienen en el nombramiento y remoción de los empleados, otorga licencias a Magistrados, maneja la administración de su presupuesto, expide acuerdo generales para una adecuada distribución entre las salas de los asuntos que competa conocer al propio Tribunal; determina la competencia de las salas que lo integran; resuelve los conflictos de trabajo suscitados entre el Supremo Tribunal de Justicia y sus servidores públicos, designa al representante del Supremo Tribunal ante la Comisión Substanciadora resuelve los conflictos administrativos; elige entre sus miembros al Presidente del Supremo Tribunal del Poder de Justicia, así mismo ejerce y preserva la soberanía del Estado en lo concerniente a la administración de Justicia, en el ámbito de su competencia.</w:t>
      </w:r>
      <w:r w:rsidR="00462C99">
        <w:rPr>
          <w:rFonts w:cstheme="minorHAnsi"/>
          <w:b/>
          <w:sz w:val="20"/>
          <w:szCs w:val="20"/>
        </w:rPr>
        <w:t xml:space="preserve"> </w:t>
      </w:r>
      <w:r w:rsidR="00462C99">
        <w:rPr>
          <w:rFonts w:cstheme="minorHAnsi"/>
          <w:sz w:val="20"/>
          <w:szCs w:val="20"/>
        </w:rPr>
        <w:t xml:space="preserve">El Supremo Tribunal de Justicia del Estado de Jalisco, siempre ha realizado sus actividades jurisdiccionales en la Capital del Estado, por lo que se pretende ahora en el exhorto es que generen las condiciones necesarias para que el Municipio de Puerto Vallarta, Jalisco, pueda tener una Sala Regional del Supremo Tribunal de Justicia del Estado de Jalisco, con sede en esta ciudad portuaria. Que a efecto de hacer más eficiente la impartición de justicia y la substanciación de procedimientos, consideramos que es necesario el establecimiento de una Sala Regional esta cabecera municipal, con el objeto de hacerle frente a las nuevas demandas de nuestra sociedad ampliando en su acceso, simplificando los procedimientos, reduciendo costos y mejorando su claridad, brindando el respeto de los derechos de los gobernados y dando cumplimiento a la ley. </w:t>
      </w:r>
      <w:r w:rsidR="00462C99">
        <w:rPr>
          <w:rFonts w:cstheme="minorHAnsi"/>
          <w:b/>
          <w:sz w:val="20"/>
          <w:szCs w:val="20"/>
        </w:rPr>
        <w:t xml:space="preserve"> </w:t>
      </w:r>
      <w:r w:rsidR="00462C99">
        <w:rPr>
          <w:rFonts w:cstheme="minorHAnsi"/>
          <w:sz w:val="20"/>
          <w:szCs w:val="20"/>
        </w:rPr>
        <w:t xml:space="preserve">Que la instalación de una Sala Regional mixta del Supremo Tribunal de Justicia del Estado de Jalisco, se establezca en esta cabecera municipal, no solo beneficiará a este Municipio, sino a nuestro municipios vecinos, tales como Cabo Corrientes y </w:t>
      </w:r>
      <w:proofErr w:type="spellStart"/>
      <w:r w:rsidR="00462C99">
        <w:rPr>
          <w:rFonts w:cstheme="minorHAnsi"/>
          <w:sz w:val="20"/>
          <w:szCs w:val="20"/>
        </w:rPr>
        <w:t>Tomatlán</w:t>
      </w:r>
      <w:proofErr w:type="spellEnd"/>
      <w:r w:rsidR="00462C99">
        <w:rPr>
          <w:rFonts w:cstheme="minorHAnsi"/>
          <w:sz w:val="20"/>
          <w:szCs w:val="20"/>
        </w:rPr>
        <w:t xml:space="preserve">, quienes en razón de la distancia que </w:t>
      </w:r>
      <w:r w:rsidR="00462C99">
        <w:rPr>
          <w:rFonts w:cstheme="minorHAnsi"/>
          <w:sz w:val="20"/>
          <w:szCs w:val="20"/>
        </w:rPr>
        <w:lastRenderedPageBreak/>
        <w:t>guardan con la capital del Estado, así como la reducción de costos, sin duda alguna les resultará más conveniente trasladarse a esta ciudad.</w:t>
      </w:r>
      <w:r w:rsidR="00462C99">
        <w:rPr>
          <w:rFonts w:cstheme="minorHAnsi"/>
          <w:b/>
          <w:sz w:val="20"/>
          <w:szCs w:val="20"/>
        </w:rPr>
        <w:t xml:space="preserve"> </w:t>
      </w:r>
      <w:r w:rsidR="00462C99">
        <w:rPr>
          <w:rFonts w:cstheme="minorHAnsi"/>
          <w:sz w:val="20"/>
          <w:szCs w:val="20"/>
        </w:rPr>
        <w:t xml:space="preserve">Mediante oficio número SLRG/JGGD/044/2018 de fecha 09 de Agosto del año 2018 se presentó ante la Secretaria General de éste Honorable Ayuntamiento Constitucional del Municipio de Puerto Vallarta, Jalisco una iniciativa para emitir atento exhorto al Tribunal Superior de Justicia del Estado y diversas autoridades para gestionar la creación de una Sala Regional mixta de dicho Supremo Tribunal, cuya sede sea instalada en la Ciudad de Puerto Vallarta, la sesión ordinaria en donde se presenta la mencionada iniciativa fue del día 30 de Agosto del año 2018. En la cual ha pasado alrededor de aproximadamente 2 (dos) años y 7 (siete) meses, desde la emisión del acuerdo edilicio y las Apelaciones en el Municipio de Puerto Vallarta, Jalisco han incrementado paulatinamente. En este aspecto me permito realizar las siguientes gráficas y estadísticas de lo ya mencionado: </w:t>
      </w:r>
    </w:p>
    <w:p w:rsidR="00462C99" w:rsidRDefault="00462C99" w:rsidP="00C64724">
      <w:pPr>
        <w:spacing w:after="0" w:line="240" w:lineRule="auto"/>
        <w:ind w:right="-142"/>
        <w:jc w:val="center"/>
        <w:rPr>
          <w:rFonts w:cstheme="minorHAnsi"/>
          <w:b/>
          <w:sz w:val="20"/>
          <w:szCs w:val="20"/>
        </w:rPr>
      </w:pPr>
      <w:r>
        <w:rPr>
          <w:rFonts w:cstheme="minorHAnsi"/>
          <w:b/>
          <w:sz w:val="20"/>
          <w:szCs w:val="20"/>
        </w:rPr>
        <w:t xml:space="preserve">PRIMER TRIMESTRE (ENERO, FEBRERO Y MARZO 2018)  JUZGADOS MIXTOS </w:t>
      </w:r>
    </w:p>
    <w:tbl>
      <w:tblPr>
        <w:tblW w:w="8217" w:type="dxa"/>
        <w:tblLook w:val="04A0" w:firstRow="1" w:lastRow="0" w:firstColumn="1" w:lastColumn="0" w:noHBand="0" w:noVBand="1"/>
      </w:tblPr>
      <w:tblGrid>
        <w:gridCol w:w="2405"/>
        <w:gridCol w:w="1814"/>
        <w:gridCol w:w="1079"/>
        <w:gridCol w:w="1218"/>
        <w:gridCol w:w="1701"/>
      </w:tblGrid>
      <w:tr w:rsidR="00462C99" w:rsidRPr="00462C99" w:rsidTr="00C64724">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jc w:val="center"/>
              <w:rPr>
                <w:rFonts w:cstheme="minorHAnsi"/>
                <w:sz w:val="18"/>
                <w:szCs w:val="18"/>
              </w:rPr>
            </w:pPr>
            <w:r w:rsidRPr="00462C99">
              <w:rPr>
                <w:rFonts w:cstheme="minorHAnsi"/>
                <w:sz w:val="18"/>
                <w:szCs w:val="18"/>
              </w:rPr>
              <w:t>Juzgados</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rPr>
                <w:rFonts w:cstheme="minorHAnsi"/>
                <w:sz w:val="18"/>
                <w:szCs w:val="18"/>
              </w:rPr>
            </w:pPr>
            <w:r w:rsidRPr="00462C99">
              <w:rPr>
                <w:rFonts w:cstheme="minorHAnsi"/>
                <w:sz w:val="18"/>
                <w:szCs w:val="18"/>
              </w:rPr>
              <w:t>Expedientes registrados en el libro de Gobierno.</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rPr>
                <w:rFonts w:cstheme="minorHAnsi"/>
                <w:sz w:val="18"/>
                <w:szCs w:val="18"/>
              </w:rPr>
            </w:pPr>
            <w:r w:rsidRPr="00462C99">
              <w:rPr>
                <w:rFonts w:cstheme="minorHAnsi"/>
                <w:sz w:val="18"/>
                <w:szCs w:val="18"/>
              </w:rPr>
              <w:t>Demandas Admitidas</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rPr>
                <w:rFonts w:cstheme="minorHAnsi"/>
                <w:sz w:val="18"/>
                <w:szCs w:val="18"/>
              </w:rPr>
            </w:pPr>
            <w:r w:rsidRPr="00462C99">
              <w:rPr>
                <w:rFonts w:cstheme="minorHAnsi"/>
                <w:sz w:val="18"/>
                <w:szCs w:val="18"/>
              </w:rPr>
              <w:t>Sentencias Definitivas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rPr>
                <w:rFonts w:cstheme="minorHAnsi"/>
                <w:sz w:val="18"/>
                <w:szCs w:val="18"/>
              </w:rPr>
            </w:pPr>
            <w:r w:rsidRPr="00462C99">
              <w:rPr>
                <w:rFonts w:cstheme="minorHAnsi"/>
                <w:sz w:val="18"/>
                <w:szCs w:val="18"/>
              </w:rPr>
              <w:t>Sentencias Interlocutorias</w:t>
            </w:r>
          </w:p>
        </w:tc>
      </w:tr>
      <w:tr w:rsidR="00462C99" w:rsidRPr="00462C99" w:rsidTr="00C64724">
        <w:trPr>
          <w:trHeight w:val="598"/>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jc w:val="both"/>
              <w:rPr>
                <w:rFonts w:cstheme="minorHAnsi"/>
                <w:sz w:val="18"/>
                <w:szCs w:val="18"/>
              </w:rPr>
            </w:pPr>
            <w:r w:rsidRPr="00462C99">
              <w:rPr>
                <w:rFonts w:cstheme="minorHAnsi"/>
                <w:sz w:val="18"/>
                <w:szCs w:val="18"/>
              </w:rPr>
              <w:t>Primero de lo Civil del Vigésimo Séptimo Partido Judicial</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217</w:t>
            </w:r>
          </w:p>
          <w:p w:rsidR="00462C99" w:rsidRPr="00462C99" w:rsidRDefault="00462C99" w:rsidP="00C64724">
            <w:pPr>
              <w:spacing w:after="0" w:line="240" w:lineRule="auto"/>
              <w:ind w:right="-142"/>
              <w:jc w:val="center"/>
              <w:rPr>
                <w:rFonts w:cstheme="minorHAnsi"/>
                <w:sz w:val="18"/>
                <w:szCs w:val="18"/>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204</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50</w:t>
            </w:r>
          </w:p>
        </w:tc>
      </w:tr>
      <w:tr w:rsidR="00462C99" w:rsidRPr="00462C99" w:rsidTr="00C64724">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jc w:val="both"/>
              <w:rPr>
                <w:rFonts w:cstheme="minorHAnsi"/>
                <w:sz w:val="18"/>
                <w:szCs w:val="18"/>
              </w:rPr>
            </w:pPr>
            <w:r w:rsidRPr="00462C99">
              <w:rPr>
                <w:rFonts w:cstheme="minorHAnsi"/>
                <w:sz w:val="18"/>
                <w:szCs w:val="18"/>
              </w:rPr>
              <w:t>Segundo de lo Civil del Vigésimo Séptimo Partido Judicial.</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217</w:t>
            </w:r>
          </w:p>
          <w:p w:rsidR="00462C99" w:rsidRPr="00462C99" w:rsidRDefault="00462C99" w:rsidP="00C64724">
            <w:pPr>
              <w:spacing w:after="0" w:line="240" w:lineRule="auto"/>
              <w:ind w:right="-142"/>
              <w:jc w:val="center"/>
              <w:rPr>
                <w:rFonts w:cstheme="minorHAnsi"/>
                <w:sz w:val="18"/>
                <w:szCs w:val="18"/>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214</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45</w:t>
            </w:r>
          </w:p>
        </w:tc>
      </w:tr>
      <w:tr w:rsidR="00462C99" w:rsidRPr="00462C99" w:rsidTr="00C64724">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jc w:val="both"/>
              <w:rPr>
                <w:rFonts w:cstheme="minorHAnsi"/>
                <w:sz w:val="18"/>
                <w:szCs w:val="18"/>
              </w:rPr>
            </w:pPr>
            <w:r w:rsidRPr="00462C99">
              <w:rPr>
                <w:rFonts w:cstheme="minorHAnsi"/>
                <w:sz w:val="18"/>
                <w:szCs w:val="18"/>
              </w:rPr>
              <w:t>Tercero de lo Civil del Vigésimo Séptimo Partido Judicial.</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117</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62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43</w:t>
            </w:r>
          </w:p>
        </w:tc>
      </w:tr>
      <w:tr w:rsidR="00462C99" w:rsidRPr="00462C99" w:rsidTr="00C64724">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jc w:val="both"/>
              <w:rPr>
                <w:rFonts w:cstheme="minorHAnsi"/>
                <w:sz w:val="18"/>
                <w:szCs w:val="18"/>
              </w:rPr>
            </w:pPr>
            <w:r w:rsidRPr="00462C99">
              <w:rPr>
                <w:rFonts w:cstheme="minorHAnsi"/>
                <w:sz w:val="18"/>
                <w:szCs w:val="18"/>
              </w:rPr>
              <w:t>Cuarto de lo Civil del Vigésimo Séptimo Partido Judicial.</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218</w:t>
            </w:r>
          </w:p>
          <w:p w:rsidR="00462C99" w:rsidRPr="00462C99" w:rsidRDefault="00462C99" w:rsidP="00C64724">
            <w:pPr>
              <w:spacing w:after="0" w:line="240" w:lineRule="auto"/>
              <w:ind w:right="-142"/>
              <w:jc w:val="center"/>
              <w:rPr>
                <w:rFonts w:cstheme="minorHAnsi"/>
                <w:sz w:val="18"/>
                <w:szCs w:val="18"/>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124</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62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46</w:t>
            </w:r>
          </w:p>
        </w:tc>
      </w:tr>
      <w:tr w:rsidR="00462C99" w:rsidRPr="00462C99" w:rsidTr="00C64724">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jc w:val="both"/>
              <w:rPr>
                <w:rFonts w:cstheme="minorHAnsi"/>
                <w:sz w:val="18"/>
                <w:szCs w:val="18"/>
              </w:rPr>
            </w:pPr>
            <w:r w:rsidRPr="00462C99">
              <w:rPr>
                <w:rFonts w:cstheme="minorHAnsi"/>
                <w:sz w:val="18"/>
                <w:szCs w:val="18"/>
              </w:rPr>
              <w:t xml:space="preserve">Quinto de Justicia para Adolescentes y Civil.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216</w:t>
            </w:r>
          </w:p>
          <w:p w:rsidR="00462C99" w:rsidRPr="00462C99" w:rsidRDefault="00462C99" w:rsidP="00C64724">
            <w:pPr>
              <w:spacing w:after="0" w:line="240" w:lineRule="auto"/>
              <w:ind w:right="-142"/>
              <w:jc w:val="center"/>
              <w:rPr>
                <w:rFonts w:cstheme="minorHAnsi"/>
                <w:sz w:val="18"/>
                <w:szCs w:val="18"/>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59</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10</w:t>
            </w:r>
          </w:p>
        </w:tc>
      </w:tr>
    </w:tbl>
    <w:p w:rsidR="00462C99" w:rsidRDefault="00462C99" w:rsidP="00C64724">
      <w:pPr>
        <w:tabs>
          <w:tab w:val="left" w:pos="2220"/>
        </w:tabs>
        <w:spacing w:after="0" w:line="240" w:lineRule="auto"/>
        <w:ind w:right="-142"/>
        <w:jc w:val="center"/>
        <w:rPr>
          <w:rFonts w:cstheme="minorHAnsi"/>
          <w:b/>
          <w:sz w:val="20"/>
          <w:szCs w:val="20"/>
        </w:rPr>
      </w:pPr>
      <w:r>
        <w:rPr>
          <w:rFonts w:cstheme="minorHAnsi"/>
          <w:b/>
          <w:sz w:val="20"/>
          <w:szCs w:val="20"/>
        </w:rPr>
        <w:t xml:space="preserve">SEGUNDO TRIMESTRE (ABRIL, MAYO Y JUNIO 2018) JUZGADOS MIXTOS </w:t>
      </w:r>
    </w:p>
    <w:tbl>
      <w:tblPr>
        <w:tblW w:w="0" w:type="auto"/>
        <w:tblLook w:val="04A0" w:firstRow="1" w:lastRow="0" w:firstColumn="1" w:lastColumn="0" w:noHBand="0" w:noVBand="1"/>
      </w:tblPr>
      <w:tblGrid>
        <w:gridCol w:w="1629"/>
        <w:gridCol w:w="1612"/>
        <w:gridCol w:w="1589"/>
        <w:gridCol w:w="1591"/>
        <w:gridCol w:w="1649"/>
      </w:tblGrid>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Juzgados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Demandas Admitidas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Sentencias Definitivas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Primero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177</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171</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73</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46</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Segundo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177</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133</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74</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37</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Tercero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178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90</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52</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36</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Cuarto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174</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100</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55</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41</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Quinto de Justicia para Adolescentes y Civil.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178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66</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39</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11</w:t>
            </w:r>
          </w:p>
        </w:tc>
      </w:tr>
    </w:tbl>
    <w:p w:rsidR="00462C99" w:rsidRDefault="00462C99" w:rsidP="00C64724">
      <w:pPr>
        <w:spacing w:after="0" w:line="240" w:lineRule="auto"/>
        <w:ind w:right="-142"/>
        <w:jc w:val="center"/>
        <w:rPr>
          <w:rFonts w:cstheme="minorHAnsi"/>
          <w:sz w:val="24"/>
          <w:szCs w:val="24"/>
        </w:rPr>
      </w:pPr>
      <w:r>
        <w:rPr>
          <w:rFonts w:cstheme="minorHAnsi"/>
          <w:b/>
          <w:sz w:val="20"/>
          <w:szCs w:val="20"/>
        </w:rPr>
        <w:t>TERCER TRIMESTRE (JULIO, AGOSTO Y SEPTIEMBRE 2018) JUZGADOS MIXTO</w:t>
      </w:r>
    </w:p>
    <w:tbl>
      <w:tblPr>
        <w:tblW w:w="0" w:type="auto"/>
        <w:tblLook w:val="04A0" w:firstRow="1" w:lastRow="0" w:firstColumn="1" w:lastColumn="0" w:noHBand="0" w:noVBand="1"/>
      </w:tblPr>
      <w:tblGrid>
        <w:gridCol w:w="1629"/>
        <w:gridCol w:w="1612"/>
        <w:gridCol w:w="1589"/>
        <w:gridCol w:w="1591"/>
        <w:gridCol w:w="1649"/>
      </w:tblGrid>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Juzgados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Demandas Admitidas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Sentencias Definitivas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Primero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219</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197</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61</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41</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Segundo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225</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151</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66</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44</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Tercero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219</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143</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40</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37</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 xml:space="preserve">Cuarto de lo Civil del Vigésimo </w:t>
            </w:r>
            <w:r w:rsidRPr="00462C99">
              <w:rPr>
                <w:rFonts w:cstheme="minorHAnsi"/>
                <w:sz w:val="18"/>
                <w:szCs w:val="18"/>
              </w:rPr>
              <w:lastRenderedPageBreak/>
              <w:t>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lastRenderedPageBreak/>
              <w:t>219</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130</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54</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34</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lastRenderedPageBreak/>
              <w:t>Quinto de Justicia para Adolescentes y Civil.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222</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88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33</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15</w:t>
            </w: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 xml:space="preserve">CUARTO TRIMESTRE (OCTUBRE, NOVIEMBRE Y DICIEMBRE 2018) JUZGADOS MIXTOS </w:t>
      </w:r>
    </w:p>
    <w:tbl>
      <w:tblPr>
        <w:tblW w:w="0" w:type="auto"/>
        <w:tblLook w:val="04A0" w:firstRow="1" w:lastRow="0" w:firstColumn="1" w:lastColumn="0" w:noHBand="0" w:noVBand="1"/>
      </w:tblPr>
      <w:tblGrid>
        <w:gridCol w:w="1629"/>
        <w:gridCol w:w="1612"/>
        <w:gridCol w:w="1589"/>
        <w:gridCol w:w="1591"/>
        <w:gridCol w:w="1649"/>
      </w:tblGrid>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Juzgados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Demandas Admitidas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Sentencias Definitivas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Primero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208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210</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50</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50</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Segundo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208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168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51</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36</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Tercero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213</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118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58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26</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Cuarto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207</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120</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64</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41</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34"/>
              <w:jc w:val="both"/>
              <w:rPr>
                <w:rFonts w:cstheme="minorHAnsi"/>
                <w:sz w:val="18"/>
                <w:szCs w:val="18"/>
              </w:rPr>
            </w:pPr>
            <w:r w:rsidRPr="00462C99">
              <w:rPr>
                <w:rFonts w:cstheme="minorHAnsi"/>
                <w:sz w:val="18"/>
                <w:szCs w:val="18"/>
              </w:rPr>
              <w:t>Quinto de Justicia para Adolescentes y Civil.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205</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117</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37</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18</w:t>
            </w: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PRIMER TRIMESTRE (ENERO, FEBRERO Y MARZO 2018) JUZGADOS PENALES SISTEMA TRADICIONAL Y SISTEMA ORAL</w:t>
      </w:r>
    </w:p>
    <w:tbl>
      <w:tblPr>
        <w:tblW w:w="0" w:type="auto"/>
        <w:tblLook w:val="04A0" w:firstRow="1" w:lastRow="0" w:firstColumn="1" w:lastColumn="0" w:noHBand="0" w:noVBand="1"/>
      </w:tblPr>
      <w:tblGrid>
        <w:gridCol w:w="2822"/>
        <w:gridCol w:w="1992"/>
        <w:gridCol w:w="1363"/>
        <w:gridCol w:w="1893"/>
      </w:tblGrid>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ind w:right="-142"/>
              <w:jc w:val="center"/>
              <w:rPr>
                <w:rFonts w:cstheme="minorHAnsi"/>
                <w:sz w:val="18"/>
                <w:szCs w:val="18"/>
              </w:rPr>
            </w:pPr>
            <w:r w:rsidRPr="00462C99">
              <w:rPr>
                <w:rFonts w:cstheme="minorHAnsi"/>
                <w:sz w:val="18"/>
                <w:szCs w:val="18"/>
              </w:rPr>
              <w:t>Juzgados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ind w:right="-142"/>
              <w:jc w:val="center"/>
              <w:rPr>
                <w:rFonts w:cstheme="minorHAnsi"/>
                <w:sz w:val="18"/>
                <w:szCs w:val="18"/>
              </w:rPr>
            </w:pPr>
            <w:r w:rsidRPr="00462C99">
              <w:rPr>
                <w:rFonts w:cstheme="minorHAnsi"/>
                <w:sz w:val="18"/>
                <w:szCs w:val="18"/>
              </w:rPr>
              <w:t>Expedientes Registrados en el Libro de Gobierno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ind w:right="-142"/>
              <w:jc w:val="center"/>
              <w:rPr>
                <w:rFonts w:cstheme="minorHAnsi"/>
                <w:sz w:val="18"/>
                <w:szCs w:val="18"/>
              </w:rPr>
            </w:pPr>
            <w:r w:rsidRPr="00462C99">
              <w:rPr>
                <w:rFonts w:cstheme="minorHAnsi"/>
                <w:sz w:val="18"/>
                <w:szCs w:val="18"/>
              </w:rPr>
              <w:t>Sentencias Definitivas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jc w:val="both"/>
              <w:rPr>
                <w:rFonts w:cstheme="minorHAnsi"/>
                <w:sz w:val="18"/>
                <w:szCs w:val="18"/>
              </w:rPr>
            </w:pPr>
            <w:r w:rsidRPr="00462C99">
              <w:rPr>
                <w:rFonts w:cstheme="minorHAnsi"/>
                <w:sz w:val="18"/>
                <w:szCs w:val="18"/>
              </w:rPr>
              <w:t xml:space="preserve">Juzgado de lo Penal del Vigésimo Séptimo Partido Judicial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ind w:right="-142"/>
              <w:jc w:val="center"/>
              <w:rPr>
                <w:rFonts w:cstheme="minorHAnsi"/>
                <w:sz w:val="18"/>
                <w:szCs w:val="18"/>
              </w:rPr>
            </w:pPr>
            <w:r w:rsidRPr="00462C99">
              <w:rPr>
                <w:rFonts w:cstheme="minorHAnsi"/>
                <w:sz w:val="18"/>
                <w:szCs w:val="1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ind w:right="-142"/>
              <w:jc w:val="center"/>
              <w:rPr>
                <w:rFonts w:cstheme="minorHAnsi"/>
                <w:sz w:val="18"/>
                <w:szCs w:val="18"/>
              </w:rPr>
            </w:pPr>
            <w:r w:rsidRPr="00462C99">
              <w:rPr>
                <w:rFonts w:cstheme="minorHAnsi"/>
                <w:sz w:val="18"/>
                <w:szCs w:val="18"/>
              </w:rPr>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ind w:right="-142"/>
              <w:jc w:val="center"/>
              <w:rPr>
                <w:rFonts w:cstheme="minorHAnsi"/>
                <w:sz w:val="18"/>
                <w:szCs w:val="18"/>
              </w:rPr>
            </w:pPr>
            <w:r w:rsidRPr="00462C99">
              <w:rPr>
                <w:rFonts w:cstheme="minorHAnsi"/>
                <w:sz w:val="18"/>
                <w:szCs w:val="18"/>
              </w:rPr>
              <w:t>9</w:t>
            </w:r>
          </w:p>
        </w:tc>
      </w:tr>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jc w:val="both"/>
              <w:rPr>
                <w:rFonts w:cstheme="minorHAnsi"/>
                <w:sz w:val="18"/>
                <w:szCs w:val="18"/>
              </w:rPr>
            </w:pPr>
            <w:r w:rsidRPr="00462C99">
              <w:rPr>
                <w:rFonts w:cstheme="minorHAnsi"/>
                <w:sz w:val="18"/>
                <w:szCs w:val="18"/>
              </w:rPr>
              <w:t>Juzgado de Control y Juicio Oral del Distrito VIII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ind w:right="-142"/>
              <w:jc w:val="center"/>
              <w:rPr>
                <w:rFonts w:cstheme="minorHAnsi"/>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ind w:right="-142"/>
              <w:jc w:val="center"/>
              <w:rPr>
                <w:rFonts w:cstheme="minorHAnsi"/>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ind w:right="-142"/>
              <w:jc w:val="center"/>
              <w:rPr>
                <w:rFonts w:cstheme="minorHAnsi"/>
                <w:sz w:val="18"/>
                <w:szCs w:val="18"/>
              </w:rPr>
            </w:pP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SEGUNDO TRIMESTRE (ABRIL, MAYO Y JUNIO 2018) JUZGADOS PENALES SISTEMA TRADICIONAL Y SISTEMA ORAL</w:t>
      </w:r>
    </w:p>
    <w:tbl>
      <w:tblPr>
        <w:tblW w:w="0" w:type="auto"/>
        <w:tblLook w:val="04A0" w:firstRow="1" w:lastRow="0" w:firstColumn="1" w:lastColumn="0" w:noHBand="0" w:noVBand="1"/>
      </w:tblPr>
      <w:tblGrid>
        <w:gridCol w:w="2822"/>
        <w:gridCol w:w="1992"/>
        <w:gridCol w:w="1363"/>
        <w:gridCol w:w="1893"/>
      </w:tblGrid>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Juzgados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Sentencias Definitivas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jc w:val="both"/>
              <w:rPr>
                <w:rFonts w:cstheme="minorHAnsi"/>
                <w:sz w:val="18"/>
                <w:szCs w:val="18"/>
              </w:rPr>
            </w:pPr>
            <w:r w:rsidRPr="00462C99">
              <w:rPr>
                <w:rFonts w:cstheme="minorHAnsi"/>
                <w:sz w:val="18"/>
                <w:szCs w:val="18"/>
              </w:rPr>
              <w:t xml:space="preserve">Juzgado de lo Penal del Vigésimo Séptimo Partido Judicial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12</w:t>
            </w:r>
          </w:p>
        </w:tc>
      </w:tr>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jc w:val="both"/>
              <w:rPr>
                <w:rFonts w:cstheme="minorHAnsi"/>
                <w:sz w:val="18"/>
                <w:szCs w:val="18"/>
              </w:rPr>
            </w:pPr>
            <w:r w:rsidRPr="00462C99">
              <w:rPr>
                <w:rFonts w:cstheme="minorHAnsi"/>
                <w:sz w:val="18"/>
                <w:szCs w:val="18"/>
              </w:rPr>
              <w:t>Juzgado de Control y Juicio Oral del Distrito VIII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spacing w:after="0" w:line="240" w:lineRule="auto"/>
              <w:ind w:right="-142"/>
              <w:jc w:val="center"/>
              <w:rPr>
                <w:rFonts w:cstheme="minorHAnsi"/>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spacing w:after="0" w:line="240" w:lineRule="auto"/>
              <w:ind w:right="-142"/>
              <w:jc w:val="center"/>
              <w:rPr>
                <w:rFonts w:cstheme="minorHAnsi"/>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spacing w:after="0" w:line="240" w:lineRule="auto"/>
              <w:ind w:right="-142"/>
              <w:jc w:val="center"/>
              <w:rPr>
                <w:rFonts w:cstheme="minorHAnsi"/>
                <w:sz w:val="18"/>
                <w:szCs w:val="18"/>
              </w:rPr>
            </w:pP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 xml:space="preserve">TERCER TRIMESTRE (JULIO, AGOSTO Y SEPTIEMBRE 2018) JUZGADOS PENALES SISTEMA </w:t>
      </w:r>
    </w:p>
    <w:p w:rsidR="00462C99" w:rsidRDefault="00462C99" w:rsidP="00C64724">
      <w:pPr>
        <w:spacing w:after="0" w:line="240" w:lineRule="auto"/>
        <w:ind w:right="-142"/>
        <w:jc w:val="center"/>
        <w:rPr>
          <w:rFonts w:cstheme="minorHAnsi"/>
          <w:b/>
          <w:sz w:val="20"/>
          <w:szCs w:val="20"/>
        </w:rPr>
      </w:pPr>
      <w:r>
        <w:rPr>
          <w:rFonts w:cstheme="minorHAnsi"/>
          <w:b/>
          <w:sz w:val="20"/>
          <w:szCs w:val="20"/>
        </w:rPr>
        <w:t>TRADICIONAL Y SISTEMA ORAL</w:t>
      </w:r>
    </w:p>
    <w:p w:rsidR="00462C99" w:rsidRDefault="00462C99" w:rsidP="00C64724">
      <w:pPr>
        <w:spacing w:after="0" w:line="240" w:lineRule="auto"/>
        <w:ind w:right="-142"/>
        <w:jc w:val="both"/>
        <w:rPr>
          <w:rFonts w:ascii="Garamond" w:hAnsi="Garamond" w:cs="Calibri"/>
          <w:sz w:val="24"/>
          <w:szCs w:val="24"/>
        </w:rPr>
      </w:pPr>
    </w:p>
    <w:tbl>
      <w:tblPr>
        <w:tblW w:w="0" w:type="auto"/>
        <w:tblLook w:val="04A0" w:firstRow="1" w:lastRow="0" w:firstColumn="1" w:lastColumn="0" w:noHBand="0" w:noVBand="1"/>
      </w:tblPr>
      <w:tblGrid>
        <w:gridCol w:w="2822"/>
        <w:gridCol w:w="1992"/>
        <w:gridCol w:w="1363"/>
        <w:gridCol w:w="1893"/>
      </w:tblGrid>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Juzgados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Sentencias Definitivas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jc w:val="both"/>
              <w:rPr>
                <w:rFonts w:cstheme="minorHAnsi"/>
                <w:sz w:val="18"/>
                <w:szCs w:val="18"/>
              </w:rPr>
            </w:pPr>
            <w:r w:rsidRPr="00462C99">
              <w:rPr>
                <w:rFonts w:cstheme="minorHAnsi"/>
                <w:sz w:val="18"/>
                <w:szCs w:val="18"/>
              </w:rPr>
              <w:t xml:space="preserve">Juzgado de lo Penal del Vigésimo Séptimo Partido Judicial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ind w:right="-142"/>
              <w:jc w:val="center"/>
              <w:rPr>
                <w:rFonts w:cstheme="minorHAnsi"/>
                <w:sz w:val="18"/>
                <w:szCs w:val="18"/>
              </w:rPr>
            </w:pPr>
            <w:r w:rsidRPr="00462C99">
              <w:rPr>
                <w:rFonts w:cstheme="minorHAnsi"/>
                <w:sz w:val="18"/>
                <w:szCs w:val="18"/>
              </w:rPr>
              <w:t>8</w:t>
            </w:r>
          </w:p>
        </w:tc>
      </w:tr>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C64724">
            <w:pPr>
              <w:spacing w:after="0" w:line="240" w:lineRule="auto"/>
              <w:jc w:val="both"/>
              <w:rPr>
                <w:rFonts w:cstheme="minorHAnsi"/>
                <w:sz w:val="18"/>
                <w:szCs w:val="18"/>
              </w:rPr>
            </w:pPr>
            <w:r w:rsidRPr="00462C99">
              <w:rPr>
                <w:rFonts w:cstheme="minorHAnsi"/>
                <w:sz w:val="18"/>
                <w:szCs w:val="18"/>
              </w:rPr>
              <w:t>Juzgado de Control y Juicio Oral del Distrito VIII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spacing w:after="0" w:line="240" w:lineRule="auto"/>
              <w:ind w:right="-142"/>
              <w:jc w:val="center"/>
              <w:rPr>
                <w:rFonts w:cstheme="minorHAnsi"/>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spacing w:after="0" w:line="240" w:lineRule="auto"/>
              <w:ind w:right="-142"/>
              <w:jc w:val="center"/>
              <w:rPr>
                <w:rFonts w:cstheme="minorHAnsi"/>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C64724">
            <w:pPr>
              <w:spacing w:after="0" w:line="240" w:lineRule="auto"/>
              <w:ind w:right="-142"/>
              <w:jc w:val="center"/>
              <w:rPr>
                <w:rFonts w:cstheme="minorHAnsi"/>
                <w:sz w:val="18"/>
                <w:szCs w:val="18"/>
              </w:rPr>
            </w:pP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CUARTO TRIMESTRE (OCTUBRE, NOVIEMBRE Y DICIEMBRE 2018) JUZGADOS PENALES SISTEMA TRADICIONAL Y SISTEMA ORAL</w:t>
      </w:r>
    </w:p>
    <w:tbl>
      <w:tblPr>
        <w:tblW w:w="0" w:type="auto"/>
        <w:tblLook w:val="04A0" w:firstRow="1" w:lastRow="0" w:firstColumn="1" w:lastColumn="0" w:noHBand="0" w:noVBand="1"/>
      </w:tblPr>
      <w:tblGrid>
        <w:gridCol w:w="2822"/>
        <w:gridCol w:w="1992"/>
        <w:gridCol w:w="1363"/>
        <w:gridCol w:w="1893"/>
      </w:tblGrid>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Juzgados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Definitivas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jc w:val="both"/>
              <w:rPr>
                <w:rFonts w:cstheme="minorHAnsi"/>
                <w:sz w:val="18"/>
                <w:szCs w:val="18"/>
              </w:rPr>
            </w:pPr>
            <w:r w:rsidRPr="00462C99">
              <w:rPr>
                <w:rFonts w:cstheme="minorHAnsi"/>
                <w:sz w:val="18"/>
                <w:szCs w:val="18"/>
              </w:rPr>
              <w:t xml:space="preserve">Juzgado de lo Penal del Vigésimo Séptimo Partido Judicial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16</w:t>
            </w:r>
          </w:p>
        </w:tc>
      </w:tr>
      <w:tr w:rsidR="00462C99" w:rsidRPr="00462C99" w:rsidTr="00462C99">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jc w:val="both"/>
              <w:rPr>
                <w:rFonts w:cstheme="minorHAnsi"/>
                <w:sz w:val="18"/>
                <w:szCs w:val="18"/>
              </w:rPr>
            </w:pPr>
            <w:r w:rsidRPr="00462C99">
              <w:rPr>
                <w:rFonts w:cstheme="minorHAnsi"/>
                <w:sz w:val="18"/>
                <w:szCs w:val="18"/>
              </w:rPr>
              <w:t>Juzgado de Control y Juicio Oral del Distrito VIII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 xml:space="preserve">PRIMER TRIMESTRE (ENERO, FEBRERO Y MARZO 2019) JUZGADOS MIXTOS </w:t>
      </w:r>
    </w:p>
    <w:tbl>
      <w:tblPr>
        <w:tblW w:w="0" w:type="auto"/>
        <w:tblLook w:val="04A0" w:firstRow="1" w:lastRow="0" w:firstColumn="1" w:lastColumn="0" w:noHBand="0" w:noVBand="1"/>
      </w:tblPr>
      <w:tblGrid>
        <w:gridCol w:w="1629"/>
        <w:gridCol w:w="1612"/>
        <w:gridCol w:w="1589"/>
        <w:gridCol w:w="1591"/>
        <w:gridCol w:w="1649"/>
      </w:tblGrid>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Juzgados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Demandas Admitidas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Definitivas</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34"/>
              <w:jc w:val="both"/>
              <w:rPr>
                <w:rFonts w:cstheme="minorHAnsi"/>
                <w:sz w:val="18"/>
                <w:szCs w:val="18"/>
              </w:rPr>
            </w:pPr>
            <w:r w:rsidRPr="00462C99">
              <w:rPr>
                <w:rFonts w:cstheme="minorHAnsi"/>
                <w:sz w:val="18"/>
                <w:szCs w:val="18"/>
              </w:rPr>
              <w:t>Primero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247</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228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93</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47</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34"/>
              <w:jc w:val="both"/>
              <w:rPr>
                <w:rFonts w:cstheme="minorHAnsi"/>
                <w:sz w:val="18"/>
                <w:szCs w:val="18"/>
              </w:rPr>
            </w:pPr>
            <w:r w:rsidRPr="00462C99">
              <w:rPr>
                <w:rFonts w:cstheme="minorHAnsi"/>
                <w:sz w:val="18"/>
                <w:szCs w:val="18"/>
              </w:rPr>
              <w:t xml:space="preserve">Segundo de lo Civil del Vigésimo </w:t>
            </w:r>
            <w:r w:rsidRPr="00462C99">
              <w:rPr>
                <w:rFonts w:cstheme="minorHAnsi"/>
                <w:sz w:val="18"/>
                <w:szCs w:val="18"/>
              </w:rPr>
              <w:lastRenderedPageBreak/>
              <w:t>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lastRenderedPageBreak/>
              <w:t>244</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207</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78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37</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34"/>
              <w:jc w:val="both"/>
              <w:rPr>
                <w:rFonts w:cstheme="minorHAnsi"/>
                <w:sz w:val="18"/>
                <w:szCs w:val="18"/>
              </w:rPr>
            </w:pPr>
            <w:r w:rsidRPr="00462C99">
              <w:rPr>
                <w:rFonts w:cstheme="minorHAnsi"/>
                <w:sz w:val="18"/>
                <w:szCs w:val="18"/>
              </w:rPr>
              <w:lastRenderedPageBreak/>
              <w:t>Tercero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249</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166</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76</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49</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34"/>
              <w:jc w:val="both"/>
              <w:rPr>
                <w:rFonts w:cstheme="minorHAnsi"/>
                <w:sz w:val="18"/>
                <w:szCs w:val="18"/>
              </w:rPr>
            </w:pPr>
            <w:r w:rsidRPr="00462C99">
              <w:rPr>
                <w:rFonts w:cstheme="minorHAnsi"/>
                <w:sz w:val="18"/>
                <w:szCs w:val="18"/>
              </w:rPr>
              <w:t>Cuarto de lo Civil del Vigésimo Séptimo Partido Judicial.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250</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137</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88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50</w:t>
            </w:r>
          </w:p>
        </w:tc>
      </w:tr>
      <w:tr w:rsidR="00462C99" w:rsidRPr="00462C99" w:rsidTr="00462C99">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34"/>
              <w:jc w:val="both"/>
              <w:rPr>
                <w:rFonts w:cstheme="minorHAnsi"/>
                <w:sz w:val="18"/>
                <w:szCs w:val="18"/>
              </w:rPr>
            </w:pPr>
            <w:r w:rsidRPr="00462C99">
              <w:rPr>
                <w:rFonts w:cstheme="minorHAnsi"/>
                <w:sz w:val="18"/>
                <w:szCs w:val="18"/>
              </w:rPr>
              <w:t>Quinto de Justicia para Adolescentes y Civil.</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245</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79</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55</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25</w:t>
            </w:r>
          </w:p>
        </w:tc>
      </w:tr>
    </w:tbl>
    <w:p w:rsidR="00462C99" w:rsidRDefault="00462C99" w:rsidP="00C64724">
      <w:pPr>
        <w:tabs>
          <w:tab w:val="left" w:pos="2220"/>
        </w:tabs>
        <w:spacing w:after="0" w:line="240" w:lineRule="auto"/>
        <w:ind w:right="-142"/>
        <w:jc w:val="center"/>
        <w:rPr>
          <w:rFonts w:cstheme="minorHAnsi"/>
          <w:b/>
          <w:sz w:val="20"/>
          <w:szCs w:val="20"/>
        </w:rPr>
      </w:pPr>
      <w:r>
        <w:rPr>
          <w:rFonts w:cstheme="minorHAnsi"/>
          <w:b/>
          <w:sz w:val="20"/>
          <w:szCs w:val="20"/>
        </w:rPr>
        <w:t xml:space="preserve">SEGUNDO TRIMESTRE (ABRIL, MAYO Y JUNIO 2019) JUZGADOS MIXTOS </w:t>
      </w:r>
    </w:p>
    <w:tbl>
      <w:tblPr>
        <w:tblW w:w="8217" w:type="dxa"/>
        <w:tblLook w:val="04A0" w:firstRow="1" w:lastRow="0" w:firstColumn="1" w:lastColumn="0" w:noHBand="0" w:noVBand="1"/>
      </w:tblPr>
      <w:tblGrid>
        <w:gridCol w:w="1696"/>
        <w:gridCol w:w="1560"/>
        <w:gridCol w:w="1701"/>
        <w:gridCol w:w="1559"/>
        <w:gridCol w:w="1701"/>
      </w:tblGrid>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Juzgados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Expedientes registrados en el libro de Gobierno.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Demandas Admitidas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Sentencias Definitivas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Sentencias Interlocutorias </w:t>
            </w:r>
          </w:p>
        </w:tc>
      </w:tr>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Primero de lo Civil del Vigésimo Séptimo Partido Judicial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231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67</w:t>
            </w:r>
          </w:p>
        </w:tc>
      </w:tr>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Segundo de lo Civil del Vigésimo Séptimo Partido Judicial.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41</w:t>
            </w:r>
          </w:p>
        </w:tc>
      </w:tr>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Tercero de lo Civil del Vigésimo Séptimo Partido Judicial.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166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45</w:t>
            </w:r>
          </w:p>
        </w:tc>
      </w:tr>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Cuarto de lo Civil del Vigésimo Séptimo Partido Judicial.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152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45</w:t>
            </w:r>
          </w:p>
        </w:tc>
      </w:tr>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Quinto de Justicia para Adolescentes y Civil.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73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16</w:t>
            </w: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TERCER TRIMESTRE (JULIO, AGOSTO Y SEPTIEMBRE 2019) JUZGADOS MIXTOS</w:t>
      </w:r>
    </w:p>
    <w:tbl>
      <w:tblPr>
        <w:tblpPr w:leftFromText="141" w:rightFromText="141" w:vertAnchor="text" w:horzAnchor="margin" w:tblpY="158"/>
        <w:tblW w:w="8217" w:type="dxa"/>
        <w:tblLook w:val="04A0" w:firstRow="1" w:lastRow="0" w:firstColumn="1" w:lastColumn="0" w:noHBand="0" w:noVBand="1"/>
      </w:tblPr>
      <w:tblGrid>
        <w:gridCol w:w="1696"/>
        <w:gridCol w:w="1843"/>
        <w:gridCol w:w="1843"/>
        <w:gridCol w:w="1134"/>
        <w:gridCol w:w="1701"/>
      </w:tblGrid>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Juzgados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Expedientes registrados en el libro de Gobierno.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Demandas Admitidas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Sentencias Definitivas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Sentencias Interlocutorias </w:t>
            </w:r>
          </w:p>
        </w:tc>
      </w:tr>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Primero de lo Civil del Vigésimo Séptimo Partido Judicial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53</w:t>
            </w:r>
          </w:p>
        </w:tc>
      </w:tr>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Segundo de lo Civil del Vigésimo Séptimo Partido Judicial.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71</w:t>
            </w:r>
          </w:p>
        </w:tc>
      </w:tr>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Tercero de lo Civil del Vigésimo Séptimo Partido Judicial.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51</w:t>
            </w:r>
          </w:p>
        </w:tc>
      </w:tr>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Cuarto de lo Civil del Vigésimo Séptimo Partido Judicial.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34</w:t>
            </w:r>
          </w:p>
        </w:tc>
      </w:tr>
      <w:tr w:rsidR="00462C99" w:rsidRPr="00462C99" w:rsidTr="00462C9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Quinto de Justicia para Adolescentes y Civil.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243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16</w:t>
            </w: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 xml:space="preserve">CUARTO TRIMESTRE (OCTUBRE, NOVIEMBRE Y DICIEMBRE 2019) JUZGADOS MIXTOS </w:t>
      </w:r>
    </w:p>
    <w:tbl>
      <w:tblPr>
        <w:tblpPr w:leftFromText="141" w:rightFromText="141" w:vertAnchor="text" w:horzAnchor="margin" w:tblpY="121"/>
        <w:tblW w:w="8217" w:type="dxa"/>
        <w:tblLook w:val="04A0" w:firstRow="1" w:lastRow="0" w:firstColumn="1" w:lastColumn="0" w:noHBand="0" w:noVBand="1"/>
      </w:tblPr>
      <w:tblGrid>
        <w:gridCol w:w="2405"/>
        <w:gridCol w:w="1985"/>
        <w:gridCol w:w="1134"/>
        <w:gridCol w:w="1285"/>
        <w:gridCol w:w="1408"/>
      </w:tblGrid>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Juzgados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Demandas Admitidas</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Definitivas</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Primero de lo Civil del Vigésimo Séptimo Partido Judicial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182</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81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55</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Segundo de lo Civil del Vigésimo Séptimo Partido Judicial.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109</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43</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Tercero de lo Civil del Vigésimo Séptimo Partido Judicial.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116</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57</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47</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Cuarto de lo Civil del Vigésimo Séptimo Partido Judicial.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89</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56</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34</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Quinto de Justicia para Adolescentes y Civil.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91</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25</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23</w:t>
            </w: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PRIMER TRIMESTRE (ENERO, FEBRERO Y MARZO 2019) JUZGADOS PENALES SISTEMA</w:t>
      </w:r>
    </w:p>
    <w:p w:rsidR="00462C99" w:rsidRDefault="00462C99" w:rsidP="00C64724">
      <w:pPr>
        <w:spacing w:after="0" w:line="240" w:lineRule="auto"/>
        <w:ind w:right="-142"/>
        <w:jc w:val="center"/>
        <w:rPr>
          <w:rFonts w:cstheme="minorHAnsi"/>
          <w:b/>
          <w:sz w:val="20"/>
          <w:szCs w:val="20"/>
        </w:rPr>
      </w:pPr>
      <w:r>
        <w:rPr>
          <w:rFonts w:cstheme="minorHAnsi"/>
          <w:b/>
          <w:sz w:val="20"/>
          <w:szCs w:val="20"/>
        </w:rPr>
        <w:t xml:space="preserve">TRADICIONAL Y SISTEMA ORAL </w:t>
      </w:r>
    </w:p>
    <w:tbl>
      <w:tblPr>
        <w:tblW w:w="0" w:type="auto"/>
        <w:tblLook w:val="04A0" w:firstRow="1" w:lastRow="0" w:firstColumn="1" w:lastColumn="0" w:noHBand="0" w:noVBand="1"/>
      </w:tblPr>
      <w:tblGrid>
        <w:gridCol w:w="3407"/>
        <w:gridCol w:w="2104"/>
        <w:gridCol w:w="1115"/>
        <w:gridCol w:w="1444"/>
      </w:tblGrid>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Juzgados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Definitivas</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Juzgado de lo Penal del Vigésimo Séptimo Partido Judicial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12</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w:t>
            </w: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Juzgado de Control y Juicio Oral del Distrito VIII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 xml:space="preserve"> Centro de Justicia para las Mujeres en el Estado de Jalisco, en Puerto Vallarta, Jalisco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ascii="Garamond" w:hAnsi="Garamond" w:cs="Calibri"/>
                <w:sz w:val="18"/>
                <w:szCs w:val="18"/>
              </w:rPr>
            </w:pPr>
            <w:r w:rsidRPr="00462C99">
              <w:rPr>
                <w:rFonts w:ascii="Garamond" w:hAnsi="Garamond"/>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r>
    </w:tbl>
    <w:p w:rsidR="00462C99" w:rsidRDefault="00462C99" w:rsidP="00C64724">
      <w:pPr>
        <w:spacing w:after="0" w:line="240" w:lineRule="auto"/>
        <w:ind w:right="-142"/>
        <w:jc w:val="both"/>
        <w:rPr>
          <w:rFonts w:ascii="Garamond" w:eastAsia="Calibri" w:hAnsi="Garamond" w:cs="Calibri"/>
          <w:sz w:val="24"/>
          <w:szCs w:val="24"/>
        </w:rPr>
      </w:pPr>
    </w:p>
    <w:p w:rsidR="00462C99" w:rsidRDefault="00462C99" w:rsidP="00C64724">
      <w:pPr>
        <w:spacing w:after="0" w:line="240" w:lineRule="auto"/>
        <w:ind w:right="-142"/>
        <w:jc w:val="center"/>
        <w:rPr>
          <w:rFonts w:cstheme="minorHAnsi"/>
          <w:b/>
          <w:sz w:val="20"/>
          <w:szCs w:val="20"/>
        </w:rPr>
      </w:pPr>
      <w:r>
        <w:rPr>
          <w:rFonts w:cstheme="minorHAnsi"/>
          <w:b/>
          <w:sz w:val="20"/>
          <w:szCs w:val="20"/>
        </w:rPr>
        <w:lastRenderedPageBreak/>
        <w:t>SEGUNDO TRIMESTRE (ABRIL, MAYO Y JUNIO 2019) JUZGADOS PENALES SISTEMA</w:t>
      </w:r>
    </w:p>
    <w:p w:rsidR="00462C99" w:rsidRDefault="00462C99" w:rsidP="00C64724">
      <w:pPr>
        <w:spacing w:after="0" w:line="240" w:lineRule="auto"/>
        <w:ind w:right="-142"/>
        <w:jc w:val="center"/>
        <w:rPr>
          <w:rFonts w:cstheme="minorHAnsi"/>
          <w:b/>
          <w:sz w:val="20"/>
          <w:szCs w:val="20"/>
        </w:rPr>
      </w:pPr>
      <w:r>
        <w:rPr>
          <w:rFonts w:cstheme="minorHAnsi"/>
          <w:b/>
          <w:sz w:val="20"/>
          <w:szCs w:val="20"/>
        </w:rPr>
        <w:t xml:space="preserve">TRADICIONAL Y SISTEMA ORAL </w:t>
      </w:r>
    </w:p>
    <w:tbl>
      <w:tblPr>
        <w:tblW w:w="0" w:type="auto"/>
        <w:tblLook w:val="04A0" w:firstRow="1" w:lastRow="0" w:firstColumn="1" w:lastColumn="0" w:noHBand="0" w:noVBand="1"/>
      </w:tblPr>
      <w:tblGrid>
        <w:gridCol w:w="3407"/>
        <w:gridCol w:w="2104"/>
        <w:gridCol w:w="1115"/>
        <w:gridCol w:w="1444"/>
      </w:tblGrid>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Juzgados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Definitivas</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Juzgado de lo Penal del Vigésimo Séptimo Partido Judicial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10</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10</w:t>
            </w: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Juzgado de Control y Juicio Oral del Distrito VIII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 xml:space="preserve"> Centro de Justicia para las Mujeres en el Estado de Jalisco, en Puerto Vallarta, Jalisco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ascii="Garamond" w:hAnsi="Garamond" w:cs="Calibri"/>
                <w:sz w:val="18"/>
                <w:szCs w:val="18"/>
              </w:rPr>
            </w:pPr>
            <w:r w:rsidRPr="00462C99">
              <w:rPr>
                <w:rFonts w:ascii="Garamond" w:hAnsi="Garamond"/>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TERCER TRIMESTRE (JULIO, AGOSTO Y SEPTIEMBRE 2019) JUZGADOS PENALES SISTEMA</w:t>
      </w:r>
    </w:p>
    <w:p w:rsidR="00462C99" w:rsidRDefault="00462C99" w:rsidP="00C64724">
      <w:pPr>
        <w:spacing w:after="0" w:line="240" w:lineRule="auto"/>
        <w:ind w:right="-142"/>
        <w:jc w:val="center"/>
        <w:rPr>
          <w:rFonts w:cstheme="minorHAnsi"/>
          <w:b/>
          <w:sz w:val="20"/>
          <w:szCs w:val="20"/>
        </w:rPr>
      </w:pPr>
      <w:r>
        <w:rPr>
          <w:rFonts w:cstheme="minorHAnsi"/>
          <w:b/>
          <w:sz w:val="20"/>
          <w:szCs w:val="20"/>
        </w:rPr>
        <w:t xml:space="preserve">TRADICIONAL Y SISTEMA ORAL </w:t>
      </w:r>
    </w:p>
    <w:tbl>
      <w:tblPr>
        <w:tblW w:w="0" w:type="auto"/>
        <w:tblLook w:val="04A0" w:firstRow="1" w:lastRow="0" w:firstColumn="1" w:lastColumn="0" w:noHBand="0" w:noVBand="1"/>
      </w:tblPr>
      <w:tblGrid>
        <w:gridCol w:w="3407"/>
        <w:gridCol w:w="2104"/>
        <w:gridCol w:w="1115"/>
        <w:gridCol w:w="1444"/>
      </w:tblGrid>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Juzgados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Definitivas</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Juzgado de lo Penal del Vigésimo Séptimo Partido Judicial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13</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8</w:t>
            </w: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Juzgado de Control y Juicio Oral del Distrito VIII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 xml:space="preserve"> Centro de Justicia para las Mujeres en el Estado de Jalisco, en Puerto Vallarta, Jalisco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ascii="Garamond" w:hAnsi="Garamond" w:cs="Calibri"/>
                <w:sz w:val="18"/>
                <w:szCs w:val="18"/>
              </w:rPr>
            </w:pPr>
            <w:r w:rsidRPr="00462C99">
              <w:rPr>
                <w:rFonts w:ascii="Garamond" w:hAnsi="Garamond"/>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CUARTO TRIMESTRE (OCTUBRE, NOVIEMBRE Y DICIEMBRE 2019) JUZGADOS PENALES SISTEMA</w:t>
      </w:r>
    </w:p>
    <w:p w:rsidR="00462C99" w:rsidRDefault="00462C99" w:rsidP="00C64724">
      <w:pPr>
        <w:spacing w:after="0" w:line="240" w:lineRule="auto"/>
        <w:ind w:right="-142"/>
        <w:jc w:val="center"/>
        <w:rPr>
          <w:rFonts w:cstheme="minorHAnsi"/>
          <w:b/>
          <w:sz w:val="20"/>
          <w:szCs w:val="20"/>
        </w:rPr>
      </w:pPr>
      <w:r>
        <w:rPr>
          <w:rFonts w:cstheme="minorHAnsi"/>
          <w:b/>
          <w:sz w:val="20"/>
          <w:szCs w:val="20"/>
        </w:rPr>
        <w:t xml:space="preserve">TRADICIONAL Y SISTEMA ORAL </w:t>
      </w:r>
    </w:p>
    <w:tbl>
      <w:tblPr>
        <w:tblW w:w="0" w:type="auto"/>
        <w:tblLook w:val="04A0" w:firstRow="1" w:lastRow="0" w:firstColumn="1" w:lastColumn="0" w:noHBand="0" w:noVBand="1"/>
      </w:tblPr>
      <w:tblGrid>
        <w:gridCol w:w="3407"/>
        <w:gridCol w:w="2104"/>
        <w:gridCol w:w="1115"/>
        <w:gridCol w:w="1444"/>
      </w:tblGrid>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Juzgados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Definitivas</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Juzgado de lo Penal del Vigésimo Séptimo Partido Judicial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8</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w:t>
            </w: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Juzgado de Control y Juicio Oral del Distrito VIII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 xml:space="preserve"> Centro de Justicia para las Mujeres en el Estado de Jalisco, en Puerto Vallarta, Jalisco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ascii="Garamond" w:hAnsi="Garamond" w:cs="Calibri"/>
                <w:sz w:val="18"/>
                <w:szCs w:val="18"/>
              </w:rPr>
            </w:pPr>
            <w:r w:rsidRPr="00462C99">
              <w:rPr>
                <w:rFonts w:ascii="Garamond" w:hAnsi="Garamond"/>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PRIMER TRIMESTRE (ENERO, FEBRERO Y MARZO 2020) JUZGADOS MIXTOS</w:t>
      </w:r>
    </w:p>
    <w:tbl>
      <w:tblPr>
        <w:tblpPr w:leftFromText="141" w:rightFromText="141" w:vertAnchor="text" w:horzAnchor="margin" w:tblpY="158"/>
        <w:tblW w:w="8642" w:type="dxa"/>
        <w:tblLook w:val="04A0" w:firstRow="1" w:lastRow="0" w:firstColumn="1" w:lastColumn="0" w:noHBand="0" w:noVBand="1"/>
      </w:tblPr>
      <w:tblGrid>
        <w:gridCol w:w="2405"/>
        <w:gridCol w:w="2126"/>
        <w:gridCol w:w="1276"/>
        <w:gridCol w:w="1276"/>
        <w:gridCol w:w="1559"/>
      </w:tblGrid>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Juzgados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Expedientes registrados en el libro de Gobierno.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Demandas Admitidas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Sentencias Definitivas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Sentencias Interlocutorias </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Primero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51</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Segundo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73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42</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Tercero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39</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Cuarto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76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46</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Quinto de Justicia para Adolescentes y Civil.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82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32</w:t>
            </w: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SEGUNDO TRIMESTRE (ABRIL, MAYO Y JUNIO 2020) JUZGADOS MIXTOS</w:t>
      </w:r>
    </w:p>
    <w:tbl>
      <w:tblPr>
        <w:tblpPr w:leftFromText="141" w:rightFromText="141" w:vertAnchor="text" w:horzAnchor="margin" w:tblpY="158"/>
        <w:tblW w:w="8642" w:type="dxa"/>
        <w:tblLook w:val="04A0" w:firstRow="1" w:lastRow="0" w:firstColumn="1" w:lastColumn="0" w:noHBand="0" w:noVBand="1"/>
      </w:tblPr>
      <w:tblGrid>
        <w:gridCol w:w="2405"/>
        <w:gridCol w:w="2126"/>
        <w:gridCol w:w="1276"/>
        <w:gridCol w:w="1276"/>
        <w:gridCol w:w="1559"/>
      </w:tblGrid>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Juzgados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Expedientes registrados en el libro de Gobierno.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Demandas Admitidas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Sentencias Definitivas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Sentencias Interlocutorias </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Primero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Segundo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Tercero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Cuarto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Quinto de Justicia para Adolescentes y Civil.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TERCER TRIMESTRE (JULIO, AGOSTO Y SEPTIEMBRE 2020) JUZGADOS MIXTOS</w:t>
      </w:r>
    </w:p>
    <w:tbl>
      <w:tblPr>
        <w:tblpPr w:leftFromText="141" w:rightFromText="141" w:vertAnchor="text" w:horzAnchor="margin" w:tblpY="158"/>
        <w:tblW w:w="8642" w:type="dxa"/>
        <w:tblLook w:val="04A0" w:firstRow="1" w:lastRow="0" w:firstColumn="1" w:lastColumn="0" w:noHBand="0" w:noVBand="1"/>
      </w:tblPr>
      <w:tblGrid>
        <w:gridCol w:w="2405"/>
        <w:gridCol w:w="2126"/>
        <w:gridCol w:w="1276"/>
        <w:gridCol w:w="1276"/>
        <w:gridCol w:w="1559"/>
      </w:tblGrid>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Juzgados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Expedientes registrados en el libro de Gobierno.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Demandas Admitidas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Sentencias Definitivas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Sentencias Interlocutorias </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Primero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18</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Segundo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34</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Tercero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21</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Cuarto de lo Civil del Vigésimo Séptimo Partido Judicial.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36</w:t>
            </w:r>
          </w:p>
        </w:tc>
      </w:tr>
      <w:tr w:rsidR="00462C99" w:rsidRPr="00462C99" w:rsidTr="00462C9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rPr>
                <w:rFonts w:cstheme="minorHAnsi"/>
                <w:sz w:val="18"/>
                <w:szCs w:val="18"/>
              </w:rPr>
            </w:pPr>
            <w:r w:rsidRPr="00462C99">
              <w:rPr>
                <w:rFonts w:cstheme="minorHAnsi"/>
                <w:sz w:val="18"/>
                <w:szCs w:val="18"/>
              </w:rPr>
              <w:t xml:space="preserve">Quinto de Justicia para Adolescentes y Civil.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8</w:t>
            </w:r>
          </w:p>
        </w:tc>
      </w:tr>
    </w:tbl>
    <w:p w:rsidR="00462C99" w:rsidRDefault="00462C99" w:rsidP="00C64724">
      <w:pPr>
        <w:spacing w:after="0" w:line="240" w:lineRule="auto"/>
        <w:ind w:right="-142"/>
        <w:jc w:val="center"/>
        <w:rPr>
          <w:rFonts w:eastAsia="Calibri" w:cstheme="minorHAnsi"/>
          <w:b/>
          <w:sz w:val="20"/>
          <w:szCs w:val="20"/>
        </w:rPr>
      </w:pPr>
    </w:p>
    <w:p w:rsidR="00462C99" w:rsidRDefault="00462C99" w:rsidP="00C64724">
      <w:pPr>
        <w:spacing w:after="0" w:line="240" w:lineRule="auto"/>
        <w:ind w:right="-142"/>
        <w:jc w:val="center"/>
        <w:rPr>
          <w:rFonts w:cstheme="minorHAnsi"/>
          <w:b/>
          <w:sz w:val="20"/>
          <w:szCs w:val="20"/>
        </w:rPr>
      </w:pPr>
      <w:r>
        <w:rPr>
          <w:rFonts w:cstheme="minorHAnsi"/>
          <w:b/>
          <w:sz w:val="20"/>
          <w:szCs w:val="20"/>
        </w:rPr>
        <w:lastRenderedPageBreak/>
        <w:t>PRIMER TRIMESTRE (ENERO, FEBRERO Y MARZO 2020) JUZGADOS PENALES SISTEMA</w:t>
      </w:r>
    </w:p>
    <w:p w:rsidR="00462C99" w:rsidRDefault="00462C99" w:rsidP="00C64724">
      <w:pPr>
        <w:spacing w:after="0" w:line="240" w:lineRule="auto"/>
        <w:ind w:right="-142"/>
        <w:jc w:val="center"/>
        <w:rPr>
          <w:rFonts w:cstheme="minorHAnsi"/>
          <w:b/>
          <w:sz w:val="20"/>
          <w:szCs w:val="20"/>
        </w:rPr>
      </w:pPr>
      <w:r>
        <w:rPr>
          <w:rFonts w:cstheme="minorHAnsi"/>
          <w:b/>
          <w:sz w:val="20"/>
          <w:szCs w:val="20"/>
        </w:rPr>
        <w:t xml:space="preserve">TRADICIONAL Y SISTEMA ORAL </w:t>
      </w:r>
    </w:p>
    <w:tbl>
      <w:tblPr>
        <w:tblW w:w="8642" w:type="dxa"/>
        <w:tblLook w:val="04A0" w:firstRow="1" w:lastRow="0" w:firstColumn="1" w:lastColumn="0" w:noHBand="0" w:noVBand="1"/>
      </w:tblPr>
      <w:tblGrid>
        <w:gridCol w:w="3534"/>
        <w:gridCol w:w="2154"/>
        <w:gridCol w:w="1253"/>
        <w:gridCol w:w="1701"/>
      </w:tblGrid>
      <w:tr w:rsidR="00462C99" w:rsidRPr="00462C99" w:rsidTr="00462C99">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Juzgados</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Definitivas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jc w:val="both"/>
              <w:rPr>
                <w:rFonts w:cstheme="minorHAnsi"/>
                <w:sz w:val="18"/>
                <w:szCs w:val="18"/>
              </w:rPr>
            </w:pPr>
            <w:r w:rsidRPr="00462C99">
              <w:rPr>
                <w:rFonts w:cstheme="minorHAnsi"/>
                <w:sz w:val="18"/>
                <w:szCs w:val="18"/>
              </w:rPr>
              <w:t>Juzgado de lo Penal del Vigésimo Séptimo Partido Judicial</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35</w:t>
            </w:r>
          </w:p>
        </w:tc>
      </w:tr>
      <w:tr w:rsidR="00462C99" w:rsidRPr="00462C99" w:rsidTr="00462C99">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jc w:val="both"/>
              <w:rPr>
                <w:rFonts w:cstheme="minorHAnsi"/>
                <w:sz w:val="18"/>
                <w:szCs w:val="18"/>
              </w:rPr>
            </w:pPr>
            <w:r w:rsidRPr="00462C99">
              <w:rPr>
                <w:rFonts w:cstheme="minorHAnsi"/>
                <w:sz w:val="18"/>
                <w:szCs w:val="18"/>
              </w:rPr>
              <w:t>Juzgado de Control y Juicio Oral del Distrito VIII</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r>
      <w:tr w:rsidR="00462C99" w:rsidRPr="00462C99" w:rsidTr="00462C99">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jc w:val="both"/>
              <w:rPr>
                <w:rFonts w:cstheme="minorHAnsi"/>
                <w:sz w:val="18"/>
                <w:szCs w:val="18"/>
              </w:rPr>
            </w:pPr>
            <w:r w:rsidRPr="00462C99">
              <w:rPr>
                <w:rFonts w:cstheme="minorHAnsi"/>
                <w:sz w:val="18"/>
                <w:szCs w:val="18"/>
              </w:rPr>
              <w:t xml:space="preserve"> Centro de Justicia para las Mujeres en el Estado de Jalisco, en Puerto Vallarta, Jalisco</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ascii="Garamond" w:hAnsi="Garamond" w:cs="Calibri"/>
                <w:sz w:val="18"/>
                <w:szCs w:val="18"/>
              </w:rPr>
            </w:pPr>
            <w:r w:rsidRPr="00462C99">
              <w:rPr>
                <w:rFonts w:ascii="Garamond" w:hAnsi="Garamond"/>
                <w:sz w:val="18"/>
                <w:szCs w:val="18"/>
              </w:rPr>
              <w:t>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SEGUNDO TRIMESTRE (ABRIL, MAYO Y JUNIO 2020) JUZGADOS PENALES SISTEMA</w:t>
      </w:r>
    </w:p>
    <w:p w:rsidR="00462C99" w:rsidRDefault="00462C99" w:rsidP="00C64724">
      <w:pPr>
        <w:spacing w:after="0" w:line="240" w:lineRule="auto"/>
        <w:ind w:right="-142"/>
        <w:jc w:val="center"/>
        <w:rPr>
          <w:rFonts w:cstheme="minorHAnsi"/>
          <w:b/>
          <w:sz w:val="20"/>
          <w:szCs w:val="20"/>
        </w:rPr>
      </w:pPr>
      <w:r>
        <w:rPr>
          <w:rFonts w:cstheme="minorHAnsi"/>
          <w:b/>
          <w:sz w:val="20"/>
          <w:szCs w:val="20"/>
        </w:rPr>
        <w:t>TRADICIONAL Y SISTEMA ORAL</w:t>
      </w:r>
    </w:p>
    <w:tbl>
      <w:tblPr>
        <w:tblW w:w="8642" w:type="dxa"/>
        <w:tblLook w:val="04A0" w:firstRow="1" w:lastRow="0" w:firstColumn="1" w:lastColumn="0" w:noHBand="0" w:noVBand="1"/>
      </w:tblPr>
      <w:tblGrid>
        <w:gridCol w:w="3534"/>
        <w:gridCol w:w="2154"/>
        <w:gridCol w:w="1253"/>
        <w:gridCol w:w="1701"/>
      </w:tblGrid>
      <w:tr w:rsidR="00462C99" w:rsidRPr="00462C99" w:rsidTr="00462C99">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Juzgados</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Definitivas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jc w:val="both"/>
              <w:rPr>
                <w:rFonts w:cstheme="minorHAnsi"/>
                <w:sz w:val="18"/>
                <w:szCs w:val="18"/>
              </w:rPr>
            </w:pPr>
            <w:r w:rsidRPr="00462C99">
              <w:rPr>
                <w:rFonts w:cstheme="minorHAnsi"/>
                <w:sz w:val="18"/>
                <w:szCs w:val="18"/>
              </w:rPr>
              <w:t>Juzgado de lo Penal del Vigésimo Séptimo Partido Judicial</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7</w:t>
            </w:r>
          </w:p>
        </w:tc>
      </w:tr>
      <w:tr w:rsidR="00462C99" w:rsidRPr="00462C99" w:rsidTr="00462C99">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jc w:val="both"/>
              <w:rPr>
                <w:rFonts w:cstheme="minorHAnsi"/>
                <w:sz w:val="18"/>
                <w:szCs w:val="18"/>
              </w:rPr>
            </w:pPr>
            <w:r w:rsidRPr="00462C99">
              <w:rPr>
                <w:rFonts w:cstheme="minorHAnsi"/>
                <w:sz w:val="18"/>
                <w:szCs w:val="18"/>
              </w:rPr>
              <w:t>Juzgado de Control y Juicio Oral del Distrito VIII</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r>
      <w:tr w:rsidR="00462C99" w:rsidRPr="00462C99" w:rsidTr="00462C99">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jc w:val="both"/>
              <w:rPr>
                <w:rFonts w:cstheme="minorHAnsi"/>
                <w:sz w:val="18"/>
                <w:szCs w:val="18"/>
              </w:rPr>
            </w:pPr>
            <w:r w:rsidRPr="00462C99">
              <w:rPr>
                <w:rFonts w:cstheme="minorHAnsi"/>
                <w:sz w:val="18"/>
                <w:szCs w:val="18"/>
              </w:rPr>
              <w:t xml:space="preserve"> Centro de Justicia para las Mujeres en el Estado de Jalisco, en Puerto Vallarta, Jalisco</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ascii="Garamond" w:hAnsi="Garamond" w:cs="Calibri"/>
                <w:sz w:val="18"/>
                <w:szCs w:val="18"/>
              </w:rPr>
            </w:pPr>
            <w:r w:rsidRPr="00462C99">
              <w:rPr>
                <w:rFonts w:ascii="Garamond" w:hAnsi="Garamond"/>
                <w:sz w:val="18"/>
                <w:szCs w:val="18"/>
              </w:rPr>
              <w:t>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r>
    </w:tbl>
    <w:p w:rsidR="00462C99" w:rsidRDefault="00462C99" w:rsidP="00C64724">
      <w:pPr>
        <w:spacing w:after="0" w:line="240" w:lineRule="auto"/>
        <w:ind w:right="-142"/>
        <w:jc w:val="center"/>
        <w:rPr>
          <w:rFonts w:cstheme="minorHAnsi"/>
          <w:b/>
          <w:sz w:val="20"/>
          <w:szCs w:val="20"/>
        </w:rPr>
      </w:pPr>
      <w:r>
        <w:rPr>
          <w:rFonts w:cstheme="minorHAnsi"/>
          <w:b/>
          <w:sz w:val="20"/>
          <w:szCs w:val="20"/>
        </w:rPr>
        <w:t>TERCER TRIMESTRE (JULIO, AGOSTO Y SEPTIEMBRE 2020) JUZGADOS PENALES SISTEMA</w:t>
      </w:r>
    </w:p>
    <w:p w:rsidR="00462C99" w:rsidRDefault="00462C99" w:rsidP="00C64724">
      <w:pPr>
        <w:spacing w:after="0" w:line="240" w:lineRule="auto"/>
        <w:ind w:right="-142"/>
        <w:jc w:val="center"/>
        <w:rPr>
          <w:rFonts w:cstheme="minorHAnsi"/>
          <w:b/>
          <w:sz w:val="20"/>
          <w:szCs w:val="20"/>
        </w:rPr>
      </w:pPr>
      <w:r>
        <w:rPr>
          <w:rFonts w:cstheme="minorHAnsi"/>
          <w:b/>
          <w:sz w:val="20"/>
          <w:szCs w:val="20"/>
        </w:rPr>
        <w:t xml:space="preserve">TRADICIONAL Y SISTEMA ORAL </w:t>
      </w:r>
    </w:p>
    <w:tbl>
      <w:tblPr>
        <w:tblW w:w="0" w:type="auto"/>
        <w:tblLook w:val="04A0" w:firstRow="1" w:lastRow="0" w:firstColumn="1" w:lastColumn="0" w:noHBand="0" w:noVBand="1"/>
      </w:tblPr>
      <w:tblGrid>
        <w:gridCol w:w="3407"/>
        <w:gridCol w:w="2104"/>
        <w:gridCol w:w="1115"/>
        <w:gridCol w:w="1444"/>
      </w:tblGrid>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Juzgados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Expedientes registrados en el libro de Gobierno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Definitivas</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Sentencias Interlocutorias</w:t>
            </w: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Juzgado de lo Penal del Vigésimo Séptimo Partido Judicial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13</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cstheme="minorHAnsi"/>
                <w:sz w:val="18"/>
                <w:szCs w:val="18"/>
              </w:rPr>
            </w:pPr>
            <w:r w:rsidRPr="00462C99">
              <w:rPr>
                <w:rFonts w:cstheme="minorHAnsi"/>
                <w:sz w:val="18"/>
                <w:szCs w:val="18"/>
              </w:rPr>
              <w:t>6</w:t>
            </w: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Juzgado de Control y Juicio Oral del Distrito VIII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cstheme="minorHAnsi"/>
                <w:sz w:val="18"/>
                <w:szCs w:val="18"/>
              </w:rPr>
            </w:pPr>
          </w:p>
        </w:tc>
      </w:tr>
      <w:tr w:rsidR="00462C99" w:rsidRPr="00462C99" w:rsidTr="00462C99">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98"/>
              <w:jc w:val="both"/>
              <w:rPr>
                <w:rFonts w:cstheme="minorHAnsi"/>
                <w:sz w:val="18"/>
                <w:szCs w:val="18"/>
              </w:rPr>
            </w:pPr>
            <w:r w:rsidRPr="00462C99">
              <w:rPr>
                <w:rFonts w:cstheme="minorHAnsi"/>
                <w:sz w:val="18"/>
                <w:szCs w:val="18"/>
              </w:rPr>
              <w:t xml:space="preserve"> Centro de Justicia para las Mujeres en el Estado de Jalisco, en Puerto Vallarta, Jalisco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C99" w:rsidRPr="00462C99" w:rsidRDefault="00462C99" w:rsidP="00FD0196">
            <w:pPr>
              <w:spacing w:after="0" w:line="240" w:lineRule="auto"/>
              <w:ind w:right="-142"/>
              <w:jc w:val="center"/>
              <w:rPr>
                <w:rFonts w:ascii="Garamond" w:hAnsi="Garamond" w:cs="Calibri"/>
                <w:sz w:val="18"/>
                <w:szCs w:val="18"/>
              </w:rPr>
            </w:pPr>
            <w:r w:rsidRPr="00462C99">
              <w:rPr>
                <w:rFonts w:ascii="Garamond" w:hAnsi="Garamond"/>
                <w:sz w:val="18"/>
                <w:szCs w:val="1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C99" w:rsidRPr="00462C99" w:rsidRDefault="00462C99" w:rsidP="00FD0196">
            <w:pPr>
              <w:spacing w:after="0" w:line="240" w:lineRule="auto"/>
              <w:ind w:right="-142"/>
              <w:jc w:val="center"/>
              <w:rPr>
                <w:rFonts w:ascii="Garamond" w:hAnsi="Garamond"/>
                <w:sz w:val="18"/>
                <w:szCs w:val="18"/>
              </w:rPr>
            </w:pPr>
          </w:p>
        </w:tc>
      </w:tr>
    </w:tbl>
    <w:p w:rsidR="00462C99" w:rsidRDefault="00462C99" w:rsidP="00C64724">
      <w:pPr>
        <w:spacing w:after="0" w:line="240" w:lineRule="auto"/>
        <w:ind w:right="-142"/>
        <w:jc w:val="both"/>
        <w:rPr>
          <w:rFonts w:ascii="Garamond" w:eastAsia="Calibri" w:hAnsi="Garamond" w:cs="Calibri"/>
          <w:sz w:val="24"/>
          <w:szCs w:val="24"/>
        </w:rPr>
      </w:pPr>
    </w:p>
    <w:p w:rsidR="00462C99" w:rsidRPr="00E73446" w:rsidRDefault="00462C99" w:rsidP="00C64724">
      <w:pPr>
        <w:spacing w:after="0" w:line="360" w:lineRule="auto"/>
        <w:ind w:right="-142"/>
        <w:jc w:val="both"/>
        <w:rPr>
          <w:rFonts w:ascii="Garamond" w:hAnsi="Garamond"/>
          <w:sz w:val="20"/>
          <w:szCs w:val="20"/>
        </w:rPr>
      </w:pPr>
      <w:r>
        <w:rPr>
          <w:rFonts w:cstheme="minorHAnsi"/>
          <w:sz w:val="20"/>
          <w:szCs w:val="20"/>
        </w:rPr>
        <w:t>Con la estadísticas anteriormente mencionadas y expresadas, nos podemos dar cuenta que efectivamente existe una alza en los Juicios que se encuentran promoviéndose dentro del Municipio de Puerto Vallarta, Jalisco, cada vez es mayor la necesidad de acceder a una Justicia, dichas estadísticas se basaron en la página oficial del Consejo de la Judicatura del Estado de Jalisco en el siguiente link:</w:t>
      </w:r>
      <w:r>
        <w:rPr>
          <w:rFonts w:cstheme="minorHAnsi"/>
        </w:rPr>
        <w:t xml:space="preserve"> </w:t>
      </w:r>
      <w:hyperlink r:id="rId8" w:history="1">
        <w:r>
          <w:rPr>
            <w:rStyle w:val="Hipervnculo"/>
            <w:rFonts w:cstheme="minorHAnsi"/>
            <w:b/>
            <w:sz w:val="20"/>
            <w:szCs w:val="20"/>
          </w:rPr>
          <w:t>https://cjj.gob.mx/pages/transparencia/art11frac13</w:t>
        </w:r>
      </w:hyperlink>
      <w:r>
        <w:rPr>
          <w:rFonts w:cstheme="minorHAnsi"/>
          <w:b/>
          <w:sz w:val="20"/>
          <w:szCs w:val="20"/>
        </w:rPr>
        <w:t xml:space="preserve">, así como la información directa de los propios Tribunales con domicilio conocido en la ciudad de Puerto Vallarta, Jalisco. </w:t>
      </w:r>
      <w:r>
        <w:rPr>
          <w:rFonts w:cstheme="minorHAnsi"/>
          <w:sz w:val="20"/>
          <w:szCs w:val="20"/>
        </w:rPr>
        <w:t xml:space="preserve">Aunado lo anterior, y a partir del mes de marzo del año 2020 la contingencia que se ha ocasionado dentro del país por el COVID-19 ha recortado el número de Apelaciones, pero dicha situación no es de manera definitiva o permanente. En este sentido, si es </w:t>
      </w:r>
      <w:r>
        <w:rPr>
          <w:rFonts w:cstheme="minorHAnsi"/>
          <w:b/>
          <w:sz w:val="20"/>
          <w:szCs w:val="20"/>
        </w:rPr>
        <w:t>NECESARIO LA CREACIÓN DE UNA SALA REGIONAL MIXTA EN LA CIUDAD DE PUERTO VALLARTA,</w:t>
      </w:r>
      <w:r>
        <w:rPr>
          <w:rFonts w:cstheme="minorHAnsi"/>
          <w:sz w:val="20"/>
          <w:szCs w:val="20"/>
        </w:rPr>
        <w:t xml:space="preserve"> por lo que el Honorable Tribunal Superior de Justicia del Estado de Jalisco, deberá analizar dicha situación urgente y de permanencia en el Municipio de Puerto Vallarta, Jalisco. Por todo ello es que se considera </w:t>
      </w:r>
      <w:r>
        <w:rPr>
          <w:rFonts w:cstheme="minorHAnsi"/>
          <w:b/>
          <w:sz w:val="20"/>
          <w:szCs w:val="20"/>
        </w:rPr>
        <w:t xml:space="preserve">VIABLE Y PROCEDENTE LA INICIATIVA EN ANÁLISIS. MARCO NORMATIVO. </w:t>
      </w:r>
      <w:r>
        <w:rPr>
          <w:rFonts w:cstheme="minorHAnsi"/>
          <w:sz w:val="20"/>
          <w:szCs w:val="20"/>
        </w:rPr>
        <w:t xml:space="preserve">El artículo 115 fracción II de la Constitución Política de los Estados Unidos Mexicanos, el numeral 77 fracción II de la Constitución Política del Estado de Jalisco, concuerdan en señalar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 públicos de su competencia y aseguren la participación ciudadana y vecinal. Así mismo, se puede observar los artículos 37 fracción II y 38 fracción XVII de la Ley del Gobierno y la Administración Pública del Estado de Jalisco, en los cuales contemplan que el ayuntamiento tiene la obligación de aprobar y aplicar su presupuesto de egresos, bando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Que de acuerdo a los diversos 47 fracciones X y XV, 59, 64, 74 y Transitorio Tercero fracción IX, del Reglamento Orgánico del Gobierno y la Administración Pública del Municipio de Puerto Vallarta, Jalisco; los suscritos tenemos la potestad de ejercer las facultades que señalan los ordenamientos legales antes </w:t>
      </w:r>
      <w:r>
        <w:rPr>
          <w:rFonts w:cstheme="minorHAnsi"/>
          <w:sz w:val="20"/>
          <w:szCs w:val="20"/>
        </w:rPr>
        <w:lastRenderedPageBreak/>
        <w:t xml:space="preserve">mencionados, tomando en consideración que el asunto en análisis y estudio por su naturaleza constituye una acción que es competencia para resolver en definitiva los integrantes de las Comisiones Edilicias de </w:t>
      </w:r>
      <w:r>
        <w:rPr>
          <w:rFonts w:cstheme="minorHAnsi"/>
          <w:b/>
          <w:sz w:val="20"/>
          <w:szCs w:val="20"/>
        </w:rPr>
        <w:t xml:space="preserve">REGLAMENTOS Y PUNTOS CONSTITUCIONALES Y JUSTICIA Y DERECHOS HUMANOS. </w:t>
      </w:r>
      <w:r>
        <w:rPr>
          <w:rFonts w:cstheme="minorHAnsi"/>
          <w:sz w:val="20"/>
          <w:szCs w:val="20"/>
        </w:rPr>
        <w:t>Una vez expuesto y fundando lo anterior, nos permitimos para su aprobación, modificación o negación el siguiente:</w:t>
      </w:r>
      <w:r>
        <w:rPr>
          <w:rFonts w:cstheme="minorHAnsi"/>
          <w:b/>
          <w:sz w:val="20"/>
          <w:szCs w:val="20"/>
        </w:rPr>
        <w:t xml:space="preserve"> PUNTO DE ACUERDO. PRIMERO. -</w:t>
      </w:r>
      <w:r>
        <w:rPr>
          <w:rFonts w:cstheme="minorHAnsi"/>
          <w:sz w:val="20"/>
          <w:szCs w:val="20"/>
        </w:rPr>
        <w:t xml:space="preserve"> El Ayuntamiento de Puerto Vallarta, Jalisco, DETERMINA QUE ES VIABLE Y PROCEDENTE POR LOS MOTIVOS EXPUESTO, la iniciativa de acuerdo edilicio presentada por el regidor en ese entonces el Licenciado Juan Gonzalo Guzmán Delgado para emitir atento exhorto al Tribunal Superior de Justicia del Estado y diversas autoridades para gestionar la creación de una Sala Regional mixta de dicho Supremo Tribunal, cuya sede sea instalada en la ciudad de Puerto Vallarta.</w:t>
      </w:r>
      <w:r>
        <w:rPr>
          <w:rFonts w:cstheme="minorHAnsi"/>
          <w:b/>
          <w:sz w:val="20"/>
          <w:szCs w:val="20"/>
        </w:rPr>
        <w:t xml:space="preserve"> </w:t>
      </w:r>
      <w:r>
        <w:rPr>
          <w:rFonts w:cstheme="minorHAnsi"/>
          <w:sz w:val="20"/>
          <w:szCs w:val="20"/>
        </w:rPr>
        <w:t xml:space="preserve">ATENTAMENTE, Puerto Vallarta, Jalisco a 16 de marzo del año 2021 C.C. Integrantes de la Comisión Edilicia de REGLAMENTOS Y PUNTOS CONSTITUCIONALES Y JUSTICIA Y DERECHOS HUMANOS. (Rúbrica) Síndico Municipal Lic. Eduardo Manuel Martínez </w:t>
      </w:r>
      <w:proofErr w:type="spellStart"/>
      <w:r>
        <w:rPr>
          <w:rFonts w:cstheme="minorHAnsi"/>
          <w:sz w:val="20"/>
          <w:szCs w:val="20"/>
        </w:rPr>
        <w:t>Martínez</w:t>
      </w:r>
      <w:proofErr w:type="spellEnd"/>
      <w:r>
        <w:rPr>
          <w:rFonts w:cstheme="minorHAnsi"/>
          <w:sz w:val="20"/>
          <w:szCs w:val="20"/>
        </w:rPr>
        <w:t xml:space="preserve">, Presidente de la Comisión Edilicia de Reglamentos y Puntos Constitucionales y Colegiada en la Comisión de Justicia y Derechos Humanos; (Rúbrica) Regidora Lic. Carmina Palacios Ibarra, Presidente de la Comisión Edilicia de Justicia y Derechos Humanos y Colegiada en la Comisión Edilicia de Reglamentos y Puntos Constitucionales; (Rúbrica) Regidora C. </w:t>
      </w:r>
      <w:proofErr w:type="spellStart"/>
      <w:r>
        <w:rPr>
          <w:rFonts w:cstheme="minorHAnsi"/>
          <w:sz w:val="20"/>
          <w:szCs w:val="20"/>
        </w:rPr>
        <w:t>Gemma</w:t>
      </w:r>
      <w:proofErr w:type="spellEnd"/>
      <w:r>
        <w:rPr>
          <w:rFonts w:cstheme="minorHAnsi"/>
          <w:sz w:val="20"/>
          <w:szCs w:val="20"/>
        </w:rPr>
        <w:t xml:space="preserve"> Azucena Pérez Álvarez, Colegiada en las Comisiones Edilicias de Reglamentos y Puntos Constitucionales, Justicia y Derechos Humanos.  (Rúbrica) Regidora C. María Esther Villaseñor </w:t>
      </w:r>
      <w:proofErr w:type="spellStart"/>
      <w:r>
        <w:rPr>
          <w:rFonts w:cstheme="minorHAnsi"/>
          <w:sz w:val="20"/>
          <w:szCs w:val="20"/>
        </w:rPr>
        <w:t>Loeza</w:t>
      </w:r>
      <w:proofErr w:type="spellEnd"/>
      <w:r>
        <w:rPr>
          <w:rFonts w:cstheme="minorHAnsi"/>
          <w:sz w:val="20"/>
          <w:szCs w:val="20"/>
        </w:rPr>
        <w:t xml:space="preserve">,  Colegiado en las Comisiones Edilicias de Reglamentos y Puntos Constitucionales, Justicia y Derechos Humanos; (Rúbrica) Regidor C. Juan Solís García,  Colegiado en las Comisiones Edilicias de  Reglamentos y Puntos Constitucionales, Justicia y Derechos Humanos;  (Rúbrica) Regidora C. Evangelina Delgado Rivera,   Colegiado en las Comisiones Edilicias de Reglamentos y  Puntos Constitucionales, Justicia y Derechos Humanos;  (Rúbrica) Regidor C. Rodrigo García Caballero, Colegiado en las Comisiones Edilicias de Reglamentos y  Puntos Constitucionales, Justicia y Derechos Humanos; (Rúbrica) Regidor Lic. Saúl López Orozco, Colegiado en las Comisiones Edilicias de Reglamentos y Puntos Constitucionales, Justicia y Derechos Humanos;  (Rúbrica) Regidor C. Rodolfo Maldonado </w:t>
      </w:r>
      <w:proofErr w:type="spellStart"/>
      <w:r>
        <w:rPr>
          <w:rFonts w:cstheme="minorHAnsi"/>
          <w:sz w:val="20"/>
          <w:szCs w:val="20"/>
        </w:rPr>
        <w:t>Albarràn</w:t>
      </w:r>
      <w:proofErr w:type="spellEnd"/>
      <w:r>
        <w:rPr>
          <w:rFonts w:cstheme="minorHAnsi"/>
          <w:sz w:val="20"/>
          <w:szCs w:val="20"/>
        </w:rPr>
        <w:t xml:space="preserve">,  Colegiado en la Comisión Edilicia de Justicia y Derechos Humanos;  (Rúbrica) Regidora C. Sofía Mendoza Amezcua, Colegiado de la Comisión Edilicia de Justicia y Derechos Humanos; (Rúbrica) Regidora C. María </w:t>
      </w:r>
      <w:proofErr w:type="spellStart"/>
      <w:r>
        <w:rPr>
          <w:rFonts w:cstheme="minorHAnsi"/>
          <w:sz w:val="20"/>
          <w:szCs w:val="20"/>
        </w:rPr>
        <w:t>Zuno</w:t>
      </w:r>
      <w:proofErr w:type="spellEnd"/>
      <w:r>
        <w:rPr>
          <w:rFonts w:cstheme="minorHAnsi"/>
          <w:sz w:val="20"/>
          <w:szCs w:val="20"/>
        </w:rPr>
        <w:t xml:space="preserve"> </w:t>
      </w:r>
      <w:proofErr w:type="spellStart"/>
      <w:r>
        <w:rPr>
          <w:rFonts w:cstheme="minorHAnsi"/>
          <w:sz w:val="20"/>
          <w:szCs w:val="20"/>
        </w:rPr>
        <w:t>Gazcón</w:t>
      </w:r>
      <w:proofErr w:type="spellEnd"/>
      <w:r>
        <w:rPr>
          <w:rFonts w:cstheme="minorHAnsi"/>
          <w:sz w:val="20"/>
          <w:szCs w:val="20"/>
        </w:rPr>
        <w:t>, Colegiado de la Comisión Edilicia de Justicia y Derechos Humanos.</w:t>
      </w:r>
      <w:r w:rsidR="0046240A" w:rsidRPr="0046240A">
        <w:rPr>
          <w:rFonts w:ascii="Garamond" w:hAnsi="Garamond"/>
          <w:sz w:val="20"/>
          <w:szCs w:val="20"/>
        </w:rPr>
        <w:t>-</w:t>
      </w:r>
      <w:r>
        <w:rPr>
          <w:rFonts w:ascii="Garamond" w:hAnsi="Garamond"/>
          <w:sz w:val="20"/>
          <w:szCs w:val="20"/>
        </w:rPr>
        <w:t>---------------------------------------------------------------------------------------</w:t>
      </w:r>
      <w:r w:rsidR="00FD0196">
        <w:rPr>
          <w:rFonts w:ascii="Garamond" w:hAnsi="Garamond"/>
          <w:sz w:val="20"/>
          <w:szCs w:val="20"/>
        </w:rPr>
        <w:t>---------------------</w:t>
      </w:r>
      <w:r w:rsidR="00ED3F52" w:rsidRPr="006B20D6">
        <w:rPr>
          <w:rFonts w:ascii="Garamond" w:hAnsi="Garamond"/>
          <w:sz w:val="20"/>
          <w:szCs w:val="20"/>
        </w:rPr>
        <w:t>El C. Presidente Munici</w:t>
      </w:r>
      <w:r w:rsidR="00ED3F52">
        <w:rPr>
          <w:rFonts w:ascii="Garamond" w:hAnsi="Garamond"/>
          <w:sz w:val="20"/>
          <w:szCs w:val="20"/>
        </w:rPr>
        <w:t>pal Interino, C. Jorge Antonio Quintero Alvarado: “Adelante con la votación</w:t>
      </w:r>
      <w:r w:rsidR="004E136B">
        <w:rPr>
          <w:rFonts w:ascii="Garamond" w:hAnsi="Garamond"/>
          <w:sz w:val="20"/>
          <w:szCs w:val="20"/>
        </w:rPr>
        <w:t>. Q</w:t>
      </w:r>
      <w:r w:rsidR="00ED3F52">
        <w:rPr>
          <w:rFonts w:ascii="Garamond" w:hAnsi="Garamond"/>
          <w:sz w:val="20"/>
          <w:szCs w:val="20"/>
        </w:rPr>
        <w:t>uienes estén a favor, favor de levantar su mano. ¿En contra?, ¿en abstención</w:t>
      </w:r>
      <w:proofErr w:type="gramStart"/>
      <w:r w:rsidR="00ED3F52">
        <w:rPr>
          <w:rFonts w:ascii="Garamond" w:hAnsi="Garamond"/>
          <w:sz w:val="20"/>
          <w:szCs w:val="20"/>
        </w:rPr>
        <w:t>?.</w:t>
      </w:r>
      <w:proofErr w:type="gramEnd"/>
      <w:r w:rsidR="00ED3F52">
        <w:rPr>
          <w:rFonts w:ascii="Garamond" w:hAnsi="Garamond"/>
          <w:sz w:val="20"/>
          <w:szCs w:val="20"/>
        </w:rPr>
        <w:t xml:space="preserve"> Señor secretario, dé cuenta de la votación”.</w:t>
      </w:r>
      <w:r w:rsidR="00ED3F52" w:rsidRPr="0061435C">
        <w:rPr>
          <w:rFonts w:ascii="Garamond" w:hAnsi="Garamond"/>
          <w:sz w:val="20"/>
          <w:szCs w:val="20"/>
        </w:rPr>
        <w:t xml:space="preserve"> </w:t>
      </w:r>
      <w:r w:rsidR="00ED3F52">
        <w:rPr>
          <w:rFonts w:ascii="Garamond" w:hAnsi="Garamond"/>
          <w:sz w:val="20"/>
          <w:szCs w:val="20"/>
        </w:rPr>
        <w:t xml:space="preserve">El Secretario General, Abg. Francisco Javier Vallejo Corona: “Sí señor presidente, son dieciséis votos a favor, cero votos en contra y cero abstenciones”. </w:t>
      </w:r>
      <w:r w:rsidR="00ED3F52" w:rsidRPr="006B20D6">
        <w:rPr>
          <w:rFonts w:ascii="Garamond" w:hAnsi="Garamond"/>
          <w:sz w:val="20"/>
          <w:szCs w:val="20"/>
        </w:rPr>
        <w:t>El C. Presidente Munici</w:t>
      </w:r>
      <w:r w:rsidR="00ED3F52">
        <w:rPr>
          <w:rFonts w:ascii="Garamond" w:hAnsi="Garamond"/>
          <w:sz w:val="20"/>
          <w:szCs w:val="20"/>
        </w:rPr>
        <w:t>pal Interino, C. Jorge Antonio Quintero Alvarado: “Aprobado por mayoría simple”.</w:t>
      </w:r>
      <w:r w:rsidR="00ED3F52" w:rsidRPr="004358C6">
        <w:rPr>
          <w:rFonts w:ascii="Garamond" w:hAnsi="Garamond"/>
          <w:b/>
          <w:sz w:val="20"/>
          <w:szCs w:val="20"/>
        </w:rPr>
        <w:t xml:space="preserve"> </w:t>
      </w:r>
      <w:r w:rsidR="00ED3F52">
        <w:rPr>
          <w:rFonts w:ascii="Garamond" w:hAnsi="Garamond"/>
          <w:b/>
          <w:sz w:val="20"/>
          <w:szCs w:val="20"/>
        </w:rPr>
        <w:t>Aprobado</w:t>
      </w:r>
      <w:r w:rsidR="00ED3F52" w:rsidRPr="0006594B">
        <w:rPr>
          <w:rFonts w:ascii="Garamond" w:hAnsi="Garamond"/>
          <w:b/>
          <w:sz w:val="20"/>
          <w:szCs w:val="20"/>
        </w:rPr>
        <w:t xml:space="preserve"> por Mayoría </w:t>
      </w:r>
      <w:r w:rsidR="00ED3F52">
        <w:rPr>
          <w:rFonts w:ascii="Garamond" w:hAnsi="Garamond"/>
          <w:b/>
          <w:sz w:val="20"/>
          <w:szCs w:val="20"/>
        </w:rPr>
        <w:t>Simple</w:t>
      </w:r>
      <w:r w:rsidR="00ED3F52">
        <w:rPr>
          <w:rFonts w:ascii="Garamond" w:hAnsi="Garamond"/>
          <w:sz w:val="20"/>
          <w:szCs w:val="20"/>
        </w:rPr>
        <w:t xml:space="preserve"> de votos, por 16 dieciséis a favor, 0 cero en contra y 0 cero abstenciones.------------------------------------------------------------------</w:t>
      </w:r>
      <w:r w:rsidR="0046240A">
        <w:rPr>
          <w:rFonts w:ascii="Garamond" w:hAnsi="Garamond"/>
          <w:sz w:val="20"/>
          <w:szCs w:val="20"/>
        </w:rPr>
        <w:t>---------------------------------------------------------------------------------------</w:t>
      </w:r>
      <w:r w:rsidR="007F07CF">
        <w:rPr>
          <w:rFonts w:ascii="Garamond" w:hAnsi="Garamond"/>
          <w:sz w:val="20"/>
          <w:szCs w:val="20"/>
        </w:rPr>
        <w:t>----------------------------</w:t>
      </w:r>
      <w:r w:rsidR="00ED3F52">
        <w:rPr>
          <w:rFonts w:ascii="Garamond" w:hAnsi="Garamond"/>
          <w:b/>
          <w:sz w:val="20"/>
          <w:szCs w:val="20"/>
        </w:rPr>
        <w:t xml:space="preserve">6.2. </w:t>
      </w:r>
      <w:r w:rsidR="00A06DE7" w:rsidRPr="00A06DE7">
        <w:rPr>
          <w:rFonts w:ascii="Garamond" w:hAnsi="Garamond"/>
          <w:b/>
          <w:sz w:val="20"/>
          <w:szCs w:val="20"/>
        </w:rPr>
        <w:t xml:space="preserve">Dictamen emitido por la Comisión Edilicia de Reglamentos y Puntos Constitucionales en </w:t>
      </w:r>
      <w:proofErr w:type="spellStart"/>
      <w:r w:rsidR="00A06DE7" w:rsidRPr="00A06DE7">
        <w:rPr>
          <w:rFonts w:ascii="Garamond" w:hAnsi="Garamond"/>
          <w:b/>
          <w:sz w:val="20"/>
          <w:szCs w:val="20"/>
        </w:rPr>
        <w:t>coadyuvancia</w:t>
      </w:r>
      <w:proofErr w:type="spellEnd"/>
      <w:r w:rsidR="00A06DE7" w:rsidRPr="00A06DE7">
        <w:rPr>
          <w:rFonts w:ascii="Garamond" w:hAnsi="Garamond"/>
          <w:b/>
          <w:sz w:val="20"/>
          <w:szCs w:val="20"/>
        </w:rPr>
        <w:t xml:space="preserve"> con las Comisiones de Protección Civil y Gestión de Riesgos; Ordenamiento Territorial y Medio Ambiente, que tiene por objeto se autorice la abrogación del Reglamento para el Establecimiento y Funcionamiento de Gasolineras y Estaciones de Servicio, así como para el Almacenamiento y Transportación de Hidrocarburos en  el municipio de Puerto Vallarta, Jalisco; así como la modificación al artículo 157 del Reglamento de Gestión y Ordenamiento Territorial del Municipio de Puerto Vallarta, Jalisco.</w:t>
      </w:r>
      <w:r w:rsidR="00A06DE7">
        <w:rPr>
          <w:rFonts w:ascii="Garamond" w:hAnsi="Garamond"/>
          <w:b/>
          <w:sz w:val="20"/>
          <w:szCs w:val="20"/>
        </w:rPr>
        <w:t xml:space="preserve"> </w:t>
      </w:r>
      <w:r w:rsidR="007F07CF" w:rsidRPr="0046240A">
        <w:rPr>
          <w:rFonts w:ascii="Garamond" w:hAnsi="Garamond"/>
          <w:sz w:val="20"/>
          <w:szCs w:val="20"/>
        </w:rPr>
        <w:t>A continuación se da cuenta con el presente dictamen emitido por la Comisiones Edilicias en los siguientes términos</w:t>
      </w:r>
      <w:proofErr w:type="gramStart"/>
      <w:r w:rsidR="007F07CF" w:rsidRPr="0046240A">
        <w:rPr>
          <w:rFonts w:ascii="Garamond" w:hAnsi="Garamond"/>
          <w:sz w:val="20"/>
          <w:szCs w:val="20"/>
        </w:rPr>
        <w:t>:</w:t>
      </w:r>
      <w:r w:rsidR="007F07CF">
        <w:rPr>
          <w:rFonts w:ascii="Garamond" w:hAnsi="Garamond"/>
          <w:sz w:val="20"/>
          <w:szCs w:val="20"/>
        </w:rPr>
        <w:t>-------------------------------------------</w:t>
      </w:r>
      <w:r w:rsidR="00FD0196">
        <w:rPr>
          <w:rFonts w:ascii="Garamond" w:hAnsi="Garamond"/>
          <w:sz w:val="20"/>
          <w:szCs w:val="20"/>
        </w:rPr>
        <w:t>-------------------------</w:t>
      </w:r>
      <w:proofErr w:type="gramEnd"/>
      <w:r w:rsidRPr="00E73446">
        <w:rPr>
          <w:rFonts w:eastAsia="Lubalin Graph" w:cstheme="minorHAnsi"/>
          <w:b/>
          <w:sz w:val="20"/>
          <w:szCs w:val="20"/>
        </w:rPr>
        <w:t xml:space="preserve">H. Ayuntamiento Constitucional de Puerto Vallarta, Jalisco. Presente. </w:t>
      </w:r>
      <w:r w:rsidRPr="00E73446">
        <w:rPr>
          <w:rFonts w:eastAsia="Lubalin Graph" w:cstheme="minorHAnsi"/>
          <w:color w:val="000000"/>
          <w:sz w:val="20"/>
          <w:szCs w:val="20"/>
        </w:rPr>
        <w:t xml:space="preserve">Los que suscriben, en nuestro carácter de ediles e integrantes de las Comisiones Edilicias Permanente de  Reglamentos y Puntos Constitucionales; Protección Civil y Gestión de Riesgos; Ordenamiento Territorial y Medio Ambiente, con fundamento a lo establecido por los artículos </w:t>
      </w:r>
      <w:r w:rsidRPr="00E73446">
        <w:rPr>
          <w:rFonts w:eastAsia="Lubalin Graph" w:cstheme="minorHAnsi"/>
          <w:sz w:val="20"/>
          <w:szCs w:val="20"/>
        </w:rPr>
        <w:t xml:space="preserve">115 fracción I párrafo primero y fracción </w:t>
      </w:r>
      <w:r w:rsidRPr="00E73446">
        <w:rPr>
          <w:rFonts w:eastAsia="Lubalin Graph" w:cstheme="minorHAnsi"/>
          <w:sz w:val="20"/>
          <w:szCs w:val="20"/>
        </w:rPr>
        <w:lastRenderedPageBreak/>
        <w:t xml:space="preserve">II de la Constitución Política de los Estados Unidos Mexicanos; artículos 73 y 77 de la Constitución Política del Estado de Jalisco; </w:t>
      </w:r>
      <w:r w:rsidRPr="00E73446">
        <w:rPr>
          <w:rFonts w:eastAsia="Lubalin Graph" w:cstheme="minorHAnsi"/>
          <w:color w:val="000000"/>
          <w:sz w:val="20"/>
          <w:szCs w:val="20"/>
        </w:rPr>
        <w:t>27 de la Ley del Gobierno y la Administración Pública Municipal del Estado de Jalisco; artículos 47 fracción III, XIII, XV,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w:t>
      </w:r>
      <w:r w:rsidRPr="00E73446">
        <w:rPr>
          <w:rFonts w:eastAsia="Lubalin Graph" w:cstheme="minorHAnsi"/>
          <w:sz w:val="20"/>
          <w:szCs w:val="20"/>
        </w:rPr>
        <w:t xml:space="preserve"> la abrogación del Reglamento para el Establecimiento y Funcionamiento de Gasolineras y Estaciones de Servicio, así como para el Almacenamiento y Transportación de Hidrocarburos en el Municipio de Puerto Vallarta, Jalisco; así como la modificación al artículo 157 del Reglamento de Gestión y Ordenamiento Territorial del Municipio de Puerto Vallarta, Jalisco.</w:t>
      </w:r>
      <w:r w:rsidRPr="00E73446">
        <w:rPr>
          <w:rFonts w:eastAsia="Lubalin Graph" w:cstheme="minorHAnsi"/>
          <w:b/>
          <w:sz w:val="20"/>
          <w:szCs w:val="20"/>
        </w:rPr>
        <w:t xml:space="preserve"> ANTECEDENTES. </w:t>
      </w:r>
      <w:r w:rsidRPr="00E73446">
        <w:rPr>
          <w:rFonts w:eastAsia="Lubalin Graph" w:cstheme="minorHAnsi"/>
          <w:sz w:val="20"/>
          <w:szCs w:val="20"/>
        </w:rPr>
        <w:t>En principio, nos permitimos señalar que con fecha 26 de Febrero del 2021</w:t>
      </w:r>
      <w:r w:rsidRPr="00E73446">
        <w:rPr>
          <w:rFonts w:eastAsia="Lubalin Graph" w:cstheme="minorHAnsi"/>
          <w:b/>
          <w:sz w:val="20"/>
          <w:szCs w:val="20"/>
        </w:rPr>
        <w:t>,</w:t>
      </w:r>
      <w:r w:rsidRPr="00E73446">
        <w:rPr>
          <w:rFonts w:eastAsia="Lubalin Graph" w:cstheme="minorHAnsi"/>
          <w:sz w:val="20"/>
          <w:szCs w:val="20"/>
        </w:rPr>
        <w:t xml:space="preserve"> se celebró sesión ordinaria del H. Ayuntamiento Constitucional de Puerto Vallarta, manifestando que en la misma, fue presentada una iniciativa por Presidente Municipal Ing. Arturo Dávalos Peña de este Ayuntamiento, señalando que la iniciativa a la que se hace alusión es con el objeto de</w:t>
      </w:r>
      <w:r w:rsidRPr="00E73446">
        <w:rPr>
          <w:rFonts w:eastAsia="Lubalin Graph" w:cstheme="minorHAnsi"/>
          <w:b/>
          <w:sz w:val="20"/>
          <w:szCs w:val="20"/>
        </w:rPr>
        <w:t xml:space="preserve"> </w:t>
      </w:r>
      <w:r w:rsidRPr="00E73446">
        <w:rPr>
          <w:rFonts w:eastAsia="Lubalin Graph" w:cstheme="minorHAnsi"/>
          <w:sz w:val="20"/>
          <w:szCs w:val="20"/>
        </w:rPr>
        <w:t>la abrogación del Reglamento para el Establecimiento y Funcionamiento de Gasolineras y Estaciones de Servicio, así como para el Almacenamiento y Transportación de Hidrocarburos en el Municipio de Puerto Vallarta, Jalisco.</w:t>
      </w:r>
      <w:r w:rsidRPr="00E73446">
        <w:rPr>
          <w:rFonts w:eastAsia="Lubalin Graph" w:cstheme="minorHAnsi"/>
          <w:b/>
          <w:sz w:val="20"/>
          <w:szCs w:val="20"/>
        </w:rPr>
        <w:t xml:space="preserve"> </w:t>
      </w:r>
      <w:r w:rsidRPr="00E73446">
        <w:rPr>
          <w:rFonts w:eastAsia="Lubalin Graph" w:cstheme="minorHAnsi"/>
          <w:sz w:val="20"/>
          <w:szCs w:val="20"/>
        </w:rPr>
        <w:t>En razón de lo anterior, es que con fecha 26 de febrero del presente año</w:t>
      </w:r>
      <w:r w:rsidRPr="00E73446">
        <w:rPr>
          <w:rFonts w:eastAsia="Lubalin Graph" w:cstheme="minorHAnsi"/>
          <w:b/>
          <w:sz w:val="20"/>
          <w:szCs w:val="20"/>
        </w:rPr>
        <w:t>,</w:t>
      </w:r>
      <w:r w:rsidRPr="00E73446">
        <w:rPr>
          <w:rFonts w:eastAsia="Lubalin Graph" w:cstheme="minorHAnsi"/>
          <w:sz w:val="20"/>
          <w:szCs w:val="20"/>
        </w:rPr>
        <w:t xml:space="preserve"> recayó el acuerdo número </w:t>
      </w:r>
      <w:r w:rsidRPr="00E73446">
        <w:rPr>
          <w:rFonts w:eastAsia="Lubalin Graph" w:cstheme="minorHAnsi"/>
          <w:b/>
          <w:sz w:val="20"/>
          <w:szCs w:val="20"/>
        </w:rPr>
        <w:t xml:space="preserve">418/2021 </w:t>
      </w:r>
      <w:r w:rsidRPr="00E73446">
        <w:rPr>
          <w:rFonts w:eastAsia="Lubalin Graph" w:cstheme="minorHAnsi"/>
          <w:sz w:val="20"/>
          <w:szCs w:val="20"/>
        </w:rPr>
        <w:t>del ayuntamiento, en el que se turna para estudio, análisis y a las Comisiones Edilicias Permanentes de Reglamentos y Puntos Constitucionales ;Protección Civil, Gestión de Riesgos y Bomberos; y Medio Ambiente, con el objeto de la abrogación del Reglamento para el Establecimiento y Funcionamiento de Gasolineras y Estaciones de Servicio, así como para el Almacenamiento y Transportación de Hidrocarburos en el Municipio de Puerto Vallarta, Jalisco.</w:t>
      </w:r>
      <w:r w:rsidRPr="00E73446">
        <w:rPr>
          <w:rFonts w:eastAsia="Lubalin Graph" w:cstheme="minorHAnsi"/>
          <w:b/>
          <w:sz w:val="20"/>
          <w:szCs w:val="20"/>
        </w:rPr>
        <w:t xml:space="preserve"> </w:t>
      </w:r>
      <w:r w:rsidRPr="00E73446">
        <w:rPr>
          <w:rFonts w:eastAsia="Lubalin Graph" w:cstheme="minorHAnsi"/>
          <w:sz w:val="20"/>
          <w:szCs w:val="20"/>
        </w:rPr>
        <w:t xml:space="preserve">De igual manera, nos permitimos citar que, en mencionada sesión ordinaria, la regidora Alicia Briones Mercado, presenta iniciativa de ordenamiento municipal, mediante la cual propone al ayuntamiento, la reforma y/o modificación del </w:t>
      </w:r>
      <w:r w:rsidRPr="00E73446">
        <w:rPr>
          <w:rFonts w:eastAsia="Lubalin Graph" w:cstheme="minorHAnsi"/>
          <w:b/>
          <w:sz w:val="20"/>
          <w:szCs w:val="20"/>
        </w:rPr>
        <w:t xml:space="preserve">artículo 157 </w:t>
      </w:r>
      <w:r w:rsidRPr="00E73446">
        <w:rPr>
          <w:rFonts w:eastAsia="Lubalin Graph" w:cstheme="minorHAnsi"/>
          <w:sz w:val="20"/>
          <w:szCs w:val="20"/>
        </w:rPr>
        <w:t xml:space="preserve">del Reglamento de Gestión y Ordenamiento Territorial del Municipio de Puerto Vallarta, </w:t>
      </w:r>
      <w:proofErr w:type="spellStart"/>
      <w:r w:rsidRPr="00E73446">
        <w:rPr>
          <w:rFonts w:eastAsia="Lubalin Graph" w:cstheme="minorHAnsi"/>
          <w:sz w:val="20"/>
          <w:szCs w:val="20"/>
        </w:rPr>
        <w:t>Jalisco.En</w:t>
      </w:r>
      <w:proofErr w:type="spellEnd"/>
      <w:r w:rsidRPr="00E73446">
        <w:rPr>
          <w:rFonts w:eastAsia="Lubalin Graph" w:cstheme="minorHAnsi"/>
          <w:sz w:val="20"/>
          <w:szCs w:val="20"/>
        </w:rPr>
        <w:t xml:space="preserve"> virtud de lo anterior</w:t>
      </w:r>
      <w:r w:rsidRPr="00E73446">
        <w:rPr>
          <w:rFonts w:eastAsia="Lubalin Graph" w:cstheme="minorHAnsi"/>
          <w:b/>
          <w:sz w:val="20"/>
          <w:szCs w:val="20"/>
        </w:rPr>
        <w:t>,</w:t>
      </w:r>
      <w:r w:rsidRPr="00E73446">
        <w:rPr>
          <w:rFonts w:eastAsia="Lubalin Graph" w:cstheme="minorHAnsi"/>
          <w:sz w:val="20"/>
          <w:szCs w:val="20"/>
        </w:rPr>
        <w:t xml:space="preserve"> recayó el acuerdo número </w:t>
      </w:r>
      <w:r w:rsidRPr="00E73446">
        <w:rPr>
          <w:rFonts w:eastAsia="Lubalin Graph" w:cstheme="minorHAnsi"/>
          <w:b/>
          <w:sz w:val="20"/>
          <w:szCs w:val="20"/>
        </w:rPr>
        <w:t xml:space="preserve">439/2021 </w:t>
      </w:r>
      <w:r w:rsidRPr="00E73446">
        <w:rPr>
          <w:rFonts w:eastAsia="Lubalin Graph" w:cstheme="minorHAnsi"/>
          <w:sz w:val="20"/>
          <w:szCs w:val="20"/>
        </w:rPr>
        <w:t>del ayuntamiento, en el que se turna para estudio, análisis y a las Comisiones Edilicias Permanentes de Reglamentos y Puntos Constitucionales; Ordenamiento Territorial; y Medio Ambiente, con el objeto de la reforma al artículo 157</w:t>
      </w:r>
      <w:r w:rsidRPr="00E73446">
        <w:rPr>
          <w:rFonts w:eastAsia="Lubalin Graph" w:cstheme="minorHAnsi"/>
          <w:b/>
          <w:sz w:val="20"/>
          <w:szCs w:val="20"/>
        </w:rPr>
        <w:t xml:space="preserve"> </w:t>
      </w:r>
      <w:r w:rsidRPr="00E73446">
        <w:rPr>
          <w:rFonts w:eastAsia="Lubalin Graph" w:cstheme="minorHAnsi"/>
          <w:sz w:val="20"/>
          <w:szCs w:val="20"/>
        </w:rPr>
        <w:t>del Reglamento del Reglamento de Gestión y Ordenamiento Territorial del Municipio de Puerto Vallarta, Jalisco.</w:t>
      </w:r>
      <w:r w:rsidRPr="00E73446">
        <w:rPr>
          <w:rFonts w:eastAsia="Lubalin Graph" w:cstheme="minorHAnsi"/>
          <w:b/>
          <w:sz w:val="20"/>
          <w:szCs w:val="20"/>
        </w:rPr>
        <w:t xml:space="preserve"> </w:t>
      </w:r>
      <w:r w:rsidRPr="00E73446">
        <w:rPr>
          <w:rFonts w:eastAsia="Lubalin Graph" w:cstheme="minorHAnsi"/>
          <w:sz w:val="20"/>
          <w:szCs w:val="20"/>
        </w:rPr>
        <w:t xml:space="preserve">Por lo que para poder ofrecerles un mayor conocimiento sobre la relevancia del asunto que nos concierne, a continuación, nos permitimos hacer referencia de las siguientes: </w:t>
      </w:r>
      <w:r w:rsidRPr="00E73446">
        <w:rPr>
          <w:rFonts w:eastAsia="Lubalin Graph" w:cstheme="minorHAnsi"/>
          <w:b/>
          <w:sz w:val="20"/>
          <w:szCs w:val="20"/>
        </w:rPr>
        <w:t xml:space="preserve">CONSIDERACIONES Y ANTECEDENTES. </w:t>
      </w:r>
      <w:r w:rsidRPr="00E73446">
        <w:rPr>
          <w:rFonts w:eastAsia="Lubalin Graph" w:cstheme="minorHAnsi"/>
          <w:color w:val="000000"/>
          <w:sz w:val="20"/>
          <w:szCs w:val="20"/>
        </w:rPr>
        <w:t>I. Que en sesión ordinaria de Ayuntamiento de fecha treinta de mayo de dos mil catorce, se emitió el acuerdo edilicio número 351/2014, a través del cual se aprobó expedir el Reglamento para el Establecimiento y Funcionamiento de Gasolineras y Estaciones de Servicio, así como para el Almacenamiento y Transportación de Hidrocarburos en el Municipio de Puerto Vallarta, Jalisco;</w:t>
      </w:r>
      <w:r w:rsidRPr="00E73446">
        <w:rPr>
          <w:rFonts w:eastAsia="Lubalin Graph" w:cstheme="minorHAnsi"/>
          <w:b/>
          <w:sz w:val="20"/>
          <w:szCs w:val="20"/>
        </w:rPr>
        <w:t xml:space="preserve"> </w:t>
      </w:r>
      <w:r w:rsidRPr="00E73446">
        <w:rPr>
          <w:rFonts w:eastAsia="Lubalin Graph" w:cstheme="minorHAnsi"/>
          <w:color w:val="000000"/>
          <w:sz w:val="20"/>
          <w:szCs w:val="20"/>
        </w:rPr>
        <w:t>II. Que en atención a lo establecido por el artículo 42 fracción V de la Ley del Gobierno y la Administración Pública Municipal del Estado de Jalisco, dicha norma de carácter municipal fue debidamente publicada en la gaceta municipal de fecha cinco de noviembre de dos mil catorce, bajo el tomo uno, año tres, número trece</w:t>
      </w:r>
      <w:r w:rsidRPr="00E73446">
        <w:rPr>
          <w:rFonts w:eastAsia="Lubalin Graph" w:cstheme="minorHAnsi"/>
          <w:b/>
          <w:color w:val="000000"/>
          <w:sz w:val="20"/>
          <w:szCs w:val="20"/>
        </w:rPr>
        <w:t>.</w:t>
      </w:r>
      <w:r w:rsidRPr="00E73446">
        <w:rPr>
          <w:rFonts w:eastAsia="Lubalin Graph" w:cstheme="minorHAnsi"/>
          <w:b/>
          <w:sz w:val="20"/>
          <w:szCs w:val="20"/>
        </w:rPr>
        <w:t xml:space="preserve"> </w:t>
      </w:r>
      <w:r w:rsidRPr="00E73446">
        <w:rPr>
          <w:rFonts w:eastAsia="Lubalin Graph" w:cstheme="minorHAnsi"/>
          <w:color w:val="000000"/>
          <w:sz w:val="20"/>
          <w:szCs w:val="20"/>
        </w:rPr>
        <w:t xml:space="preserve">III. Que en ese orden de ideas, el pasado veinte de diciembre de dos mil trece, en el Diario Oficial de la Federación, se publicó el decreto emitido por parte de la Comisión Permanente del Honorable Congreso de la Unión, a través del cual se </w:t>
      </w:r>
      <w:r w:rsidRPr="00E73446">
        <w:rPr>
          <w:rFonts w:eastAsia="Lubalin Graph" w:cstheme="minorHAnsi"/>
          <w:color w:val="000000"/>
          <w:sz w:val="20"/>
          <w:szCs w:val="20"/>
          <w:highlight w:val="white"/>
        </w:rPr>
        <w:t>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w:t>
      </w:r>
      <w:r w:rsidR="00E73446" w:rsidRPr="00E73446">
        <w:rPr>
          <w:rFonts w:eastAsia="Lubalin Graph" w:cstheme="minorHAnsi"/>
          <w:b/>
          <w:sz w:val="20"/>
          <w:szCs w:val="20"/>
        </w:rPr>
        <w:t xml:space="preserve"> </w:t>
      </w:r>
      <w:r w:rsidRPr="00E73446">
        <w:rPr>
          <w:rFonts w:eastAsia="Lubalin Graph" w:cstheme="minorHAnsi"/>
          <w:color w:val="000000"/>
          <w:sz w:val="20"/>
          <w:szCs w:val="20"/>
        </w:rPr>
        <w:t xml:space="preserve">IV. Que los preceptos constitucionales referidos prevén entre otras cosas, que corresponde al estado mexicano la rectoría del desarrollo nacional para garantizar que este sea integral y sustentable, para que sea fortalecida la soberanía de la nación y su </w:t>
      </w:r>
      <w:r w:rsidRPr="00E73446">
        <w:rPr>
          <w:rFonts w:eastAsia="Lubalin Graph" w:cstheme="minorHAnsi"/>
          <w:color w:val="000000"/>
          <w:sz w:val="20"/>
          <w:szCs w:val="20"/>
        </w:rPr>
        <w:lastRenderedPageBreak/>
        <w:t xml:space="preserve">régimen democrático; y, mediante la competitividad, el fomento del crecimiento económico y el empleo y una más justa distribución del ingreso y la riqueza en todo el país. Y se precisa que el sector público tendrá a su cargo, de manera exclusiva, entre otras áreas, la exploración y extracción de petróleo y demás hidrocarburos, dominio que es inalienable e imprescriptible; y que la explotación, </w:t>
      </w:r>
      <w:r w:rsidRPr="00E73446">
        <w:rPr>
          <w:rFonts w:eastAsia="Lubalin Graph" w:cstheme="minorHAnsi"/>
          <w:b/>
          <w:i/>
          <w:color w:val="000000"/>
          <w:sz w:val="20"/>
          <w:szCs w:val="20"/>
          <w:u w:val="single"/>
        </w:rPr>
        <w:t xml:space="preserve">el </w:t>
      </w:r>
      <w:r w:rsidRPr="00E73446">
        <w:rPr>
          <w:rFonts w:eastAsia="Lubalin Graph" w:cstheme="minorHAnsi"/>
          <w:i/>
          <w:color w:val="000000"/>
          <w:sz w:val="20"/>
          <w:szCs w:val="20"/>
          <w:u w:val="single"/>
        </w:rPr>
        <w:t>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w:t>
      </w:r>
      <w:r w:rsidR="00E73446" w:rsidRPr="00E73446">
        <w:rPr>
          <w:rFonts w:eastAsia="Lubalin Graph" w:cstheme="minorHAnsi"/>
          <w:b/>
          <w:sz w:val="20"/>
          <w:szCs w:val="20"/>
        </w:rPr>
        <w:t xml:space="preserve"> </w:t>
      </w:r>
      <w:r w:rsidRPr="00E73446">
        <w:rPr>
          <w:rFonts w:eastAsia="Lubalin Graph" w:cstheme="minorHAnsi"/>
          <w:color w:val="000000"/>
          <w:sz w:val="20"/>
          <w:szCs w:val="20"/>
        </w:rPr>
        <w:t>V. Destaca entonces que el aprovechamiento de los recursos de que se trata por particulares o sociedades legalmente constituidas, conforme a esas disposiciones constitucionales, no puede realizarse sino mediante concesiones otorgadas por el Ejecutivo Federal, con la condición que sea de acuerdo con las reglas y condiciones que establezcan las leyes</w:t>
      </w:r>
      <w:r w:rsidRPr="00E73446">
        <w:rPr>
          <w:rFonts w:eastAsia="Lubalin Graph" w:cstheme="minorHAnsi"/>
          <w:b/>
          <w:color w:val="000000"/>
          <w:sz w:val="20"/>
          <w:szCs w:val="20"/>
        </w:rPr>
        <w:t xml:space="preserve"> </w:t>
      </w:r>
      <w:r w:rsidRPr="00E73446">
        <w:rPr>
          <w:rFonts w:eastAsia="Lubalin Graph" w:cstheme="minorHAnsi"/>
          <w:color w:val="000000"/>
          <w:sz w:val="20"/>
          <w:szCs w:val="20"/>
        </w:rPr>
        <w:t>respectivas.</w:t>
      </w:r>
      <w:r w:rsidR="00E73446" w:rsidRPr="00E73446">
        <w:rPr>
          <w:rFonts w:eastAsia="Lubalin Graph" w:cstheme="minorHAnsi"/>
          <w:b/>
          <w:sz w:val="20"/>
          <w:szCs w:val="20"/>
        </w:rPr>
        <w:t xml:space="preserve"> </w:t>
      </w:r>
      <w:r w:rsidRPr="00E73446">
        <w:rPr>
          <w:rFonts w:eastAsia="Lubalin Graph" w:cstheme="minorHAnsi"/>
          <w:color w:val="000000"/>
          <w:sz w:val="20"/>
          <w:szCs w:val="20"/>
        </w:rPr>
        <w:t xml:space="preserve">VI. Que en el contenido del decreto de la reforma energética constitucional señalada, el artículo décimo noveno otorgó facultades al Congreso de la Unión para llevar a cabo las adecuaciones legislativas para crear la agencia nacional de seguridad industrial y de protección al medio ambiente del sector hidrocarburos, cuyo objeto es </w:t>
      </w:r>
      <w:r w:rsidRPr="00E73446">
        <w:rPr>
          <w:rFonts w:eastAsia="Lubalin Graph" w:cstheme="minorHAnsi"/>
          <w:i/>
          <w:color w:val="000000"/>
          <w:sz w:val="20"/>
          <w:szCs w:val="20"/>
        </w:rPr>
        <w:t>la protección de las personas, el medio ambiente y las instalaciones del sector hidrocarburos, otorgándole competencia para la regulación y supervisión en la materia; y, específicamente para otorgar las autorizaciones en materia de impacto y riesgo ambiental.</w:t>
      </w:r>
      <w:r w:rsidR="00E73446" w:rsidRPr="00E73446">
        <w:rPr>
          <w:rFonts w:eastAsia="Lubalin Graph" w:cstheme="minorHAnsi"/>
          <w:b/>
          <w:sz w:val="20"/>
          <w:szCs w:val="20"/>
        </w:rPr>
        <w:t xml:space="preserve"> </w:t>
      </w:r>
      <w:r w:rsidRPr="00E73446">
        <w:rPr>
          <w:rFonts w:eastAsia="Lubalin Graph" w:cstheme="minorHAnsi"/>
          <w:color w:val="000000"/>
          <w:sz w:val="20"/>
          <w:szCs w:val="20"/>
        </w:rPr>
        <w:t>VII. Derivado de lo anterior, el entonces Congreso de la Unión, en decreto publicado el once de agosto de dos mil catorce, expidió la Ley de la Agencia Nacional de Seguridad Industrial y Protección al Medio Ambiente del Sector Hidrocarburos, la cual facultó a ese organismo para extender autorizaciones en materia de impacto y riesgo ambiental del sector hidrocarburos, incluyendo la regulación del impacto ambiental del expendio al público de diésel y gasolina.</w:t>
      </w:r>
      <w:r w:rsidR="00E73446" w:rsidRPr="00E73446">
        <w:rPr>
          <w:rFonts w:eastAsia="Lubalin Graph" w:cstheme="minorHAnsi"/>
          <w:b/>
          <w:sz w:val="20"/>
          <w:szCs w:val="20"/>
        </w:rPr>
        <w:t xml:space="preserve"> </w:t>
      </w:r>
      <w:r w:rsidRPr="00E73446">
        <w:rPr>
          <w:rFonts w:eastAsia="Lubalin Graph" w:cstheme="minorHAnsi"/>
          <w:color w:val="000000"/>
          <w:sz w:val="20"/>
          <w:szCs w:val="20"/>
        </w:rPr>
        <w:t>VIII. Por otro lado, en cumplimiento a las normas que dieron origen a lo que se conoció como “LA REFORMA ENERGÉTICA DE 2013”, esto provocó que el Congreso de la Unión expidiera la Ley de Hidrocarburos, la cual fue publicada el día once de agosto de dos mil catorce. Este cuerpo normativo establece en sus artículos 1° y 95 lo siguiente:</w:t>
      </w:r>
      <w:r w:rsidR="00E73446" w:rsidRPr="00E73446">
        <w:rPr>
          <w:rFonts w:eastAsia="Lubalin Graph" w:cstheme="minorHAnsi"/>
          <w:b/>
          <w:sz w:val="20"/>
          <w:szCs w:val="20"/>
        </w:rPr>
        <w:t xml:space="preserve"> </w:t>
      </w:r>
      <w:r w:rsidRPr="00E73446">
        <w:rPr>
          <w:rFonts w:eastAsia="Lubalin Graph" w:cstheme="minorHAnsi"/>
          <w:i/>
          <w:sz w:val="20"/>
          <w:szCs w:val="20"/>
        </w:rPr>
        <w:t>“Artículo 1.- La presente Ley es reglamentaria de los artículos 25, párrafo cuarto; 27, párrafo séptimo y 28, párrafo cuarto de la Constitución Política de los Estados Unidos Mexicanos, en materia de Hidrocarburos. Corresponde a la Nación la propiedad directa, inalienable e imprescriptible de todos los Hidrocarburos que se encuentren en el subsuelo del territorio nacional, incluyendo la plataforma continental y la zona económica exclusiva situada fuera del mar territorial y adyacente a éste, en mantos o yacimientos, cualqu</w:t>
      </w:r>
      <w:r w:rsidR="00E73446" w:rsidRPr="00E73446">
        <w:rPr>
          <w:rFonts w:eastAsia="Lubalin Graph" w:cstheme="minorHAnsi"/>
          <w:i/>
          <w:sz w:val="20"/>
          <w:szCs w:val="20"/>
        </w:rPr>
        <w:t xml:space="preserve">iera que sea su estado físico. </w:t>
      </w:r>
      <w:r w:rsidRPr="00E73446">
        <w:rPr>
          <w:rFonts w:eastAsia="Lubalin Graph" w:cstheme="minorHAnsi"/>
          <w:i/>
          <w:sz w:val="20"/>
          <w:szCs w:val="20"/>
        </w:rPr>
        <w:t>Para los efectos de esta Ley, se considerarán yacimientos transfronterizos aquéllos que se encuentren dentro de la jurisdicción nacional y tengan con</w:t>
      </w:r>
      <w:r w:rsidR="00E73446" w:rsidRPr="00E73446">
        <w:rPr>
          <w:rFonts w:eastAsia="Lubalin Graph" w:cstheme="minorHAnsi"/>
          <w:i/>
          <w:sz w:val="20"/>
          <w:szCs w:val="20"/>
        </w:rPr>
        <w:t xml:space="preserve">tinuidad física fuera de ella.  </w:t>
      </w:r>
      <w:r w:rsidRPr="00E73446">
        <w:rPr>
          <w:rFonts w:eastAsia="Lubalin Graph" w:cstheme="minorHAnsi"/>
          <w:i/>
          <w:sz w:val="20"/>
          <w:szCs w:val="20"/>
        </w:rPr>
        <w:t>También se considerarán como transfronterizos aquellos yacimientos o mantos fuera de la jurisdicción nacional, compartidos con otros países de acuerdo con los tratados en que México sea parte, o bajo lo dispuesto en la Convención de las Naciones Unidas sobre Derecho del Mar.”</w:t>
      </w:r>
      <w:bookmarkStart w:id="1" w:name="gjdgxs" w:colFirst="0" w:colLast="0"/>
      <w:bookmarkEnd w:id="1"/>
      <w:r w:rsidR="00E73446">
        <w:rPr>
          <w:rFonts w:eastAsia="Lubalin Graph" w:cstheme="minorHAnsi"/>
          <w:i/>
          <w:sz w:val="20"/>
          <w:szCs w:val="20"/>
        </w:rPr>
        <w:t xml:space="preserve"> </w:t>
      </w:r>
      <w:r w:rsidRPr="00121AAB">
        <w:rPr>
          <w:rFonts w:eastAsia="Lubalin Graph" w:cstheme="minorHAnsi"/>
          <w:i/>
          <w:sz w:val="20"/>
          <w:szCs w:val="20"/>
          <w:u w:val="single"/>
        </w:rPr>
        <w:t>“</w:t>
      </w:r>
      <w:r w:rsidRPr="00E73446">
        <w:rPr>
          <w:rFonts w:eastAsia="Lubalin Graph" w:cstheme="minorHAnsi"/>
          <w:i/>
          <w:sz w:val="20"/>
          <w:szCs w:val="20"/>
          <w:u w:val="single"/>
        </w:rPr>
        <w:t xml:space="preserve">ARTÍCULO 95.- LA INDUSTRIA DE HIDROCARBUROS ES DE EXCLUSIVA JURISDICCIÓN FEDERAL. EN CONSECUENCIA, ÚNICAMENTE EL GOBIERNO FEDERAL PUEDE DICTAR LAS DISPOSICIONES TÉCNICAS, REGLAMENTARIAS Y DE REGULACIÓN EN LA MATERIA, INCLUYENDO AQUÉLLAS RELACIONADAS CON EL DESARROLLO SUSTENTABLE, EL EQUILIBRIO ECOLÓGICO Y LA PROTECCIÓN AL MEDIO AMBIENTE EN EL DESARROLLO DE ESTA INDUSTRIA. </w:t>
      </w:r>
      <w:r w:rsidR="00E73446" w:rsidRPr="00E73446">
        <w:rPr>
          <w:rFonts w:eastAsia="Lubalin Graph" w:cstheme="minorHAnsi"/>
          <w:i/>
          <w:sz w:val="20"/>
          <w:szCs w:val="20"/>
        </w:rPr>
        <w:t xml:space="preserve"> </w:t>
      </w:r>
      <w:r w:rsidRPr="00E73446">
        <w:rPr>
          <w:rFonts w:eastAsia="Lubalin Graph" w:cstheme="minorHAnsi"/>
          <w:i/>
          <w:sz w:val="20"/>
          <w:szCs w:val="20"/>
        </w:rPr>
        <w:t xml:space="preserve">Con el fin de promover el desarrollo sustentable de las actividades que se realizan en los términos de esta Ley, en todo momento deberán seguirse criterios que fomenten la protección, la restauración y la conservación de los ecosistemas, además de cumplir estrictamente </w:t>
      </w:r>
      <w:r w:rsidRPr="00A6662B">
        <w:rPr>
          <w:rFonts w:eastAsia="Lubalin Graph" w:cstheme="minorHAnsi"/>
          <w:i/>
          <w:sz w:val="20"/>
          <w:szCs w:val="20"/>
        </w:rPr>
        <w:t>con las leyes, reglamentos y demás normativa aplicable en materia de medio ambiente, recursos naturales, aguas, bosques, flora y fauna silvestre, terrestre y acuática, así como de pesca.”</w:t>
      </w:r>
      <w:r w:rsidR="00E73446" w:rsidRPr="00A6662B">
        <w:rPr>
          <w:rFonts w:eastAsia="Lubalin Graph" w:cstheme="minorHAnsi"/>
          <w:i/>
          <w:sz w:val="20"/>
          <w:szCs w:val="20"/>
        </w:rPr>
        <w:t xml:space="preserve"> </w:t>
      </w:r>
      <w:r w:rsidRPr="00E73446">
        <w:rPr>
          <w:rFonts w:eastAsia="Lubalin Graph" w:cstheme="minorHAnsi"/>
          <w:sz w:val="20"/>
          <w:szCs w:val="20"/>
        </w:rPr>
        <w:t>Los preceptos descritos, disponen que:</w:t>
      </w:r>
      <w:r w:rsidR="00E73446" w:rsidRPr="00E73446">
        <w:rPr>
          <w:rFonts w:eastAsia="Lubalin Graph" w:cstheme="minorHAnsi"/>
          <w:b/>
          <w:sz w:val="20"/>
          <w:szCs w:val="20"/>
        </w:rPr>
        <w:t xml:space="preserve"> </w:t>
      </w:r>
      <w:r w:rsidR="00E73446" w:rsidRPr="00E73446">
        <w:rPr>
          <w:rFonts w:eastAsia="Lubalin Graph" w:cstheme="minorHAnsi"/>
          <w:color w:val="000000"/>
          <w:sz w:val="20"/>
          <w:szCs w:val="20"/>
        </w:rPr>
        <w:t xml:space="preserve">1. </w:t>
      </w:r>
      <w:r w:rsidRPr="00E73446">
        <w:rPr>
          <w:rFonts w:eastAsia="Lubalin Graph" w:cstheme="minorHAnsi"/>
          <w:color w:val="000000"/>
          <w:sz w:val="20"/>
          <w:szCs w:val="20"/>
        </w:rPr>
        <w:t xml:space="preserve">La Ley de Hidrocarburos, es </w:t>
      </w:r>
      <w:r w:rsidRPr="00E73446">
        <w:rPr>
          <w:rFonts w:eastAsia="Lubalin Graph" w:cstheme="minorHAnsi"/>
          <w:b/>
          <w:color w:val="000000"/>
          <w:sz w:val="20"/>
          <w:szCs w:val="20"/>
        </w:rPr>
        <w:t>reglamentaria de los artículos 25, párrafo cuarto, 27, párrafo séptimo y 28, párrafo cuarto, de la Constitución Política de los Estados Unidos Mexicanos</w:t>
      </w:r>
      <w:r w:rsidRPr="00E73446">
        <w:rPr>
          <w:rFonts w:eastAsia="Lubalin Graph" w:cstheme="minorHAnsi"/>
          <w:color w:val="000000"/>
          <w:sz w:val="20"/>
          <w:szCs w:val="20"/>
        </w:rPr>
        <w:t>;</w:t>
      </w:r>
      <w:r w:rsidR="00E73446" w:rsidRPr="00E73446">
        <w:rPr>
          <w:rFonts w:eastAsia="Lubalin Graph" w:cstheme="minorHAnsi"/>
          <w:b/>
          <w:sz w:val="20"/>
          <w:szCs w:val="20"/>
        </w:rPr>
        <w:t xml:space="preserve"> </w:t>
      </w:r>
      <w:r w:rsidR="00E73446" w:rsidRPr="00E73446">
        <w:rPr>
          <w:rFonts w:eastAsia="Lubalin Graph" w:cstheme="minorHAnsi"/>
          <w:color w:val="000000"/>
          <w:sz w:val="20"/>
          <w:szCs w:val="20"/>
        </w:rPr>
        <w:t xml:space="preserve">2. </w:t>
      </w:r>
      <w:r w:rsidRPr="00E73446">
        <w:rPr>
          <w:rFonts w:eastAsia="Lubalin Graph" w:cstheme="minorHAnsi"/>
          <w:color w:val="000000"/>
          <w:sz w:val="20"/>
          <w:szCs w:val="20"/>
        </w:rPr>
        <w:t xml:space="preserve">La Ley de Hidrocarburos, es una Ley General expedida por el Congreso de la Unión, de </w:t>
      </w:r>
      <w:r w:rsidRPr="00E73446">
        <w:rPr>
          <w:rFonts w:eastAsia="Lubalin Graph" w:cstheme="minorHAnsi"/>
          <w:b/>
          <w:color w:val="000000"/>
          <w:sz w:val="20"/>
          <w:szCs w:val="20"/>
        </w:rPr>
        <w:t xml:space="preserve">aplicación en </w:t>
      </w:r>
      <w:r w:rsidRPr="00E73446">
        <w:rPr>
          <w:rFonts w:eastAsia="Lubalin Graph" w:cstheme="minorHAnsi"/>
          <w:b/>
          <w:color w:val="000000"/>
          <w:sz w:val="20"/>
          <w:szCs w:val="20"/>
        </w:rPr>
        <w:lastRenderedPageBreak/>
        <w:t>todo el país</w:t>
      </w:r>
      <w:r w:rsidRPr="00E73446">
        <w:rPr>
          <w:rFonts w:eastAsia="Lubalin Graph" w:cstheme="minorHAnsi"/>
          <w:color w:val="000000"/>
          <w:sz w:val="20"/>
          <w:szCs w:val="20"/>
        </w:rPr>
        <w:t>;</w:t>
      </w:r>
      <w:r w:rsidR="00E73446" w:rsidRPr="00E73446">
        <w:rPr>
          <w:rFonts w:eastAsia="Lubalin Graph" w:cstheme="minorHAnsi"/>
          <w:b/>
          <w:sz w:val="20"/>
          <w:szCs w:val="20"/>
        </w:rPr>
        <w:t xml:space="preserve"> </w:t>
      </w:r>
      <w:r w:rsidR="00E73446" w:rsidRPr="00E73446">
        <w:rPr>
          <w:rFonts w:eastAsia="Lubalin Graph" w:cstheme="minorHAnsi"/>
          <w:color w:val="000000"/>
          <w:sz w:val="20"/>
          <w:szCs w:val="20"/>
        </w:rPr>
        <w:t xml:space="preserve">3. </w:t>
      </w:r>
      <w:r w:rsidRPr="00E73446">
        <w:rPr>
          <w:rFonts w:eastAsia="Lubalin Graph" w:cstheme="minorHAnsi"/>
          <w:color w:val="000000"/>
          <w:sz w:val="20"/>
          <w:szCs w:val="20"/>
        </w:rPr>
        <w:t xml:space="preserve">Es Ley General, es dictada en cumplimiento a las previsiones constitucionales anteriormente referidas, reservó para la federación, sin margen de duda o interpretación contraria, la posibilidad de regular y/o reglamentar, la industria de hidrocarburos, al indicarse, que es de exclusiva </w:t>
      </w:r>
      <w:r w:rsidRPr="00E73446">
        <w:rPr>
          <w:rFonts w:eastAsia="Lubalin Graph" w:cstheme="minorHAnsi"/>
          <w:b/>
          <w:color w:val="000000"/>
          <w:sz w:val="20"/>
          <w:szCs w:val="20"/>
        </w:rPr>
        <w:t>“JURISDICCIÓN FEDERAL”.</w:t>
      </w:r>
      <w:r w:rsidR="00E73446" w:rsidRPr="00E73446">
        <w:rPr>
          <w:rFonts w:eastAsia="Lubalin Graph" w:cstheme="minorHAnsi"/>
          <w:b/>
          <w:sz w:val="20"/>
          <w:szCs w:val="20"/>
        </w:rPr>
        <w:t xml:space="preserve"> </w:t>
      </w:r>
      <w:r w:rsidRPr="00E73446">
        <w:rPr>
          <w:rFonts w:eastAsia="Lubalin Graph" w:cstheme="minorHAnsi"/>
          <w:color w:val="000000"/>
          <w:sz w:val="20"/>
          <w:szCs w:val="20"/>
        </w:rPr>
        <w:t xml:space="preserve">IX. Así las cosas, conforme a las disposiciones integradoras de la Reforma Energética, ahora a partir de su vigencia, únicamente el Gobierno Federal puede dictar las disposiciones técnicas, reglamentarias y de regulación en materia de hidrocarburos, incluyendo todo lo relacionado con el desarrollo sustentable, el equilibrio ecológico y la protección al medio ambiente en el desarrollo de esta industria, para evitar riesgos, pues el Congreso de la Unión ya determinó mediante la Ley de Hidrocarburos que es competencia exclusiva de la federación, la facultad para regular la materia en cuestión. </w:t>
      </w:r>
      <w:r w:rsidR="00E73446" w:rsidRPr="00E73446">
        <w:rPr>
          <w:rFonts w:eastAsia="Lubalin Graph" w:cstheme="minorHAnsi"/>
          <w:b/>
          <w:sz w:val="20"/>
          <w:szCs w:val="20"/>
        </w:rPr>
        <w:t xml:space="preserve"> </w:t>
      </w:r>
      <w:r w:rsidRPr="00E73446">
        <w:rPr>
          <w:rFonts w:eastAsia="Lubalin Graph" w:cstheme="minorHAnsi"/>
          <w:color w:val="000000"/>
          <w:sz w:val="20"/>
          <w:szCs w:val="20"/>
        </w:rPr>
        <w:t>X. Bien, entonces, no es permisible la subsistencia de disposiciones reglamentarias municipales que contengan previsiones contrarias a una Ley General que rija situaciones especialmente determinadas, pues en el caso específico la Ley Especial deroga la Ley General, es otro principio jurídico universal.</w:t>
      </w:r>
      <w:r w:rsidR="00E73446" w:rsidRPr="00E73446">
        <w:rPr>
          <w:rFonts w:eastAsia="Lubalin Graph" w:cstheme="minorHAnsi"/>
          <w:b/>
          <w:sz w:val="20"/>
          <w:szCs w:val="20"/>
        </w:rPr>
        <w:t xml:space="preserve"> </w:t>
      </w:r>
      <w:r w:rsidRPr="00E73446">
        <w:rPr>
          <w:rFonts w:eastAsia="Lubalin Graph" w:cstheme="minorHAnsi"/>
          <w:sz w:val="20"/>
          <w:szCs w:val="20"/>
        </w:rPr>
        <w:t>El anterior argumento se apoya en la tesis de jurisprudencia del Pleno de la Suprema Corte de Justicia de la Nación, cuyos datos de identificación, rubro y texto son:</w:t>
      </w:r>
      <w:r w:rsidR="00E73446" w:rsidRPr="00E73446">
        <w:rPr>
          <w:rFonts w:eastAsia="Lubalin Graph" w:cstheme="minorHAnsi"/>
          <w:b/>
          <w:sz w:val="20"/>
          <w:szCs w:val="20"/>
        </w:rPr>
        <w:t xml:space="preserve"> </w:t>
      </w:r>
      <w:r w:rsidRPr="00E73446">
        <w:rPr>
          <w:rFonts w:eastAsia="Lubalin Graph" w:cstheme="minorHAnsi"/>
          <w:b/>
          <w:i/>
          <w:sz w:val="20"/>
          <w:szCs w:val="20"/>
        </w:rPr>
        <w:t>Registro digital: </w:t>
      </w:r>
      <w:r w:rsidRPr="00E73446">
        <w:rPr>
          <w:rFonts w:eastAsia="Lubalin Graph" w:cstheme="minorHAnsi"/>
          <w:i/>
          <w:sz w:val="20"/>
          <w:szCs w:val="20"/>
        </w:rPr>
        <w:t>187982</w:t>
      </w:r>
      <w:r w:rsidR="00E73446" w:rsidRPr="00E73446">
        <w:rPr>
          <w:rFonts w:eastAsia="Lubalin Graph" w:cstheme="minorHAnsi"/>
          <w:i/>
          <w:sz w:val="20"/>
          <w:szCs w:val="20"/>
        </w:rPr>
        <w:t>.</w:t>
      </w:r>
      <w:r w:rsidR="00E73446" w:rsidRPr="00E73446">
        <w:rPr>
          <w:rFonts w:eastAsia="Lubalin Graph" w:cstheme="minorHAnsi"/>
          <w:b/>
          <w:sz w:val="20"/>
          <w:szCs w:val="20"/>
        </w:rPr>
        <w:t xml:space="preserve"> </w:t>
      </w:r>
      <w:r w:rsidRPr="00E73446">
        <w:rPr>
          <w:rFonts w:eastAsia="Lubalin Graph" w:cstheme="minorHAnsi"/>
          <w:b/>
          <w:i/>
          <w:sz w:val="20"/>
          <w:szCs w:val="20"/>
        </w:rPr>
        <w:t>Instancia: </w:t>
      </w:r>
      <w:r w:rsidRPr="00E73446">
        <w:rPr>
          <w:rFonts w:eastAsia="Lubalin Graph" w:cstheme="minorHAnsi"/>
          <w:i/>
          <w:sz w:val="20"/>
          <w:szCs w:val="20"/>
        </w:rPr>
        <w:t>Pleno</w:t>
      </w:r>
      <w:r w:rsidR="00E73446" w:rsidRPr="00E73446">
        <w:rPr>
          <w:rFonts w:eastAsia="Lubalin Graph" w:cstheme="minorHAnsi"/>
          <w:b/>
          <w:sz w:val="20"/>
          <w:szCs w:val="20"/>
        </w:rPr>
        <w:t xml:space="preserve"> </w:t>
      </w:r>
      <w:r w:rsidRPr="00E73446">
        <w:rPr>
          <w:rFonts w:eastAsia="Lubalin Graph" w:cstheme="minorHAnsi"/>
          <w:b/>
          <w:i/>
          <w:sz w:val="20"/>
          <w:szCs w:val="20"/>
        </w:rPr>
        <w:t>Novena Época</w:t>
      </w:r>
      <w:r w:rsidR="00E73446" w:rsidRPr="00E73446">
        <w:rPr>
          <w:rFonts w:eastAsia="Lubalin Graph" w:cstheme="minorHAnsi"/>
          <w:b/>
          <w:i/>
          <w:sz w:val="20"/>
          <w:szCs w:val="20"/>
        </w:rPr>
        <w:t>.</w:t>
      </w:r>
      <w:r w:rsidR="00E73446" w:rsidRPr="00E73446">
        <w:rPr>
          <w:rFonts w:eastAsia="Lubalin Graph" w:cstheme="minorHAnsi"/>
          <w:b/>
          <w:sz w:val="20"/>
          <w:szCs w:val="20"/>
        </w:rPr>
        <w:t xml:space="preserve"> </w:t>
      </w:r>
      <w:r w:rsidRPr="00E73446">
        <w:rPr>
          <w:rFonts w:eastAsia="Lubalin Graph" w:cstheme="minorHAnsi"/>
          <w:b/>
          <w:i/>
          <w:sz w:val="20"/>
          <w:szCs w:val="20"/>
        </w:rPr>
        <w:t>Materia(s): </w:t>
      </w:r>
      <w:r w:rsidRPr="00E73446">
        <w:rPr>
          <w:rFonts w:eastAsia="Lubalin Graph" w:cstheme="minorHAnsi"/>
          <w:i/>
          <w:sz w:val="20"/>
          <w:szCs w:val="20"/>
        </w:rPr>
        <w:t>Constitucional</w:t>
      </w:r>
      <w:r w:rsidR="00E73446" w:rsidRPr="00E73446">
        <w:rPr>
          <w:rFonts w:eastAsia="Lubalin Graph" w:cstheme="minorHAnsi"/>
          <w:i/>
          <w:sz w:val="20"/>
          <w:szCs w:val="20"/>
        </w:rPr>
        <w:t>.</w:t>
      </w:r>
      <w:r w:rsidR="00E73446" w:rsidRPr="00E73446">
        <w:rPr>
          <w:rFonts w:eastAsia="Lubalin Graph" w:cstheme="minorHAnsi"/>
          <w:b/>
          <w:sz w:val="20"/>
          <w:szCs w:val="20"/>
        </w:rPr>
        <w:t xml:space="preserve"> </w:t>
      </w:r>
      <w:r w:rsidRPr="00E73446">
        <w:rPr>
          <w:rFonts w:eastAsia="Lubalin Graph" w:cstheme="minorHAnsi"/>
          <w:b/>
          <w:i/>
          <w:sz w:val="20"/>
          <w:szCs w:val="20"/>
        </w:rPr>
        <w:t>Tesis: </w:t>
      </w:r>
      <w:r w:rsidRPr="00E73446">
        <w:rPr>
          <w:rFonts w:eastAsia="Lubalin Graph" w:cstheme="minorHAnsi"/>
          <w:i/>
          <w:sz w:val="20"/>
          <w:szCs w:val="20"/>
        </w:rPr>
        <w:t>P</w:t>
      </w:r>
      <w:proofErr w:type="gramStart"/>
      <w:r w:rsidRPr="00E73446">
        <w:rPr>
          <w:rFonts w:eastAsia="Lubalin Graph" w:cstheme="minorHAnsi"/>
          <w:i/>
          <w:sz w:val="20"/>
          <w:szCs w:val="20"/>
        </w:rPr>
        <w:t>./</w:t>
      </w:r>
      <w:proofErr w:type="gramEnd"/>
      <w:r w:rsidRPr="00E73446">
        <w:rPr>
          <w:rFonts w:eastAsia="Lubalin Graph" w:cstheme="minorHAnsi"/>
          <w:i/>
          <w:sz w:val="20"/>
          <w:szCs w:val="20"/>
        </w:rPr>
        <w:t>J. 142/2001</w:t>
      </w:r>
      <w:r w:rsidR="00E73446" w:rsidRPr="00E73446">
        <w:rPr>
          <w:rFonts w:eastAsia="Lubalin Graph" w:cstheme="minorHAnsi"/>
          <w:i/>
          <w:sz w:val="20"/>
          <w:szCs w:val="20"/>
        </w:rPr>
        <w:t>.</w:t>
      </w:r>
      <w:r w:rsidR="00E73446" w:rsidRPr="00E73446">
        <w:rPr>
          <w:rFonts w:eastAsia="Lubalin Graph" w:cstheme="minorHAnsi"/>
          <w:b/>
          <w:sz w:val="20"/>
          <w:szCs w:val="20"/>
        </w:rPr>
        <w:t xml:space="preserve"> </w:t>
      </w:r>
      <w:r w:rsidRPr="00E73446">
        <w:rPr>
          <w:rFonts w:eastAsia="Lubalin Graph" w:cstheme="minorHAnsi"/>
          <w:b/>
          <w:i/>
          <w:sz w:val="20"/>
          <w:szCs w:val="20"/>
        </w:rPr>
        <w:t>Fuente: </w:t>
      </w:r>
      <w:r w:rsidRPr="00E73446">
        <w:rPr>
          <w:rFonts w:eastAsia="Lubalin Graph" w:cstheme="minorHAnsi"/>
          <w:i/>
          <w:sz w:val="20"/>
          <w:szCs w:val="20"/>
        </w:rPr>
        <w:t>Semanario Judicia</w:t>
      </w:r>
      <w:r w:rsidR="00E73446" w:rsidRPr="00E73446">
        <w:rPr>
          <w:rFonts w:eastAsia="Lubalin Graph" w:cstheme="minorHAnsi"/>
          <w:i/>
          <w:sz w:val="20"/>
          <w:szCs w:val="20"/>
        </w:rPr>
        <w:t xml:space="preserve">l de la Federación y su Gaceta. </w:t>
      </w:r>
      <w:r w:rsidRPr="00E73446">
        <w:rPr>
          <w:rFonts w:eastAsia="Lubalin Graph" w:cstheme="minorHAnsi"/>
          <w:i/>
          <w:sz w:val="20"/>
          <w:szCs w:val="20"/>
        </w:rPr>
        <w:t>Tomo XV, Enero de 2002, página 1042</w:t>
      </w:r>
      <w:r w:rsidR="00E73446" w:rsidRPr="00E73446">
        <w:rPr>
          <w:rFonts w:eastAsia="Lubalin Graph" w:cstheme="minorHAnsi"/>
          <w:i/>
          <w:sz w:val="20"/>
          <w:szCs w:val="20"/>
        </w:rPr>
        <w:t>.</w:t>
      </w:r>
      <w:r w:rsidR="00E73446" w:rsidRPr="00E73446">
        <w:rPr>
          <w:rFonts w:eastAsia="Lubalin Graph" w:cstheme="minorHAnsi"/>
          <w:b/>
          <w:sz w:val="20"/>
          <w:szCs w:val="20"/>
        </w:rPr>
        <w:t xml:space="preserve"> </w:t>
      </w:r>
      <w:r w:rsidRPr="00E73446">
        <w:rPr>
          <w:rFonts w:eastAsia="Lubalin Graph" w:cstheme="minorHAnsi"/>
          <w:b/>
          <w:i/>
          <w:sz w:val="20"/>
          <w:szCs w:val="20"/>
        </w:rPr>
        <w:t>Tipo: </w:t>
      </w:r>
      <w:r w:rsidRPr="00E73446">
        <w:rPr>
          <w:rFonts w:eastAsia="Lubalin Graph" w:cstheme="minorHAnsi"/>
          <w:i/>
          <w:sz w:val="20"/>
          <w:szCs w:val="20"/>
        </w:rPr>
        <w:t>Jurisprudencia</w:t>
      </w:r>
      <w:r w:rsidR="00E73446" w:rsidRPr="00E73446">
        <w:rPr>
          <w:rFonts w:eastAsia="Lubalin Graph" w:cstheme="minorHAnsi"/>
          <w:b/>
          <w:sz w:val="20"/>
          <w:szCs w:val="20"/>
        </w:rPr>
        <w:t xml:space="preserve"> </w:t>
      </w:r>
      <w:r w:rsidRPr="00E73446">
        <w:rPr>
          <w:rFonts w:eastAsia="Lubalin Graph" w:cstheme="minorHAnsi"/>
          <w:b/>
          <w:i/>
          <w:sz w:val="20"/>
          <w:szCs w:val="20"/>
        </w:rPr>
        <w:t>FACULTADES CONCURRENTES EN EL SISTEMA JURÍDICO MEXICANO. SUS CARACTERÍSTICAS GENERALES.</w:t>
      </w:r>
      <w:r w:rsidR="00E73446">
        <w:rPr>
          <w:rFonts w:eastAsia="Lubalin Graph" w:cstheme="minorHAnsi"/>
          <w:b/>
        </w:rPr>
        <w:t xml:space="preserve"> </w:t>
      </w:r>
      <w:r w:rsidRPr="00641CD4">
        <w:rPr>
          <w:rFonts w:eastAsia="Lubalin Graph" w:cstheme="minorHAnsi"/>
          <w:i/>
          <w:sz w:val="20"/>
          <w:szCs w:val="20"/>
        </w:rPr>
        <w:t xml:space="preserve">Si bien es cierto que el artículo 124 de la Constitución Política de los Estados Unidos Mexicanos establece que: "Las facultades que no están expresamente concedidas por esta Constitución a los funcionarios federales, se entienden reservadas a los Estados.", también lo es que el Órgano Reformador de la Constitución determinó, en diversos preceptos, la posibilidad de que el Congreso de la Unión fijara un reparto de competencias, denominado "facultades concurrentes", entre la Federación, las entidades federativas y los Municipios e, inclusive, el Distrito Federal, en ciertas materias, como son: la educativa (artículos 3o., fracción VIII y 73, fracción XXV), la de salubridad (artículos 4o., párrafo tercero y 73, fracción XVI), la de asentamientos humanos (artículos 27, párrafo tercero y 73, fracción XXIX-C), la de seguridad pública (artículo 73, fracción XXIII), la ambiental (artículo 73, fracción XXIX-G), la de protección civil (artículo 73, fracción XXIX-I) y la deportiva (artículo 73, fracción XXIX-J). Esto es, en el sistema jurídico mexicano las facultades concurrentes implican que las entidades federativas, incluso el Distrito Federal, los Municipios y la Federación, puedan actuar respecto de una misma materia, </w:t>
      </w:r>
      <w:r w:rsidRPr="00641CD4">
        <w:rPr>
          <w:rFonts w:eastAsia="Lubalin Graph" w:cstheme="minorHAnsi"/>
          <w:b/>
          <w:i/>
          <w:sz w:val="20"/>
          <w:szCs w:val="20"/>
        </w:rPr>
        <w:t>pero será el Congreso de la Unión el que determine la forma y los términos de la participación de dichos entes a través de una ley general.</w:t>
      </w:r>
      <w:r w:rsidR="00E73446">
        <w:rPr>
          <w:rFonts w:eastAsia="Lubalin Graph" w:cstheme="minorHAnsi"/>
          <w:b/>
        </w:rPr>
        <w:t xml:space="preserve"> </w:t>
      </w:r>
      <w:r w:rsidRPr="00641CD4">
        <w:rPr>
          <w:rFonts w:eastAsia="Lubalin Graph" w:cstheme="minorHAnsi"/>
          <w:i/>
          <w:sz w:val="20"/>
          <w:szCs w:val="20"/>
        </w:rPr>
        <w:t xml:space="preserve">Controversia constitucional 29/2000. Poder Ejecutivo Federal. 15 de noviembre de 2001. Once votos. Ponente: Sergio Salvador Aguirre Anguiano. Secretario: Pedro Alberto Nava </w:t>
      </w:r>
      <w:proofErr w:type="spellStart"/>
      <w:r w:rsidRPr="00641CD4">
        <w:rPr>
          <w:rFonts w:eastAsia="Lubalin Graph" w:cstheme="minorHAnsi"/>
          <w:i/>
          <w:sz w:val="20"/>
          <w:szCs w:val="20"/>
        </w:rPr>
        <w:t>Malagón</w:t>
      </w:r>
      <w:proofErr w:type="spellEnd"/>
      <w:r w:rsidRPr="00641CD4">
        <w:rPr>
          <w:rFonts w:eastAsia="Lubalin Graph" w:cstheme="minorHAnsi"/>
          <w:i/>
          <w:sz w:val="20"/>
          <w:szCs w:val="20"/>
        </w:rPr>
        <w:t>.</w:t>
      </w:r>
      <w:r w:rsidR="00E73446">
        <w:rPr>
          <w:rFonts w:eastAsia="Lubalin Graph" w:cstheme="minorHAnsi"/>
          <w:b/>
        </w:rPr>
        <w:t xml:space="preserve"> </w:t>
      </w:r>
      <w:r w:rsidRPr="00641CD4">
        <w:rPr>
          <w:rFonts w:eastAsia="Lubalin Graph" w:cstheme="minorHAnsi"/>
          <w:i/>
          <w:sz w:val="20"/>
          <w:szCs w:val="20"/>
        </w:rPr>
        <w:t>El Tribunal Pleno, en su sesión privada celebrada hoy seis de diciembre en curso, aprobó, con el número 142/2001, la tesis jurisprudencial que antecede. México, Distrito Federal, a seis de diciembre de dos mil uno.</w:t>
      </w:r>
      <w:r w:rsidR="00E73446">
        <w:rPr>
          <w:rFonts w:eastAsia="Lubalin Graph" w:cstheme="minorHAnsi"/>
          <w:b/>
        </w:rPr>
        <w:t xml:space="preserve"> </w:t>
      </w:r>
      <w:r w:rsidRPr="00E73446">
        <w:rPr>
          <w:rFonts w:eastAsia="Lubalin Graph" w:cstheme="minorHAnsi"/>
          <w:color w:val="000000"/>
          <w:sz w:val="20"/>
          <w:szCs w:val="20"/>
        </w:rPr>
        <w:t xml:space="preserve">XI. Toda vez como ya se indicó en el presente, la materia de hidrocarburos es facultad exclusiva de la federación, resulta que ya no es conveniente mantener vigentes disposiciones que son contrarias a las establecidas en la propia norma general. XII. En ese sentido, el Reglamento para el Establecimiento y Funcionamiento de Gasolineras y Estaciones de Servicio, así como para el Almacenamiento y Transportación de Hidrocarburos en el Municipio de Puerto Vallarta, Jalisco, dispone en su artículo 1 que se expide conforme a lo establecido por el Reglamento de la Ley de Protección Civil del Estado de Jalisco en Materia de Seguridad y Prevención de Riesgos en Establecimientos de Venta, Almacenamiento y Autoconsumo de Gasolinas y Diésel. De la misma forma, el diverso 2 de la citada norma municipal señala que se aplicará supletoriamente el Reglamento de la Ley de Protección Civil del Estado de Jalisco en Materia de Seguridad y Prevención de Riesgos en Establecimientos de Venta, Almacenamiento y Autoconsumo de Gasolinas y Diésel. Como se puede apreciar, el sustento legal que da origen y respaldo al Reglamento para el </w:t>
      </w:r>
      <w:r w:rsidRPr="00E73446">
        <w:rPr>
          <w:rFonts w:eastAsia="Lubalin Graph" w:cstheme="minorHAnsi"/>
          <w:color w:val="000000"/>
          <w:sz w:val="20"/>
          <w:szCs w:val="20"/>
        </w:rPr>
        <w:lastRenderedPageBreak/>
        <w:t xml:space="preserve">Establecimiento y Funcionamiento de Gasolineras y Estaciones de Servicio, así como para el Almacenamiento y Transportación de Hidrocarburos en el Municipio de Puerto Vallarta, Jalisco, deviene principalmente del Reglamento Estatal referido en el párrafo anterior, </w:t>
      </w:r>
      <w:r w:rsidRPr="00E73446">
        <w:rPr>
          <w:rFonts w:eastAsia="Lubalin Graph" w:cstheme="minorHAnsi"/>
          <w:b/>
          <w:color w:val="000000"/>
          <w:sz w:val="20"/>
          <w:szCs w:val="20"/>
        </w:rPr>
        <w:t>CUERPO LEGAL QUE FUE ABROGADO EN SU TOTALIDAD</w:t>
      </w:r>
      <w:r w:rsidRPr="00E73446">
        <w:rPr>
          <w:rFonts w:eastAsia="Lubalin Graph" w:cstheme="minorHAnsi"/>
          <w:color w:val="000000"/>
          <w:sz w:val="20"/>
          <w:szCs w:val="20"/>
        </w:rPr>
        <w:t xml:space="preserve"> a través del decreto publicado en el periódico oficial del Estado de Jalisco, con fecha cinco de marzo dos mil veinte, el cual tengo a bien acompañar al presente.</w:t>
      </w:r>
      <w:r w:rsidR="00E73446" w:rsidRPr="00E73446">
        <w:rPr>
          <w:rFonts w:eastAsia="Lubalin Graph" w:cstheme="minorHAnsi"/>
          <w:b/>
          <w:sz w:val="20"/>
          <w:szCs w:val="20"/>
        </w:rPr>
        <w:t xml:space="preserve"> </w:t>
      </w:r>
      <w:r w:rsidRPr="00E73446">
        <w:rPr>
          <w:rFonts w:eastAsia="Lubalin Graph" w:cstheme="minorHAnsi"/>
          <w:color w:val="000000"/>
          <w:sz w:val="20"/>
          <w:szCs w:val="20"/>
        </w:rPr>
        <w:t xml:space="preserve">XIII. Una vez revisadas todas estas consideraciones y antecedentes, se toma en cuenta la propuesta de modificación presentada por la regidora Alicia Briones Mercado referida al </w:t>
      </w:r>
      <w:r w:rsidRPr="00E73446">
        <w:rPr>
          <w:rFonts w:eastAsia="Lubalin Graph" w:cstheme="minorHAnsi"/>
          <w:b/>
          <w:sz w:val="20"/>
          <w:szCs w:val="20"/>
        </w:rPr>
        <w:t>artículo 157 del Reglamento de Gestión y Ordenamiento Territorial del Municipio de Puerto Vallarta, Jalisco,</w:t>
      </w:r>
      <w:r w:rsidRPr="00E73446">
        <w:rPr>
          <w:rFonts w:eastAsia="Lubalin Graph" w:cstheme="minorHAnsi"/>
          <w:sz w:val="20"/>
          <w:szCs w:val="20"/>
        </w:rPr>
        <w:t xml:space="preserve"> la cual se plantea la redacción de ese artículo de la siguiente manera:</w:t>
      </w:r>
    </w:p>
    <w:tbl>
      <w:tblPr>
        <w:tblW w:w="0" w:type="auto"/>
        <w:tblInd w:w="704" w:type="dxa"/>
        <w:tblLook w:val="04A0" w:firstRow="1" w:lastRow="0" w:firstColumn="1" w:lastColumn="0" w:noHBand="0" w:noVBand="1"/>
      </w:tblPr>
      <w:tblGrid>
        <w:gridCol w:w="3733"/>
        <w:gridCol w:w="3643"/>
      </w:tblGrid>
      <w:tr w:rsidR="00462C99" w:rsidRPr="00E73446" w:rsidTr="00462C99">
        <w:trPr>
          <w:trHeight w:val="357"/>
        </w:trPr>
        <w:tc>
          <w:tcPr>
            <w:tcW w:w="4111" w:type="dxa"/>
            <w:shd w:val="clear" w:color="auto" w:fill="F2F2F2" w:themeFill="background1" w:themeFillShade="F2"/>
          </w:tcPr>
          <w:p w:rsidR="00462C99" w:rsidRPr="00E73446" w:rsidRDefault="00462C99" w:rsidP="00FD0196">
            <w:pPr>
              <w:pStyle w:val="Sinespaciado"/>
              <w:ind w:right="-142"/>
              <w:jc w:val="center"/>
              <w:rPr>
                <w:rStyle w:val="nfasissutil"/>
                <w:rFonts w:cstheme="minorHAnsi"/>
                <w:i w:val="0"/>
                <w:sz w:val="18"/>
                <w:szCs w:val="18"/>
              </w:rPr>
            </w:pPr>
            <w:r w:rsidRPr="00E73446">
              <w:rPr>
                <w:rStyle w:val="nfasissutil"/>
                <w:rFonts w:cstheme="minorHAnsi"/>
                <w:sz w:val="18"/>
                <w:szCs w:val="18"/>
              </w:rPr>
              <w:t>DICE</w:t>
            </w:r>
          </w:p>
        </w:tc>
        <w:tc>
          <w:tcPr>
            <w:tcW w:w="4015" w:type="dxa"/>
            <w:shd w:val="clear" w:color="auto" w:fill="F2F2F2" w:themeFill="background1" w:themeFillShade="F2"/>
          </w:tcPr>
          <w:p w:rsidR="00462C99" w:rsidRPr="00E73446" w:rsidRDefault="00462C99" w:rsidP="00FD0196">
            <w:pPr>
              <w:pStyle w:val="Sinespaciado"/>
              <w:ind w:right="-142"/>
              <w:jc w:val="center"/>
              <w:rPr>
                <w:rStyle w:val="nfasissutil"/>
                <w:rFonts w:cstheme="minorHAnsi"/>
                <w:i w:val="0"/>
                <w:sz w:val="18"/>
                <w:szCs w:val="18"/>
              </w:rPr>
            </w:pPr>
            <w:r w:rsidRPr="00E73446">
              <w:rPr>
                <w:rStyle w:val="nfasissutil"/>
                <w:rFonts w:cstheme="minorHAnsi"/>
                <w:sz w:val="18"/>
                <w:szCs w:val="18"/>
              </w:rPr>
              <w:t>PROPUESTA</w:t>
            </w:r>
          </w:p>
        </w:tc>
      </w:tr>
      <w:tr w:rsidR="00462C99" w:rsidRPr="00E73446" w:rsidTr="00462C99">
        <w:tc>
          <w:tcPr>
            <w:tcW w:w="4111" w:type="dxa"/>
          </w:tcPr>
          <w:p w:rsidR="00462C99" w:rsidRPr="00E73446" w:rsidRDefault="00462C99" w:rsidP="00FD0196">
            <w:pPr>
              <w:spacing w:after="0" w:line="240" w:lineRule="auto"/>
              <w:ind w:right="-142"/>
              <w:jc w:val="both"/>
              <w:rPr>
                <w:rFonts w:cstheme="minorHAnsi"/>
                <w:b/>
                <w:sz w:val="18"/>
                <w:szCs w:val="18"/>
              </w:rPr>
            </w:pPr>
          </w:p>
          <w:p w:rsidR="00462C99" w:rsidRPr="00E73446" w:rsidRDefault="00462C99" w:rsidP="00FD0196">
            <w:pPr>
              <w:spacing w:after="0" w:line="240" w:lineRule="auto"/>
              <w:ind w:right="-142"/>
              <w:jc w:val="both"/>
              <w:rPr>
                <w:rFonts w:cstheme="minorHAnsi"/>
                <w:b/>
                <w:sz w:val="18"/>
                <w:szCs w:val="18"/>
              </w:rPr>
            </w:pPr>
            <w:r w:rsidRPr="00E73446">
              <w:rPr>
                <w:rFonts w:cstheme="minorHAnsi"/>
                <w:b/>
                <w:sz w:val="18"/>
                <w:szCs w:val="18"/>
              </w:rPr>
              <w:t>Artículo 157.-</w:t>
            </w:r>
            <w:r w:rsidRPr="00E73446">
              <w:rPr>
                <w:rFonts w:cstheme="minorHAnsi"/>
                <w:sz w:val="18"/>
                <w:szCs w:val="18"/>
              </w:rPr>
              <w:t>Los proyectos de obras de urbanización o edificación de predios donde se propongan localizar y operar estaciones de servicios o gasolineras se formularán, autorizarán y ejecutarán, sujetándose a las normas de usos y destinos del suelo que señalen los planes o programas de desarrollo urbano, donde en su caso se precisaren la compatibilidad entre los usos y destinos permitidos y las disposiciones aplicables a los usos y destinos condicionados. Esas normas de urbanización y edificación deberán de observar y ser congruentes con las especificaciones generales para proyecto y construcción de estaciones de servicio vigentes expedidas por ASEA, en todo aquello que no se opongan al reglamento de la Ley de Protección Civil del Estado de Jalisco en materia de seguridad y prevención de riesgos en establecimientos de venta, almacenamiento y autoconsumo de gasolina, diésel u otros combustibles o carburantes, conocidos o por conocerse y cualquier legislación vigente aplicable.</w:t>
            </w:r>
          </w:p>
        </w:tc>
        <w:tc>
          <w:tcPr>
            <w:tcW w:w="4015" w:type="dxa"/>
          </w:tcPr>
          <w:p w:rsidR="00462C99" w:rsidRPr="00E73446" w:rsidRDefault="00462C99" w:rsidP="00FD0196">
            <w:pPr>
              <w:spacing w:after="0" w:line="240" w:lineRule="auto"/>
              <w:ind w:right="-142"/>
              <w:jc w:val="both"/>
              <w:rPr>
                <w:rFonts w:cstheme="minorHAnsi"/>
                <w:b/>
                <w:sz w:val="18"/>
                <w:szCs w:val="18"/>
              </w:rPr>
            </w:pPr>
          </w:p>
          <w:p w:rsidR="00462C99" w:rsidRPr="00E73446" w:rsidRDefault="00462C99" w:rsidP="00FD0196">
            <w:pPr>
              <w:spacing w:after="0" w:line="240" w:lineRule="auto"/>
              <w:ind w:right="-142"/>
              <w:jc w:val="both"/>
              <w:rPr>
                <w:rFonts w:cstheme="minorHAnsi"/>
                <w:b/>
                <w:sz w:val="18"/>
                <w:szCs w:val="18"/>
              </w:rPr>
            </w:pPr>
            <w:r w:rsidRPr="00E73446">
              <w:rPr>
                <w:rFonts w:cstheme="minorHAnsi"/>
                <w:b/>
                <w:sz w:val="18"/>
                <w:szCs w:val="18"/>
              </w:rPr>
              <w:t>Artículo 157.-</w:t>
            </w:r>
            <w:r w:rsidRPr="00E73446">
              <w:rPr>
                <w:rFonts w:cstheme="minorHAnsi"/>
                <w:sz w:val="18"/>
                <w:szCs w:val="18"/>
              </w:rPr>
              <w:t xml:space="preserve">Los proyectos de obras de urbanización o edificación de predios donde se propongan localizar y operar estaciones de servicios o gasolineras se formularán, autorizarán y ejecutarán, sujetándose a las normas de usos y destinos del suelo que señalen los planes o programas de desarrollo urbano, donde en su caso se precisaren la compatibilidad entre los usos y destinos permitidos y las disposiciones aplicables a los usos y destinos condicionados. Esas normas de urbanización y edificación deberán de observar y ser congruentes con las especificaciones generales para proyecto y construcción de estaciones de servicio vigentes expedidas por la </w:t>
            </w:r>
            <w:r w:rsidRPr="00E73446">
              <w:rPr>
                <w:rFonts w:cstheme="minorHAnsi"/>
                <w:i/>
                <w:sz w:val="18"/>
                <w:szCs w:val="18"/>
              </w:rPr>
              <w:t>Agencia de Seguridad, Energía y Ambiente</w:t>
            </w:r>
            <w:r w:rsidRPr="00E73446">
              <w:rPr>
                <w:rFonts w:cstheme="minorHAnsi"/>
                <w:sz w:val="18"/>
                <w:szCs w:val="18"/>
              </w:rPr>
              <w:t xml:space="preserve">, en todo aquello que no se opongan </w:t>
            </w:r>
            <w:r w:rsidRPr="00E73446">
              <w:rPr>
                <w:rFonts w:cstheme="minorHAnsi"/>
                <w:i/>
                <w:sz w:val="18"/>
                <w:szCs w:val="18"/>
              </w:rPr>
              <w:t>a la Norma Oficial Mexicana NOM-005-ASEA-2016</w:t>
            </w:r>
            <w:r w:rsidRPr="00E73446">
              <w:rPr>
                <w:rFonts w:cstheme="minorHAnsi"/>
                <w:sz w:val="18"/>
                <w:szCs w:val="18"/>
              </w:rPr>
              <w:t xml:space="preserve"> o a cualquier otra legislación federal  vigente aplicable.</w:t>
            </w:r>
          </w:p>
        </w:tc>
      </w:tr>
    </w:tbl>
    <w:p w:rsidR="00462C99" w:rsidRPr="00641CD4" w:rsidRDefault="00462C99" w:rsidP="00C64724">
      <w:pPr>
        <w:spacing w:after="0" w:line="240" w:lineRule="auto"/>
        <w:ind w:left="567" w:right="-142"/>
        <w:jc w:val="both"/>
        <w:rPr>
          <w:rFonts w:eastAsia="Lubalin Graph" w:cstheme="minorHAnsi"/>
          <w:sz w:val="20"/>
          <w:szCs w:val="20"/>
        </w:rPr>
      </w:pPr>
    </w:p>
    <w:p w:rsidR="000C0BFE" w:rsidRPr="00A6662B" w:rsidRDefault="00462C99" w:rsidP="00A6662B">
      <w:pPr>
        <w:spacing w:after="0" w:line="360" w:lineRule="auto"/>
        <w:ind w:right="-142"/>
        <w:jc w:val="both"/>
        <w:rPr>
          <w:rFonts w:cstheme="minorHAnsi"/>
          <w:i/>
          <w:sz w:val="16"/>
        </w:rPr>
      </w:pPr>
      <w:r w:rsidRPr="00E73446">
        <w:rPr>
          <w:rFonts w:eastAsia="Lubalin Graph" w:cstheme="minorHAnsi"/>
          <w:sz w:val="20"/>
          <w:szCs w:val="20"/>
        </w:rPr>
        <w:t>Así las cosas, pues si bien el Congreso de la Unión tiene facultad para expedir leyes que establezcan la concurrencia del Gobierno Federal, de los Gobiernos de los Estados y de los Municipios, en el ámbito de sus respectivas competencias, sin embargo, cuando el ejercicio de esa facultad reglamentaria se ejerza, como sucedió en este caso, a través de la emisión de una ley general emitida en respeto a un artículo transitorio de la propia Constitución Federal, entonces debe respetarse y prevalecer esa legislación, debiéndose dejar sin efecto toda la reglamen</w:t>
      </w:r>
      <w:r w:rsidR="00E73446" w:rsidRPr="00E73446">
        <w:rPr>
          <w:rFonts w:eastAsia="Lubalin Graph" w:cstheme="minorHAnsi"/>
          <w:sz w:val="20"/>
          <w:szCs w:val="20"/>
        </w:rPr>
        <w:t xml:space="preserve">tación municipal que se oponga. </w:t>
      </w:r>
      <w:r w:rsidRPr="00E73446">
        <w:rPr>
          <w:rFonts w:eastAsia="Lubalin Graph" w:cstheme="minorHAnsi"/>
          <w:b/>
          <w:sz w:val="20"/>
          <w:szCs w:val="20"/>
        </w:rPr>
        <w:t>MARCO NORMATIVO</w:t>
      </w:r>
      <w:r w:rsidR="00E73446" w:rsidRPr="00E73446">
        <w:rPr>
          <w:rFonts w:eastAsia="Lubalin Graph" w:cstheme="minorHAnsi"/>
          <w:sz w:val="20"/>
          <w:szCs w:val="20"/>
        </w:rPr>
        <w:t xml:space="preserve">. </w:t>
      </w:r>
      <w:r w:rsidRPr="00E73446">
        <w:rPr>
          <w:rFonts w:eastAsia="Lubalin Graph" w:cstheme="minorHAnsi"/>
          <w:b/>
          <w:sz w:val="20"/>
          <w:szCs w:val="20"/>
        </w:rPr>
        <w:t xml:space="preserve">DE LAS FACULTADES DEL AYUNTAMIENTO EN LO QUE SE REFIERE A LEGISLAR, REALIZAR MODIFICACIONES, REFORMAS Y ADICIONES DE LOS ORDENAMIENTOS MUNICIPALES. </w:t>
      </w:r>
      <w:r w:rsidR="00E73446" w:rsidRPr="00E73446">
        <w:rPr>
          <w:rFonts w:eastAsia="Lubalin Graph" w:cstheme="minorHAnsi"/>
          <w:sz w:val="20"/>
          <w:szCs w:val="20"/>
        </w:rPr>
        <w:t xml:space="preserve"> </w:t>
      </w:r>
      <w:r w:rsidRPr="00E73446">
        <w:rPr>
          <w:rFonts w:eastAsia="Lubalin Graph" w:cstheme="minorHAnsi"/>
          <w:b/>
          <w:sz w:val="20"/>
          <w:szCs w:val="20"/>
        </w:rPr>
        <w:t>A)</w:t>
      </w:r>
      <w:r w:rsidRPr="00E73446">
        <w:rPr>
          <w:rFonts w:eastAsia="Lubalin Graph" w:cstheme="minorHAnsi"/>
          <w:sz w:val="20"/>
          <w:szCs w:val="20"/>
        </w:rPr>
        <w:t xml:space="preserve"> Que el artículo 115 de la Constitución Política de los Estados Unidos Mexicanos en su fracc</w:t>
      </w:r>
      <w:r w:rsidR="00E73446" w:rsidRPr="00E73446">
        <w:rPr>
          <w:rFonts w:eastAsia="Lubalin Graph" w:cstheme="minorHAnsi"/>
          <w:sz w:val="20"/>
          <w:szCs w:val="20"/>
        </w:rPr>
        <w:t xml:space="preserve">ión II, establece lo siguiente: </w:t>
      </w:r>
      <w:r w:rsidRPr="00E73446">
        <w:rPr>
          <w:rFonts w:eastAsia="Lubalin Graph" w:cstheme="minorHAnsi"/>
          <w:i/>
          <w:sz w:val="20"/>
          <w:szCs w:val="20"/>
        </w:rPr>
        <w:t>“</w:t>
      </w:r>
      <w:r w:rsidRPr="00E73446">
        <w:rPr>
          <w:rFonts w:eastAsia="Lubalin Graph" w:cstheme="minorHAnsi"/>
          <w:b/>
          <w:i/>
          <w:sz w:val="20"/>
          <w:szCs w:val="20"/>
        </w:rPr>
        <w:t xml:space="preserve">II. </w:t>
      </w:r>
      <w:r w:rsidRPr="00E73446">
        <w:rPr>
          <w:rFonts w:eastAsia="Lubalin Graph" w:cstheme="minorHAnsi"/>
          <w:i/>
          <w:sz w:val="20"/>
          <w:szCs w:val="20"/>
        </w:rPr>
        <w:t>Los municipios estarán investidos de personalidad jurídica y manejarán su patrimonio conforme a la ley.</w:t>
      </w:r>
      <w:r w:rsidR="00E73446" w:rsidRPr="00E73446">
        <w:rPr>
          <w:rFonts w:eastAsia="Lubalin Graph" w:cstheme="minorHAnsi"/>
          <w:i/>
          <w:sz w:val="20"/>
          <w:szCs w:val="20"/>
        </w:rPr>
        <w:t xml:space="preserve"> </w:t>
      </w:r>
      <w:r w:rsidRPr="00E73446">
        <w:rPr>
          <w:rFonts w:eastAsia="Lubalin Graph" w:cstheme="minorHAnsi"/>
          <w:i/>
          <w:sz w:val="20"/>
          <w:szCs w:val="20"/>
          <w:u w:val="single"/>
        </w:rPr>
        <w:t>Los ayuntamientos tendrán facultades para aprobar, de acuerdo con las leyes en materia municipal</w:t>
      </w:r>
      <w:r w:rsidRPr="00E73446">
        <w:rPr>
          <w:rFonts w:eastAsia="Lubalin Graph" w:cstheme="minorHAnsi"/>
          <w:i/>
          <w:sz w:val="20"/>
          <w:szCs w:val="20"/>
        </w:rPr>
        <w:t xml:space="preserve"> que deberán expedir las legislaturas de los Estados, los bandos de policía y gobierno, </w:t>
      </w:r>
      <w:r w:rsidRPr="00E73446">
        <w:rPr>
          <w:rFonts w:eastAsia="Lubalin Graph" w:cstheme="minorHAnsi"/>
          <w:i/>
          <w:sz w:val="20"/>
          <w:szCs w:val="20"/>
          <w:u w:val="single"/>
        </w:rPr>
        <w:t>los reglamentos</w:t>
      </w:r>
      <w:r w:rsidRPr="00E73446">
        <w:rPr>
          <w:rFonts w:eastAsia="Lubalin Graph" w:cstheme="minorHAnsi"/>
          <w:i/>
          <w:sz w:val="20"/>
          <w:szCs w:val="20"/>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Pr="00E73446">
        <w:rPr>
          <w:rFonts w:eastAsia="Lubalin Graph" w:cstheme="minorHAnsi"/>
          <w:b/>
          <w:sz w:val="20"/>
          <w:szCs w:val="20"/>
        </w:rPr>
        <w:t xml:space="preserve">B) </w:t>
      </w:r>
      <w:r w:rsidRPr="00E73446">
        <w:rPr>
          <w:rFonts w:eastAsia="Lubalin Graph" w:cstheme="minorHAnsi"/>
          <w:sz w:val="20"/>
          <w:szCs w:val="20"/>
        </w:rPr>
        <w:t>Que de conformidad a lo establecido en el artículo 77 de la Constitución Política del Estado de Jalisco en sus fracciones I, II y</w:t>
      </w:r>
      <w:r w:rsidR="00E73446" w:rsidRPr="00E73446">
        <w:rPr>
          <w:rFonts w:eastAsia="Lubalin Graph" w:cstheme="minorHAnsi"/>
          <w:sz w:val="20"/>
          <w:szCs w:val="20"/>
        </w:rPr>
        <w:t xml:space="preserve"> III se establece lo siguiente: </w:t>
      </w:r>
      <w:r w:rsidRPr="00E73446">
        <w:rPr>
          <w:rFonts w:eastAsia="Lubalin Graph" w:cstheme="minorHAnsi"/>
          <w:b/>
          <w:i/>
          <w:color w:val="000000"/>
          <w:sz w:val="20"/>
          <w:szCs w:val="20"/>
        </w:rPr>
        <w:t>Artículo 77</w:t>
      </w:r>
      <w:r w:rsidRPr="00E73446">
        <w:rPr>
          <w:rFonts w:eastAsia="Lubalin Graph" w:cstheme="minorHAnsi"/>
          <w:i/>
          <w:color w:val="000000"/>
          <w:sz w:val="20"/>
          <w:szCs w:val="20"/>
        </w:rPr>
        <w:t xml:space="preserve">.- </w:t>
      </w:r>
      <w:r w:rsidRPr="00E73446">
        <w:rPr>
          <w:rFonts w:eastAsia="Lubalin Graph" w:cstheme="minorHAnsi"/>
          <w:i/>
          <w:color w:val="000000"/>
          <w:sz w:val="20"/>
          <w:szCs w:val="20"/>
          <w:u w:val="single"/>
        </w:rPr>
        <w:t>Los ayuntamientos tendrán facultades para aprobar, de acuerdo con las leyes en materia municipal</w:t>
      </w:r>
      <w:r w:rsidRPr="00E73446">
        <w:rPr>
          <w:rFonts w:eastAsia="Lubalin Graph" w:cstheme="minorHAnsi"/>
          <w:i/>
          <w:color w:val="000000"/>
          <w:sz w:val="20"/>
          <w:szCs w:val="20"/>
        </w:rPr>
        <w:t xml:space="preserve"> que expida el Congreso del Estado:</w:t>
      </w:r>
      <w:r w:rsidR="00E73446" w:rsidRPr="00E73446">
        <w:rPr>
          <w:rFonts w:eastAsia="Lubalin Graph" w:cstheme="minorHAnsi"/>
          <w:sz w:val="20"/>
          <w:szCs w:val="20"/>
        </w:rPr>
        <w:t xml:space="preserve"> </w:t>
      </w:r>
      <w:r w:rsidRPr="00E73446">
        <w:rPr>
          <w:rFonts w:eastAsia="Lubalin Graph" w:cstheme="minorHAnsi"/>
          <w:i/>
          <w:sz w:val="20"/>
          <w:szCs w:val="20"/>
        </w:rPr>
        <w:t>I. Los bandos de policía y gobierno;</w:t>
      </w:r>
      <w:r w:rsidR="00E73446" w:rsidRPr="00E73446">
        <w:rPr>
          <w:rFonts w:eastAsia="Lubalin Graph" w:cstheme="minorHAnsi"/>
          <w:sz w:val="20"/>
          <w:szCs w:val="20"/>
        </w:rPr>
        <w:t xml:space="preserve"> </w:t>
      </w:r>
      <w:r w:rsidRPr="00E73446">
        <w:rPr>
          <w:rFonts w:eastAsia="Lubalin Graph" w:cstheme="minorHAnsi"/>
          <w:i/>
          <w:color w:val="000000"/>
          <w:sz w:val="20"/>
          <w:szCs w:val="20"/>
          <w:u w:val="single"/>
        </w:rPr>
        <w:t>II. Los reglamentos</w:t>
      </w:r>
      <w:r w:rsidRPr="00E73446">
        <w:rPr>
          <w:rFonts w:eastAsia="Lubalin Graph" w:cstheme="minorHAnsi"/>
          <w:i/>
          <w:color w:val="000000"/>
          <w:sz w:val="20"/>
          <w:szCs w:val="20"/>
        </w:rPr>
        <w:t>, circulares y disposiciones administrativas de observancia general dentro de sus respectivas jurisdicciones, con el objeto de:</w:t>
      </w:r>
      <w:r w:rsidR="00E73446" w:rsidRPr="00E73446">
        <w:rPr>
          <w:rFonts w:eastAsia="Lubalin Graph" w:cstheme="minorHAnsi"/>
          <w:sz w:val="20"/>
          <w:szCs w:val="20"/>
        </w:rPr>
        <w:t xml:space="preserve"> </w:t>
      </w:r>
      <w:r w:rsidR="00E73446" w:rsidRPr="00E73446">
        <w:rPr>
          <w:rFonts w:eastAsia="Lubalin Graph" w:cstheme="minorHAnsi"/>
          <w:i/>
          <w:sz w:val="20"/>
          <w:szCs w:val="20"/>
        </w:rPr>
        <w:t xml:space="preserve">A) </w:t>
      </w:r>
      <w:r w:rsidRPr="00E73446">
        <w:rPr>
          <w:rFonts w:eastAsia="Lubalin Graph" w:cstheme="minorHAnsi"/>
          <w:i/>
          <w:sz w:val="20"/>
          <w:szCs w:val="20"/>
        </w:rPr>
        <w:t>Organizar la administración pública municipal;</w:t>
      </w:r>
      <w:r w:rsidR="00E73446" w:rsidRPr="00E73446">
        <w:rPr>
          <w:rFonts w:eastAsia="Lubalin Graph" w:cstheme="minorHAnsi"/>
          <w:sz w:val="20"/>
          <w:szCs w:val="20"/>
        </w:rPr>
        <w:t xml:space="preserve"> </w:t>
      </w:r>
      <w:r w:rsidR="00E73446" w:rsidRPr="00E73446">
        <w:rPr>
          <w:rFonts w:eastAsia="Lubalin Graph" w:cstheme="minorHAnsi"/>
          <w:i/>
          <w:sz w:val="20"/>
          <w:szCs w:val="20"/>
        </w:rPr>
        <w:t xml:space="preserve">B) </w:t>
      </w:r>
      <w:r w:rsidRPr="00E73446">
        <w:rPr>
          <w:rFonts w:eastAsia="Lubalin Graph" w:cstheme="minorHAnsi"/>
          <w:i/>
          <w:sz w:val="20"/>
          <w:szCs w:val="20"/>
        </w:rPr>
        <w:t>Regular las materias, procedimientos, funciones y servicios públicos de su competencia; y</w:t>
      </w:r>
      <w:r w:rsidR="00E73446" w:rsidRPr="00E73446">
        <w:rPr>
          <w:rFonts w:eastAsia="Lubalin Graph" w:cstheme="minorHAnsi"/>
          <w:sz w:val="20"/>
          <w:szCs w:val="20"/>
        </w:rPr>
        <w:t xml:space="preserve"> </w:t>
      </w:r>
      <w:r w:rsidR="00E73446" w:rsidRPr="00E73446">
        <w:rPr>
          <w:rFonts w:eastAsia="Lubalin Graph" w:cstheme="minorHAnsi"/>
          <w:i/>
          <w:sz w:val="20"/>
          <w:szCs w:val="20"/>
        </w:rPr>
        <w:t xml:space="preserve">C) </w:t>
      </w:r>
      <w:r w:rsidRPr="00E73446">
        <w:rPr>
          <w:rFonts w:eastAsia="Lubalin Graph" w:cstheme="minorHAnsi"/>
          <w:i/>
          <w:sz w:val="20"/>
          <w:szCs w:val="20"/>
        </w:rPr>
        <w:t>Asegurar la participación ciudadana y vecinal;</w:t>
      </w:r>
      <w:r w:rsidR="00E73446" w:rsidRPr="00E73446">
        <w:rPr>
          <w:rFonts w:eastAsia="Lubalin Graph" w:cstheme="minorHAnsi"/>
          <w:sz w:val="20"/>
          <w:szCs w:val="20"/>
        </w:rPr>
        <w:t xml:space="preserve"> </w:t>
      </w:r>
      <w:r w:rsidRPr="00E73446">
        <w:rPr>
          <w:rFonts w:eastAsia="Lubalin Graph" w:cstheme="minorHAnsi"/>
          <w:i/>
          <w:color w:val="000000"/>
          <w:sz w:val="20"/>
          <w:szCs w:val="20"/>
        </w:rPr>
        <w:t xml:space="preserve">III. </w:t>
      </w:r>
      <w:r w:rsidRPr="00E73446">
        <w:rPr>
          <w:rFonts w:eastAsia="Lubalin Graph" w:cstheme="minorHAnsi"/>
          <w:i/>
          <w:color w:val="000000"/>
          <w:sz w:val="20"/>
          <w:szCs w:val="20"/>
          <w:u w:val="single"/>
        </w:rPr>
        <w:t xml:space="preserve">Los reglamentos y disposiciones administrativas que fueren necesarios para cumplir los fines </w:t>
      </w:r>
      <w:r w:rsidRPr="00E73446">
        <w:rPr>
          <w:rFonts w:eastAsia="Lubalin Graph" w:cstheme="minorHAnsi"/>
          <w:i/>
          <w:color w:val="000000"/>
          <w:sz w:val="20"/>
          <w:szCs w:val="20"/>
          <w:u w:val="single"/>
        </w:rPr>
        <w:lastRenderedPageBreak/>
        <w:t>señalados en el párrafo tercero del artículo 27 de la Constitución Política de los Estados Unidos Mexicanos</w:t>
      </w:r>
      <w:r w:rsidRPr="00E73446">
        <w:rPr>
          <w:rFonts w:eastAsia="Lubalin Graph" w:cstheme="minorHAnsi"/>
          <w:i/>
          <w:color w:val="000000"/>
          <w:sz w:val="20"/>
          <w:szCs w:val="20"/>
        </w:rPr>
        <w:t>; y (Sic)</w:t>
      </w:r>
      <w:r w:rsidR="00E73446" w:rsidRPr="00E73446">
        <w:rPr>
          <w:rFonts w:eastAsia="Lubalin Graph" w:cstheme="minorHAnsi"/>
          <w:sz w:val="20"/>
          <w:szCs w:val="20"/>
        </w:rPr>
        <w:t xml:space="preserve"> </w:t>
      </w:r>
      <w:r w:rsidRPr="00E73446">
        <w:rPr>
          <w:rFonts w:eastAsia="Lubalin Graph" w:cstheme="minorHAnsi"/>
          <w:b/>
          <w:sz w:val="20"/>
          <w:szCs w:val="20"/>
        </w:rPr>
        <w:t>C)</w:t>
      </w:r>
      <w:r w:rsidRPr="00E73446">
        <w:rPr>
          <w:rFonts w:eastAsia="Lubalin Graph" w:cstheme="minorHAnsi"/>
          <w:sz w:val="20"/>
          <w:szCs w:val="20"/>
        </w:rPr>
        <w:t xml:space="preserve"> Que, en concordancia con lo anterior, los artículos 37 fracción II, 40, 41, 42 y 44 de la Ley del Gobierno y la Administración Pública Municipal del Estado de </w:t>
      </w:r>
      <w:r w:rsidR="00E73446" w:rsidRPr="00E73446">
        <w:rPr>
          <w:rFonts w:eastAsia="Lubalin Graph" w:cstheme="minorHAnsi"/>
          <w:sz w:val="20"/>
          <w:szCs w:val="20"/>
        </w:rPr>
        <w:t xml:space="preserve">Jalisco, disponen lo siguiente: </w:t>
      </w:r>
      <w:r w:rsidRPr="00E73446">
        <w:rPr>
          <w:rFonts w:eastAsia="Lubalin Graph" w:cstheme="minorHAnsi"/>
          <w:i/>
          <w:sz w:val="20"/>
          <w:szCs w:val="20"/>
        </w:rPr>
        <w:t>“</w:t>
      </w:r>
      <w:r w:rsidRPr="00E73446">
        <w:rPr>
          <w:rFonts w:eastAsia="Lubalin Graph" w:cstheme="minorHAnsi"/>
          <w:b/>
          <w:i/>
          <w:sz w:val="20"/>
          <w:szCs w:val="20"/>
        </w:rPr>
        <w:t>Artículo 37</w:t>
      </w:r>
      <w:r w:rsidRPr="00E73446">
        <w:rPr>
          <w:rFonts w:eastAsia="Lubalin Graph" w:cstheme="minorHAnsi"/>
          <w:i/>
          <w:sz w:val="20"/>
          <w:szCs w:val="20"/>
        </w:rPr>
        <w:t xml:space="preserve">. </w:t>
      </w:r>
      <w:r w:rsidRPr="00E73446">
        <w:rPr>
          <w:rFonts w:eastAsia="Lubalin Graph" w:cstheme="minorHAnsi"/>
          <w:i/>
          <w:sz w:val="20"/>
          <w:szCs w:val="20"/>
          <w:u w:val="single"/>
        </w:rPr>
        <w:t>Son obligaciones de los Ayuntamientos</w:t>
      </w:r>
      <w:r w:rsidRPr="00E73446">
        <w:rPr>
          <w:rFonts w:eastAsia="Lubalin Graph" w:cstheme="minorHAnsi"/>
          <w:i/>
          <w:sz w:val="20"/>
          <w:szCs w:val="20"/>
        </w:rPr>
        <w:t>, las siguientes:</w:t>
      </w:r>
      <w:r w:rsidR="00E73446" w:rsidRPr="00E73446">
        <w:rPr>
          <w:rFonts w:eastAsia="Lubalin Graph" w:cstheme="minorHAnsi"/>
          <w:sz w:val="20"/>
          <w:szCs w:val="20"/>
        </w:rPr>
        <w:t xml:space="preserve"> </w:t>
      </w:r>
      <w:r w:rsidRPr="00E73446">
        <w:rPr>
          <w:rFonts w:eastAsia="Lubalin Graph" w:cstheme="minorHAnsi"/>
          <w:i/>
          <w:sz w:val="20"/>
          <w:szCs w:val="20"/>
        </w:rPr>
        <w:t xml:space="preserve">II. </w:t>
      </w:r>
      <w:r w:rsidRPr="00E73446">
        <w:rPr>
          <w:rFonts w:eastAsia="Lubalin Graph" w:cstheme="minorHAnsi"/>
          <w:i/>
          <w:sz w:val="20"/>
          <w:szCs w:val="20"/>
          <w:u w:val="single"/>
        </w:rPr>
        <w:t>Aprobar y aplicar</w:t>
      </w:r>
      <w:r w:rsidRPr="00E73446">
        <w:rPr>
          <w:rFonts w:eastAsia="Lubalin Graph" w:cstheme="minorHAnsi"/>
          <w:i/>
          <w:sz w:val="20"/>
          <w:szCs w:val="20"/>
        </w:rPr>
        <w:t xml:space="preserve"> su presupuesto de egresos, bandos de policía y gobierno, </w:t>
      </w:r>
      <w:r w:rsidRPr="00E73446">
        <w:rPr>
          <w:rFonts w:eastAsia="Lubalin Graph" w:cstheme="minorHAnsi"/>
          <w:i/>
          <w:sz w:val="20"/>
          <w:szCs w:val="20"/>
          <w:u w:val="single"/>
        </w:rPr>
        <w:t>reglamentos,</w:t>
      </w:r>
      <w:r w:rsidRPr="00E73446">
        <w:rPr>
          <w:rFonts w:eastAsia="Lubalin Graph" w:cstheme="minorHAnsi"/>
          <w:i/>
          <w:sz w:val="20"/>
          <w:szCs w:val="20"/>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E73446" w:rsidRPr="00E73446">
        <w:rPr>
          <w:rFonts w:eastAsia="Lubalin Graph" w:cstheme="minorHAnsi"/>
          <w:sz w:val="20"/>
          <w:szCs w:val="20"/>
        </w:rPr>
        <w:t xml:space="preserve"> </w:t>
      </w:r>
      <w:r w:rsidRPr="00E73446">
        <w:rPr>
          <w:rFonts w:eastAsia="Lubalin Graph" w:cstheme="minorHAnsi"/>
          <w:b/>
          <w:i/>
          <w:sz w:val="20"/>
          <w:szCs w:val="20"/>
        </w:rPr>
        <w:t>Artículo 40</w:t>
      </w:r>
      <w:r w:rsidRPr="00E73446">
        <w:rPr>
          <w:rFonts w:eastAsia="Lubalin Graph" w:cstheme="minorHAnsi"/>
          <w:i/>
          <w:sz w:val="20"/>
          <w:szCs w:val="20"/>
        </w:rPr>
        <w:t xml:space="preserve">. </w:t>
      </w:r>
      <w:r w:rsidRPr="00E73446">
        <w:rPr>
          <w:rFonts w:eastAsia="Lubalin Graph" w:cstheme="minorHAnsi"/>
          <w:i/>
          <w:sz w:val="20"/>
          <w:szCs w:val="20"/>
          <w:u w:val="single"/>
        </w:rPr>
        <w:t>Los Ayuntamientos pueden expedir, de acuerdo con las leyes estatales</w:t>
      </w:r>
      <w:r w:rsidRPr="00E73446">
        <w:rPr>
          <w:rFonts w:eastAsia="Lubalin Graph" w:cstheme="minorHAnsi"/>
          <w:i/>
          <w:sz w:val="20"/>
          <w:szCs w:val="20"/>
        </w:rPr>
        <w:t xml:space="preserve"> en materia municipal:</w:t>
      </w:r>
      <w:r w:rsidR="00E73446" w:rsidRPr="00E73446">
        <w:rPr>
          <w:rFonts w:eastAsia="Lubalin Graph" w:cstheme="minorHAnsi"/>
          <w:sz w:val="20"/>
          <w:szCs w:val="20"/>
        </w:rPr>
        <w:t xml:space="preserve"> </w:t>
      </w:r>
      <w:r w:rsidRPr="00E73446">
        <w:rPr>
          <w:rFonts w:eastAsia="Lubalin Graph" w:cstheme="minorHAnsi"/>
          <w:i/>
          <w:sz w:val="20"/>
          <w:szCs w:val="20"/>
        </w:rPr>
        <w:t>I. Los bandos de policía y gobierno; y</w:t>
      </w:r>
      <w:r w:rsidR="00E73446" w:rsidRPr="00E73446">
        <w:rPr>
          <w:rFonts w:eastAsia="Lubalin Graph" w:cstheme="minorHAnsi"/>
          <w:sz w:val="20"/>
          <w:szCs w:val="20"/>
        </w:rPr>
        <w:t xml:space="preserve"> </w:t>
      </w:r>
      <w:r w:rsidRPr="00E73446">
        <w:rPr>
          <w:rFonts w:eastAsia="Lubalin Graph" w:cstheme="minorHAnsi"/>
          <w:i/>
          <w:sz w:val="20"/>
          <w:szCs w:val="20"/>
          <w:u w:val="single"/>
        </w:rPr>
        <w:t>II. Los reglamentos</w:t>
      </w:r>
      <w:r w:rsidRPr="00E73446">
        <w:rPr>
          <w:rFonts w:eastAsia="Lubalin Graph" w:cstheme="minorHAnsi"/>
          <w:i/>
          <w:sz w:val="20"/>
          <w:szCs w:val="20"/>
        </w:rPr>
        <w:t>, circulares y disposiciones administrativas de observancia general, dentro de sus respectivas jurisdicciones, que regulen asuntos de su competencia.</w:t>
      </w:r>
      <w:r w:rsidR="00E73446" w:rsidRPr="00E73446">
        <w:rPr>
          <w:rFonts w:eastAsia="Lubalin Graph" w:cstheme="minorHAnsi"/>
          <w:sz w:val="20"/>
          <w:szCs w:val="20"/>
        </w:rPr>
        <w:t xml:space="preserve"> </w:t>
      </w:r>
      <w:r w:rsidRPr="00E73446">
        <w:rPr>
          <w:rFonts w:eastAsia="Lubalin Graph" w:cstheme="minorHAnsi"/>
          <w:b/>
          <w:i/>
          <w:sz w:val="20"/>
          <w:szCs w:val="20"/>
        </w:rPr>
        <w:t>Artículo 41</w:t>
      </w:r>
      <w:r w:rsidRPr="00E73446">
        <w:rPr>
          <w:rFonts w:eastAsia="Lubalin Graph" w:cstheme="minorHAnsi"/>
          <w:i/>
          <w:sz w:val="20"/>
          <w:szCs w:val="20"/>
        </w:rPr>
        <w:t>. Tienen facultad para presentar iniciativas de ordenamientos municipales:</w:t>
      </w:r>
      <w:r w:rsidR="00E73446" w:rsidRPr="00E73446">
        <w:rPr>
          <w:rFonts w:eastAsia="Lubalin Graph" w:cstheme="minorHAnsi"/>
          <w:sz w:val="20"/>
          <w:szCs w:val="20"/>
        </w:rPr>
        <w:t xml:space="preserve"> </w:t>
      </w:r>
      <w:r w:rsidRPr="00E73446">
        <w:rPr>
          <w:rFonts w:eastAsia="Lubalin Graph" w:cstheme="minorHAnsi"/>
          <w:i/>
          <w:sz w:val="20"/>
          <w:szCs w:val="20"/>
        </w:rPr>
        <w:t>I. El Presidente Municipal;</w:t>
      </w:r>
      <w:r w:rsidR="00E73446" w:rsidRPr="00E73446">
        <w:rPr>
          <w:rFonts w:eastAsia="Lubalin Graph" w:cstheme="minorHAnsi"/>
          <w:sz w:val="20"/>
          <w:szCs w:val="20"/>
        </w:rPr>
        <w:t xml:space="preserve"> </w:t>
      </w:r>
      <w:r w:rsidRPr="00E73446">
        <w:rPr>
          <w:rFonts w:eastAsia="Lubalin Graph" w:cstheme="minorHAnsi"/>
          <w:i/>
          <w:sz w:val="20"/>
          <w:szCs w:val="20"/>
        </w:rPr>
        <w:t>II. Los regidores; III. El Síndico; y</w:t>
      </w:r>
      <w:r w:rsidR="00E73446" w:rsidRPr="00E73446">
        <w:rPr>
          <w:rFonts w:eastAsia="Lubalin Graph" w:cstheme="minorHAnsi"/>
          <w:sz w:val="20"/>
          <w:szCs w:val="20"/>
        </w:rPr>
        <w:t xml:space="preserve"> </w:t>
      </w:r>
      <w:r w:rsidRPr="00E73446">
        <w:rPr>
          <w:rFonts w:eastAsia="Lubalin Graph" w:cstheme="minorHAnsi"/>
          <w:i/>
          <w:sz w:val="20"/>
          <w:szCs w:val="20"/>
        </w:rPr>
        <w:t>IV. Las comisiones del Ayuntamiento, colegiadas o individuales.</w:t>
      </w:r>
      <w:r w:rsidR="00E73446" w:rsidRPr="00E73446">
        <w:rPr>
          <w:rFonts w:eastAsia="Lubalin Graph" w:cstheme="minorHAnsi"/>
          <w:sz w:val="20"/>
          <w:szCs w:val="20"/>
        </w:rPr>
        <w:t xml:space="preserve"> </w:t>
      </w:r>
      <w:r w:rsidRPr="00E73446">
        <w:rPr>
          <w:rFonts w:eastAsia="Lubalin Graph" w:cstheme="minorHAnsi"/>
          <w:i/>
          <w:sz w:val="20"/>
          <w:szCs w:val="20"/>
        </w:rPr>
        <w:t>Los Ayuntamientos pueden establecer, a través de sus reglamentos municipales, la iniciativa popular como medio para fortalecer la participación ciudadana y vecinal.</w:t>
      </w:r>
      <w:r w:rsidR="00E73446" w:rsidRPr="00E73446">
        <w:rPr>
          <w:rFonts w:eastAsia="Lubalin Graph" w:cstheme="minorHAnsi"/>
          <w:sz w:val="20"/>
          <w:szCs w:val="20"/>
        </w:rPr>
        <w:t xml:space="preserve"> </w:t>
      </w:r>
      <w:r w:rsidRPr="00E73446">
        <w:rPr>
          <w:rFonts w:eastAsia="Lubalin Graph" w:cstheme="minorHAnsi"/>
          <w:i/>
          <w:sz w:val="20"/>
          <w:szCs w:val="20"/>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E73446" w:rsidRPr="00E73446">
        <w:rPr>
          <w:rFonts w:eastAsia="Lubalin Graph" w:cstheme="minorHAnsi"/>
          <w:sz w:val="20"/>
          <w:szCs w:val="20"/>
        </w:rPr>
        <w:t xml:space="preserve"> </w:t>
      </w:r>
      <w:r w:rsidRPr="00E73446">
        <w:rPr>
          <w:rFonts w:eastAsia="Lubalin Graph" w:cstheme="minorHAnsi"/>
          <w:i/>
          <w:sz w:val="20"/>
          <w:szCs w:val="20"/>
        </w:rPr>
        <w:t>La presentación de una iniciativa no genera derecho a persona alguna, únicamente supone el inicio del procedimiento respectivo que debe agotarse en virtud del interés público.</w:t>
      </w:r>
      <w:r w:rsidR="00E73446" w:rsidRPr="00E73446">
        <w:rPr>
          <w:rFonts w:eastAsia="Lubalin Graph" w:cstheme="minorHAnsi"/>
          <w:sz w:val="20"/>
          <w:szCs w:val="20"/>
        </w:rPr>
        <w:t xml:space="preserve"> </w:t>
      </w:r>
      <w:r w:rsidRPr="00E73446">
        <w:rPr>
          <w:rFonts w:eastAsia="Lubalin Graph" w:cstheme="minorHAnsi"/>
          <w:b/>
          <w:i/>
          <w:sz w:val="20"/>
          <w:szCs w:val="20"/>
        </w:rPr>
        <w:t>Artículo 42</w:t>
      </w:r>
      <w:r w:rsidRPr="00E73446">
        <w:rPr>
          <w:rFonts w:eastAsia="Lubalin Graph" w:cstheme="minorHAnsi"/>
          <w:i/>
          <w:sz w:val="20"/>
          <w:szCs w:val="20"/>
        </w:rPr>
        <w:t>. Para la aprobación de los ordenamientos municipales se deben observar los requisitos previstos en los reglamentos expedidos para tal efecto, cumpliendo con lo siguiente</w:t>
      </w:r>
      <w:proofErr w:type="gramStart"/>
      <w:r w:rsidRPr="00E73446">
        <w:rPr>
          <w:rFonts w:eastAsia="Lubalin Graph" w:cstheme="minorHAnsi"/>
          <w:i/>
          <w:sz w:val="20"/>
          <w:szCs w:val="20"/>
        </w:rPr>
        <w:t xml:space="preserve">: </w:t>
      </w:r>
      <w:r w:rsidR="00E73446" w:rsidRPr="00E73446">
        <w:rPr>
          <w:rFonts w:eastAsia="Lubalin Graph" w:cstheme="minorHAnsi"/>
          <w:sz w:val="20"/>
          <w:szCs w:val="20"/>
        </w:rPr>
        <w:t xml:space="preserve"> </w:t>
      </w:r>
      <w:r w:rsidRPr="00E73446">
        <w:rPr>
          <w:rFonts w:eastAsia="Lubalin Graph" w:cstheme="minorHAnsi"/>
          <w:i/>
          <w:sz w:val="20"/>
          <w:szCs w:val="20"/>
        </w:rPr>
        <w:t>I</w:t>
      </w:r>
      <w:proofErr w:type="gramEnd"/>
      <w:r w:rsidRPr="00E73446">
        <w:rPr>
          <w:rFonts w:eastAsia="Lubalin Graph" w:cstheme="minorHAnsi"/>
          <w:i/>
          <w:sz w:val="20"/>
          <w:szCs w:val="20"/>
        </w:rPr>
        <w:t>. En las deliberaciones para la aprobación de los ordenamientos municipales, únicamente participarán los miembros del Ayuntamiento y el servidor público encargado de la Secretaría del Ayuntamiento, éste último sólo con voz informativa;</w:t>
      </w:r>
      <w:r w:rsidR="00E73446" w:rsidRPr="00E73446">
        <w:rPr>
          <w:rFonts w:eastAsia="Lubalin Graph" w:cstheme="minorHAnsi"/>
          <w:sz w:val="20"/>
          <w:szCs w:val="20"/>
        </w:rPr>
        <w:t xml:space="preserve"> </w:t>
      </w:r>
      <w:r w:rsidRPr="00E73446">
        <w:rPr>
          <w:rFonts w:eastAsia="Lubalin Graph" w:cstheme="minorHAnsi"/>
          <w:i/>
          <w:sz w:val="20"/>
          <w:szCs w:val="20"/>
        </w:rPr>
        <w:t>II. Cuando se rechace por el Ayuntamiento la iniciativa de una norma municipal, no puede presentarse de nueva cuenta para su estudio, sino transcurridos seis meses;</w:t>
      </w:r>
      <w:r w:rsidR="00E73446" w:rsidRPr="00E73446">
        <w:rPr>
          <w:rFonts w:eastAsia="Lubalin Graph" w:cstheme="minorHAnsi"/>
          <w:sz w:val="20"/>
          <w:szCs w:val="20"/>
        </w:rPr>
        <w:t xml:space="preserve"> </w:t>
      </w:r>
      <w:r w:rsidRPr="00E73446">
        <w:rPr>
          <w:rFonts w:eastAsia="Lubalin Graph" w:cstheme="minorHAnsi"/>
          <w:i/>
          <w:sz w:val="20"/>
          <w:szCs w:val="20"/>
        </w:rPr>
        <w:t xml:space="preserve">III. Para que un proyecto de norma municipal se entienda aprobado, es preciso el voto en sentido afirmativo, tanto en lo general como en lo particular, de la mayoría absoluta de los miembros del Ayuntamiento; </w:t>
      </w:r>
      <w:r w:rsidR="00E73446" w:rsidRPr="00E73446">
        <w:rPr>
          <w:rFonts w:eastAsia="Lubalin Graph" w:cstheme="minorHAnsi"/>
          <w:sz w:val="20"/>
          <w:szCs w:val="20"/>
        </w:rPr>
        <w:t xml:space="preserve"> </w:t>
      </w:r>
      <w:r w:rsidRPr="00E73446">
        <w:rPr>
          <w:rFonts w:eastAsia="Lubalin Graph" w:cstheme="minorHAnsi"/>
          <w:i/>
          <w:sz w:val="20"/>
          <w:szCs w:val="20"/>
        </w:rPr>
        <w:t>IV. Aprobado por el Ayuntamiento un proyecto de norma, pasa al Presidente Municipal para los efectos de su obligatoria promulgación y publicación;</w:t>
      </w:r>
      <w:r w:rsidR="00E73446" w:rsidRPr="00E73446">
        <w:rPr>
          <w:rFonts w:eastAsia="Lubalin Graph" w:cstheme="minorHAnsi"/>
          <w:sz w:val="20"/>
          <w:szCs w:val="20"/>
        </w:rPr>
        <w:t xml:space="preserve"> </w:t>
      </w:r>
      <w:r w:rsidRPr="00E73446">
        <w:rPr>
          <w:rFonts w:eastAsia="Lubalin Graph" w:cstheme="minorHAnsi"/>
          <w:i/>
          <w:sz w:val="20"/>
          <w:szCs w:val="20"/>
        </w:rPr>
        <w:t xml:space="preserve">V. 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 </w:t>
      </w:r>
      <w:r w:rsidR="00E73446" w:rsidRPr="00E73446">
        <w:rPr>
          <w:rFonts w:eastAsia="Lubalin Graph" w:cstheme="minorHAnsi"/>
          <w:sz w:val="20"/>
          <w:szCs w:val="20"/>
        </w:rPr>
        <w:t xml:space="preserve"> </w:t>
      </w:r>
      <w:r w:rsidRPr="00E73446">
        <w:rPr>
          <w:rFonts w:eastAsia="Lubalin Graph" w:cstheme="minorHAnsi"/>
          <w:i/>
          <w:sz w:val="20"/>
          <w:szCs w:val="20"/>
        </w:rPr>
        <w:t>VI. Los ordenamientos municipales pueden reformarse, modificarse, adicionarse, derogarse o abrogarse, siempre que se cumpla con los requisitos de discusión, aprobación, promulgación y publicación por parte del Ayuntamiento; y</w:t>
      </w:r>
      <w:r w:rsidR="00E73446" w:rsidRPr="00E73446">
        <w:rPr>
          <w:rFonts w:eastAsia="Lubalin Graph" w:cstheme="minorHAnsi"/>
          <w:sz w:val="20"/>
          <w:szCs w:val="20"/>
        </w:rPr>
        <w:t xml:space="preserve"> </w:t>
      </w:r>
      <w:r w:rsidRPr="00E73446">
        <w:rPr>
          <w:rFonts w:eastAsia="Lubalin Graph" w:cstheme="minorHAnsi"/>
          <w:i/>
          <w:sz w:val="20"/>
          <w:szCs w:val="20"/>
        </w:rPr>
        <w:t>VII. Los Ayuntamientos deben mandar una copia de los ordenamientos municipales y sus reformas al Congreso del Estado, para su compendio en la biblioteca del Poder Legislativo.</w:t>
      </w:r>
      <w:r w:rsidR="00E73446" w:rsidRPr="00E73446">
        <w:rPr>
          <w:rFonts w:eastAsia="Lubalin Graph" w:cstheme="minorHAnsi"/>
          <w:sz w:val="20"/>
          <w:szCs w:val="20"/>
        </w:rPr>
        <w:t xml:space="preserve"> </w:t>
      </w:r>
      <w:r w:rsidRPr="00E73446">
        <w:rPr>
          <w:rFonts w:eastAsia="Lubalin Graph" w:cstheme="minorHAnsi"/>
          <w:b/>
          <w:i/>
          <w:sz w:val="20"/>
          <w:szCs w:val="20"/>
        </w:rPr>
        <w:t>Artículo 44</w:t>
      </w:r>
      <w:r w:rsidRPr="00E73446">
        <w:rPr>
          <w:rFonts w:eastAsia="Lubalin Graph" w:cstheme="minorHAnsi"/>
          <w:i/>
          <w:sz w:val="20"/>
          <w:szCs w:val="20"/>
        </w:rPr>
        <w:t>. Los ordenamientos municipales deben señalar por lo menos:</w:t>
      </w:r>
      <w:r w:rsidR="00E73446" w:rsidRPr="00E73446">
        <w:rPr>
          <w:rFonts w:eastAsia="Lubalin Graph" w:cstheme="minorHAnsi"/>
          <w:sz w:val="20"/>
          <w:szCs w:val="20"/>
        </w:rPr>
        <w:t xml:space="preserve"> </w:t>
      </w:r>
      <w:r w:rsidRPr="00E73446">
        <w:rPr>
          <w:rFonts w:eastAsia="Lubalin Graph" w:cstheme="minorHAnsi"/>
          <w:i/>
          <w:sz w:val="20"/>
          <w:szCs w:val="20"/>
        </w:rPr>
        <w:t>I.  Materia que regulan;</w:t>
      </w:r>
      <w:r w:rsidR="00E73446" w:rsidRPr="00E73446">
        <w:rPr>
          <w:rFonts w:eastAsia="Lubalin Graph" w:cstheme="minorHAnsi"/>
          <w:sz w:val="20"/>
          <w:szCs w:val="20"/>
        </w:rPr>
        <w:t xml:space="preserve"> </w:t>
      </w:r>
      <w:r w:rsidRPr="00E73446">
        <w:rPr>
          <w:rFonts w:eastAsia="Lubalin Graph" w:cstheme="minorHAnsi"/>
          <w:i/>
          <w:sz w:val="20"/>
          <w:szCs w:val="20"/>
        </w:rPr>
        <w:t>II.  Fundamento jurídico;</w:t>
      </w:r>
      <w:r w:rsidR="00E73446" w:rsidRPr="00E73446">
        <w:rPr>
          <w:rFonts w:eastAsia="Lubalin Graph" w:cstheme="minorHAnsi"/>
          <w:sz w:val="20"/>
          <w:szCs w:val="20"/>
        </w:rPr>
        <w:t xml:space="preserve"> </w:t>
      </w:r>
      <w:r w:rsidRPr="00E73446">
        <w:rPr>
          <w:rFonts w:eastAsia="Lubalin Graph" w:cstheme="minorHAnsi"/>
          <w:i/>
          <w:sz w:val="20"/>
          <w:szCs w:val="20"/>
        </w:rPr>
        <w:t>III. Objeto y fines;</w:t>
      </w:r>
      <w:r w:rsidR="00E73446" w:rsidRPr="00E73446">
        <w:rPr>
          <w:rFonts w:eastAsia="Lubalin Graph" w:cstheme="minorHAnsi"/>
          <w:sz w:val="20"/>
          <w:szCs w:val="20"/>
        </w:rPr>
        <w:t xml:space="preserve"> </w:t>
      </w:r>
      <w:r w:rsidRPr="00E73446">
        <w:rPr>
          <w:rFonts w:eastAsia="Lubalin Graph" w:cstheme="minorHAnsi"/>
          <w:i/>
          <w:sz w:val="20"/>
          <w:szCs w:val="20"/>
        </w:rPr>
        <w:t xml:space="preserve">IV. Atribuciones de las autoridades, mismas que no deben exceder de las previstas por las disposiciones legales aplicables; </w:t>
      </w:r>
      <w:r w:rsidR="00E73446" w:rsidRPr="00E73446">
        <w:rPr>
          <w:rFonts w:eastAsia="Lubalin Graph" w:cstheme="minorHAnsi"/>
          <w:sz w:val="20"/>
          <w:szCs w:val="20"/>
        </w:rPr>
        <w:t xml:space="preserve"> </w:t>
      </w:r>
      <w:r w:rsidRPr="00E73446">
        <w:rPr>
          <w:rFonts w:eastAsia="Lubalin Graph" w:cstheme="minorHAnsi"/>
          <w:i/>
          <w:sz w:val="20"/>
          <w:szCs w:val="20"/>
        </w:rPr>
        <w:t>V.  Derechos y obligaciones de los administrados;</w:t>
      </w:r>
      <w:r w:rsidR="00E73446" w:rsidRPr="00E73446">
        <w:rPr>
          <w:rFonts w:eastAsia="Lubalin Graph" w:cstheme="minorHAnsi"/>
          <w:sz w:val="20"/>
          <w:szCs w:val="20"/>
        </w:rPr>
        <w:t xml:space="preserve"> </w:t>
      </w:r>
      <w:r w:rsidRPr="00E73446">
        <w:rPr>
          <w:rFonts w:eastAsia="Lubalin Graph" w:cstheme="minorHAnsi"/>
          <w:i/>
          <w:sz w:val="20"/>
          <w:szCs w:val="20"/>
        </w:rPr>
        <w:t>VI.  Faltas e infracciones;</w:t>
      </w:r>
      <w:r w:rsidR="00E73446" w:rsidRPr="00E73446">
        <w:rPr>
          <w:rFonts w:eastAsia="Lubalin Graph" w:cstheme="minorHAnsi"/>
          <w:sz w:val="20"/>
          <w:szCs w:val="20"/>
        </w:rPr>
        <w:t xml:space="preserve"> </w:t>
      </w:r>
      <w:r w:rsidRPr="00E73446">
        <w:rPr>
          <w:rFonts w:eastAsia="Lubalin Graph" w:cstheme="minorHAnsi"/>
          <w:i/>
          <w:sz w:val="20"/>
          <w:szCs w:val="20"/>
        </w:rPr>
        <w:t>VII. Sanciones; y</w:t>
      </w:r>
      <w:r w:rsidR="00E73446" w:rsidRPr="00E73446">
        <w:rPr>
          <w:rFonts w:eastAsia="Lubalin Graph" w:cstheme="minorHAnsi"/>
          <w:sz w:val="20"/>
          <w:szCs w:val="20"/>
        </w:rPr>
        <w:t xml:space="preserve"> </w:t>
      </w:r>
      <w:r w:rsidRPr="00E73446">
        <w:rPr>
          <w:rFonts w:eastAsia="Lubalin Graph" w:cstheme="minorHAnsi"/>
          <w:i/>
          <w:sz w:val="20"/>
          <w:szCs w:val="20"/>
        </w:rPr>
        <w:t>VIII.  Vigencia. “(Sic)”</w:t>
      </w:r>
      <w:r w:rsidR="00E73446" w:rsidRPr="00E73446">
        <w:rPr>
          <w:rFonts w:eastAsia="Lubalin Graph" w:cstheme="minorHAnsi"/>
          <w:sz w:val="20"/>
          <w:szCs w:val="20"/>
        </w:rPr>
        <w:t xml:space="preserve"> </w:t>
      </w:r>
      <w:r w:rsidRPr="00E73446">
        <w:rPr>
          <w:rFonts w:eastAsia="Lubalin Graph" w:cstheme="minorHAnsi"/>
          <w:b/>
          <w:sz w:val="20"/>
          <w:szCs w:val="20"/>
        </w:rPr>
        <w:t>D)</w:t>
      </w:r>
      <w:r w:rsidRPr="00E73446">
        <w:rPr>
          <w:rFonts w:eastAsia="Lubalin Graph" w:cstheme="minorHAnsi"/>
          <w:sz w:val="20"/>
          <w:szCs w:val="20"/>
        </w:rPr>
        <w:t xml:space="preserve"> Que, en reciprocidad con lo anterior, los artículos 39, 40, 83 y 84 del Reglamento Orgánico del Gobierno y la Administración Pública del Municipio de Puerto Vallarta, J</w:t>
      </w:r>
      <w:r w:rsidR="00E73446" w:rsidRPr="00E73446">
        <w:rPr>
          <w:rFonts w:eastAsia="Lubalin Graph" w:cstheme="minorHAnsi"/>
          <w:sz w:val="20"/>
          <w:szCs w:val="20"/>
        </w:rPr>
        <w:t xml:space="preserve">alisco, establece lo siguiente: </w:t>
      </w:r>
      <w:r w:rsidRPr="00E73446">
        <w:rPr>
          <w:rFonts w:eastAsia="Lubalin Graph" w:cstheme="minorHAnsi"/>
          <w:i/>
          <w:sz w:val="20"/>
          <w:szCs w:val="20"/>
        </w:rPr>
        <w:t>“</w:t>
      </w:r>
      <w:r w:rsidRPr="00E73446">
        <w:rPr>
          <w:rFonts w:eastAsia="Lubalin Graph" w:cstheme="minorHAnsi"/>
          <w:b/>
          <w:i/>
          <w:sz w:val="20"/>
          <w:szCs w:val="20"/>
        </w:rPr>
        <w:t xml:space="preserve">Artículo 39. </w:t>
      </w:r>
      <w:r w:rsidRPr="00E73446">
        <w:rPr>
          <w:rFonts w:eastAsia="Lubalin Graph" w:cstheme="minorHAnsi"/>
          <w:i/>
          <w:sz w:val="20"/>
          <w:szCs w:val="20"/>
        </w:rPr>
        <w:t xml:space="preserve">El Ayuntamiento expresa su voluntad mediante la emisión de ordenamientos municipales y de acuerdos edilicios. Los primeros deben ser publicados en la Gaceta Municipal para sustentar su validez. </w:t>
      </w:r>
      <w:r w:rsidR="00E73446" w:rsidRPr="00E73446">
        <w:rPr>
          <w:rFonts w:eastAsia="Lubalin Graph" w:cstheme="minorHAnsi"/>
          <w:sz w:val="20"/>
          <w:szCs w:val="20"/>
        </w:rPr>
        <w:t xml:space="preserve"> </w:t>
      </w:r>
      <w:r w:rsidRPr="00E73446">
        <w:rPr>
          <w:rFonts w:eastAsia="Lubalin Graph" w:cstheme="minorHAnsi"/>
          <w:b/>
          <w:i/>
          <w:sz w:val="20"/>
          <w:szCs w:val="20"/>
        </w:rPr>
        <w:t xml:space="preserve">Artículo 40. </w:t>
      </w:r>
      <w:r w:rsidRPr="00E73446">
        <w:rPr>
          <w:rFonts w:eastAsia="Lubalin Graph" w:cstheme="minorHAnsi"/>
          <w:i/>
          <w:sz w:val="20"/>
          <w:szCs w:val="20"/>
        </w:rPr>
        <w:t>Se consideran ordenamientos municipales, para los efectos de este Reglamento</w:t>
      </w:r>
      <w:proofErr w:type="gramStart"/>
      <w:r w:rsidRPr="00E73446">
        <w:rPr>
          <w:rFonts w:eastAsia="Lubalin Graph" w:cstheme="minorHAnsi"/>
          <w:i/>
          <w:sz w:val="20"/>
          <w:szCs w:val="20"/>
        </w:rPr>
        <w:t xml:space="preserve">: </w:t>
      </w:r>
      <w:r w:rsidR="00E73446" w:rsidRPr="00E73446">
        <w:rPr>
          <w:rFonts w:eastAsia="Lubalin Graph" w:cstheme="minorHAnsi"/>
          <w:sz w:val="20"/>
          <w:szCs w:val="20"/>
        </w:rPr>
        <w:t xml:space="preserve"> </w:t>
      </w:r>
      <w:r w:rsidRPr="00E73446">
        <w:rPr>
          <w:rFonts w:eastAsia="Lubalin Graph" w:cstheme="minorHAnsi"/>
          <w:i/>
          <w:sz w:val="20"/>
          <w:szCs w:val="20"/>
        </w:rPr>
        <w:t>I</w:t>
      </w:r>
      <w:proofErr w:type="gramEnd"/>
      <w:r w:rsidRPr="00E73446">
        <w:rPr>
          <w:rFonts w:eastAsia="Lubalin Graph" w:cstheme="minorHAnsi"/>
          <w:i/>
          <w:sz w:val="20"/>
          <w:szCs w:val="20"/>
        </w:rPr>
        <w:t xml:space="preserve">. Los bandos de policía y buen gobierno. </w:t>
      </w:r>
      <w:r w:rsidR="00E73446" w:rsidRPr="00E73446">
        <w:rPr>
          <w:rFonts w:eastAsia="Lubalin Graph" w:cstheme="minorHAnsi"/>
          <w:sz w:val="20"/>
          <w:szCs w:val="20"/>
        </w:rPr>
        <w:t xml:space="preserve"> </w:t>
      </w:r>
      <w:r w:rsidRPr="00E73446">
        <w:rPr>
          <w:rFonts w:eastAsia="Lubalin Graph" w:cstheme="minorHAnsi"/>
          <w:i/>
          <w:sz w:val="20"/>
          <w:szCs w:val="20"/>
        </w:rPr>
        <w:t xml:space="preserve">II. Los reglamentos, circulares y disposiciones administrativas </w:t>
      </w:r>
      <w:r w:rsidRPr="00E73446">
        <w:rPr>
          <w:rFonts w:eastAsia="Lubalin Graph" w:cstheme="minorHAnsi"/>
          <w:i/>
          <w:sz w:val="20"/>
          <w:szCs w:val="20"/>
        </w:rPr>
        <w:lastRenderedPageBreak/>
        <w:t xml:space="preserve">de observancia general que organicen la administración pública municipal, regulen las materias, procedimientos, funciones y servicios públicos de su competencia, y aseguren la participación ciudadana y vecinal. </w:t>
      </w:r>
      <w:r w:rsidR="00E73446" w:rsidRPr="00E73446">
        <w:rPr>
          <w:rFonts w:eastAsia="Lubalin Graph" w:cstheme="minorHAnsi"/>
          <w:sz w:val="20"/>
          <w:szCs w:val="20"/>
        </w:rPr>
        <w:t xml:space="preserve"> </w:t>
      </w:r>
      <w:r w:rsidRPr="00E73446">
        <w:rPr>
          <w:rFonts w:eastAsia="Lubalin Graph" w:cstheme="minorHAnsi"/>
          <w:i/>
          <w:sz w:val="20"/>
          <w:szCs w:val="20"/>
        </w:rPr>
        <w:t xml:space="preserve">III. Los instrumentos jurídicos que regulen el desarrollo urbano y el ordenamiento territorial. </w:t>
      </w:r>
      <w:r w:rsidR="00E73446" w:rsidRPr="00E73446">
        <w:rPr>
          <w:rFonts w:eastAsia="Lubalin Graph" w:cstheme="minorHAnsi"/>
          <w:sz w:val="20"/>
          <w:szCs w:val="20"/>
        </w:rPr>
        <w:t xml:space="preserve"> </w:t>
      </w:r>
      <w:r w:rsidRPr="00E73446">
        <w:rPr>
          <w:rFonts w:eastAsia="Lubalin Graph" w:cstheme="minorHAnsi"/>
          <w:i/>
          <w:sz w:val="20"/>
          <w:szCs w:val="20"/>
        </w:rPr>
        <w:t xml:space="preserve">IV. El Plan Municipal de Desarrollo y los instrumentos rectores de la planeación que derivan de él. </w:t>
      </w:r>
      <w:r w:rsidR="00E73446" w:rsidRPr="00E73446">
        <w:rPr>
          <w:rFonts w:eastAsia="Lubalin Graph" w:cstheme="minorHAnsi"/>
          <w:sz w:val="20"/>
          <w:szCs w:val="20"/>
        </w:rPr>
        <w:t xml:space="preserve"> </w:t>
      </w:r>
      <w:r w:rsidRPr="00E73446">
        <w:rPr>
          <w:rFonts w:eastAsia="Lubalin Graph" w:cstheme="minorHAnsi"/>
          <w:i/>
          <w:sz w:val="20"/>
          <w:szCs w:val="20"/>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w:t>
      </w:r>
      <w:r w:rsidR="00E73446" w:rsidRPr="00E73446">
        <w:rPr>
          <w:rFonts w:eastAsia="Lubalin Graph" w:cstheme="minorHAnsi"/>
          <w:sz w:val="20"/>
          <w:szCs w:val="20"/>
        </w:rPr>
        <w:t xml:space="preserve"> </w:t>
      </w:r>
      <w:r w:rsidRPr="00E73446">
        <w:rPr>
          <w:rFonts w:eastAsia="Lubalin Graph" w:cstheme="minorHAnsi"/>
          <w:i/>
          <w:sz w:val="20"/>
          <w:szCs w:val="20"/>
        </w:rPr>
        <w:t xml:space="preserve">VII. El Presupuesto de Egresos del Municipio y sus respectivos anexos, emitidos anualmente. VIII. La creación, modificación o supresión de agencias y delegaciones municipales. </w:t>
      </w:r>
      <w:r w:rsidRPr="00E73446">
        <w:rPr>
          <w:rFonts w:eastAsia="Lubalin Graph" w:cstheme="minorHAnsi"/>
          <w:b/>
          <w:i/>
          <w:sz w:val="20"/>
          <w:szCs w:val="20"/>
        </w:rPr>
        <w:t xml:space="preserve">Artículo 83. </w:t>
      </w:r>
      <w:r w:rsidRPr="00E73446">
        <w:rPr>
          <w:rFonts w:eastAsia="Lubalin Graph" w:cstheme="minorHAnsi"/>
          <w:i/>
          <w:sz w:val="20"/>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Pr="00E73446">
        <w:rPr>
          <w:rFonts w:eastAsia="Lubalin Graph" w:cstheme="minorHAnsi"/>
          <w:b/>
          <w:i/>
          <w:sz w:val="20"/>
          <w:szCs w:val="20"/>
        </w:rPr>
        <w:t xml:space="preserve">Artículo 84. </w:t>
      </w:r>
      <w:r w:rsidRPr="00E73446">
        <w:rPr>
          <w:rFonts w:eastAsia="Lubalin Graph" w:cstheme="minorHAnsi"/>
          <w:i/>
          <w:sz w:val="20"/>
          <w:szCs w:val="20"/>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w:t>
      </w:r>
      <w:r w:rsidR="00E73446" w:rsidRPr="00E73446">
        <w:rPr>
          <w:rFonts w:eastAsia="Lubalin Graph" w:cstheme="minorHAnsi"/>
          <w:sz w:val="20"/>
          <w:szCs w:val="20"/>
        </w:rPr>
        <w:t xml:space="preserve"> </w:t>
      </w:r>
      <w:r w:rsidRPr="00E73446">
        <w:rPr>
          <w:rFonts w:eastAsia="Lubalin Graph" w:cstheme="minorHAnsi"/>
          <w:i/>
          <w:sz w:val="20"/>
          <w:szCs w:val="20"/>
        </w:rPr>
        <w:t xml:space="preserve">Las iniciativas de ordenamientos municipales invariablemente se turnarán a las comisiones edilicias que corresponda, para su </w:t>
      </w:r>
      <w:proofErr w:type="spellStart"/>
      <w:r w:rsidRPr="00E73446">
        <w:rPr>
          <w:rFonts w:eastAsia="Lubalin Graph" w:cstheme="minorHAnsi"/>
          <w:i/>
          <w:sz w:val="20"/>
          <w:szCs w:val="20"/>
        </w:rPr>
        <w:t>dictaminación</w:t>
      </w:r>
      <w:proofErr w:type="spellEnd"/>
      <w:r w:rsidRPr="00E73446">
        <w:rPr>
          <w:rFonts w:eastAsia="Lubalin Graph" w:cstheme="minorHAnsi"/>
          <w:i/>
          <w:sz w:val="20"/>
          <w:szCs w:val="20"/>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E73446" w:rsidRPr="00E73446">
        <w:rPr>
          <w:rFonts w:eastAsia="Lubalin Graph" w:cstheme="minorHAnsi"/>
          <w:sz w:val="20"/>
          <w:szCs w:val="20"/>
        </w:rPr>
        <w:t xml:space="preserve"> </w:t>
      </w:r>
      <w:r w:rsidRPr="00E73446">
        <w:rPr>
          <w:rFonts w:eastAsia="Lubalin Graph" w:cstheme="minorHAnsi"/>
          <w:sz w:val="20"/>
          <w:szCs w:val="20"/>
        </w:rPr>
        <w:t>Una vez expuesto los motivos, marco jurídico, así como las consideraciones del estudio y análisis de la presente iniciativa, sometemos al pleno a su distinguida consideración lo</w:t>
      </w:r>
      <w:r w:rsidR="00E73446" w:rsidRPr="00E73446">
        <w:rPr>
          <w:rFonts w:eastAsia="Lubalin Graph" w:cstheme="minorHAnsi"/>
          <w:sz w:val="20"/>
          <w:szCs w:val="20"/>
        </w:rPr>
        <w:t xml:space="preserve">s siguientes puntos de acuerdo: </w:t>
      </w:r>
      <w:r w:rsidRPr="00E73446">
        <w:rPr>
          <w:rFonts w:eastAsia="Lubalin Graph" w:cstheme="minorHAnsi"/>
          <w:b/>
          <w:sz w:val="20"/>
          <w:szCs w:val="20"/>
        </w:rPr>
        <w:t xml:space="preserve">PUNTOS DE ACUERDO: </w:t>
      </w:r>
      <w:r w:rsidRPr="00E73446">
        <w:rPr>
          <w:rFonts w:eastAsia="Lubalin Graph" w:cstheme="minorHAnsi"/>
          <w:b/>
          <w:color w:val="000000"/>
          <w:sz w:val="20"/>
          <w:szCs w:val="20"/>
        </w:rPr>
        <w:t>PRIMERO</w:t>
      </w:r>
      <w:r w:rsidRPr="00E73446">
        <w:rPr>
          <w:rFonts w:eastAsia="Lubalin Graph" w:cstheme="minorHAnsi"/>
          <w:b/>
          <w:i/>
          <w:color w:val="000000"/>
          <w:sz w:val="20"/>
          <w:szCs w:val="20"/>
        </w:rPr>
        <w:t xml:space="preserve">.- </w:t>
      </w:r>
      <w:r w:rsidRPr="00E73446">
        <w:rPr>
          <w:rFonts w:eastAsia="Lubalin Graph" w:cstheme="minorHAnsi"/>
          <w:color w:val="000000"/>
          <w:sz w:val="20"/>
          <w:szCs w:val="20"/>
        </w:rPr>
        <w:t>El Ayuntamiento Constitucional de Puerto Vallarta, Jalisco, aprueba en lo general y en lo particular abrogar y dejar sin efectos legales el Reglamento para el Establecimiento y Funcionamiento de Gasolineras y Estaciones de Servicio, así como para el Almacenamiento y Transportación de Hidrocarburos en el Municipio de Puerto Vallarta, Jalisco, por las consideraciones vertidas que obran en el presente.</w:t>
      </w:r>
      <w:r w:rsidR="00E73446" w:rsidRPr="00E73446">
        <w:rPr>
          <w:rFonts w:eastAsia="Lubalin Graph" w:cstheme="minorHAnsi"/>
          <w:color w:val="000000"/>
          <w:sz w:val="20"/>
          <w:szCs w:val="20"/>
        </w:rPr>
        <w:t xml:space="preserve"> </w:t>
      </w:r>
      <w:r w:rsidRPr="00E73446">
        <w:rPr>
          <w:rFonts w:eastAsia="Lubalin Graph" w:cstheme="minorHAnsi"/>
          <w:b/>
          <w:sz w:val="20"/>
          <w:szCs w:val="20"/>
        </w:rPr>
        <w:t>SEGUNDO.-</w:t>
      </w:r>
      <w:r w:rsidRPr="00E73446">
        <w:rPr>
          <w:rFonts w:cstheme="minorHAnsi"/>
          <w:sz w:val="20"/>
          <w:szCs w:val="20"/>
        </w:rPr>
        <w:t xml:space="preserve"> </w:t>
      </w:r>
      <w:r w:rsidRPr="00E73446">
        <w:rPr>
          <w:rFonts w:eastAsia="Lubalin Graph" w:cstheme="minorHAnsi"/>
          <w:sz w:val="20"/>
          <w:szCs w:val="20"/>
        </w:rPr>
        <w:t>El pleno del H. Ayuntamiento de Puerto Vallarta, Jalisco, aprueba la reforma y/o modificación del artículo 157 del Reglamento de Gestión y Ordenamiento Territorial del Municipio de Puerto Vallarta, Jalisco, para queda</w:t>
      </w:r>
      <w:r w:rsidR="00E73446" w:rsidRPr="00E73446">
        <w:rPr>
          <w:rFonts w:eastAsia="Lubalin Graph" w:cstheme="minorHAnsi"/>
          <w:sz w:val="20"/>
          <w:szCs w:val="20"/>
        </w:rPr>
        <w:t xml:space="preserve">r como sigue: </w:t>
      </w:r>
      <w:r w:rsidRPr="00E73446">
        <w:rPr>
          <w:rFonts w:cstheme="minorHAnsi"/>
          <w:b/>
          <w:i/>
          <w:sz w:val="20"/>
          <w:szCs w:val="20"/>
        </w:rPr>
        <w:t>“Artículo 157.-</w:t>
      </w:r>
      <w:r w:rsidRPr="00E73446">
        <w:rPr>
          <w:rFonts w:cstheme="minorHAnsi"/>
          <w:i/>
          <w:sz w:val="20"/>
          <w:szCs w:val="20"/>
        </w:rPr>
        <w:t>Los proyectos de obras de urbanización o edificación de predios donde se propongan localizar y operar estaciones de servicios o gasolineras se formularán, autorizarán y ejecutarán, sujetándose a las normas de usos y destinos del suelo que señalen los planes o programas de desarrollo urbano, donde en su caso se precisaren la compatibilidad entre los usos y destinos permitidos y las disposiciones aplicables a los usos y destinos condicionados. Esas normas de urbanización y edificación deberán de observar y ser congruentes con las especificaciones generales para proyecto y construcción de estaciones de servicio vigentes expedidas por la Agencia de Seguridad, Energía y Ambiente, en todo aquello que no se opongan a la Norma Oficial Mexicana NOM-005-ASEA-2016 o a cualquier otra legislación federal vigente aplicable.</w:t>
      </w:r>
      <w:r w:rsidR="00E73446" w:rsidRPr="00E73446">
        <w:rPr>
          <w:rFonts w:eastAsia="Lubalin Graph" w:cstheme="minorHAnsi"/>
          <w:sz w:val="20"/>
          <w:szCs w:val="20"/>
        </w:rPr>
        <w:t xml:space="preserve"> </w:t>
      </w:r>
      <w:r w:rsidRPr="00E73446">
        <w:rPr>
          <w:rFonts w:cstheme="minorHAnsi"/>
          <w:b/>
          <w:i/>
          <w:sz w:val="20"/>
          <w:szCs w:val="20"/>
        </w:rPr>
        <w:t>Artículo Transitorio</w:t>
      </w:r>
      <w:r w:rsidR="00E73446" w:rsidRPr="00E73446">
        <w:rPr>
          <w:rFonts w:eastAsia="Lubalin Graph" w:cstheme="minorHAnsi"/>
          <w:sz w:val="20"/>
          <w:szCs w:val="20"/>
        </w:rPr>
        <w:t xml:space="preserve"> </w:t>
      </w:r>
      <w:r w:rsidRPr="00E73446">
        <w:rPr>
          <w:rFonts w:cstheme="minorHAnsi"/>
          <w:b/>
          <w:i/>
          <w:sz w:val="20"/>
          <w:szCs w:val="20"/>
        </w:rPr>
        <w:t xml:space="preserve">Único. -  </w:t>
      </w:r>
      <w:r w:rsidRPr="00E73446">
        <w:rPr>
          <w:rFonts w:cstheme="minorHAnsi"/>
          <w:i/>
          <w:sz w:val="20"/>
          <w:szCs w:val="20"/>
        </w:rPr>
        <w:t>La presente reforma entra en vigor el siguiente día de su publicación en la Gaceta Municipal Puerto Vallarta, Jalisco</w:t>
      </w:r>
      <w:r w:rsidRPr="00E73446">
        <w:rPr>
          <w:rFonts w:cstheme="minorHAnsi"/>
          <w:b/>
          <w:i/>
          <w:sz w:val="20"/>
          <w:szCs w:val="20"/>
        </w:rPr>
        <w:t>”.</w:t>
      </w:r>
      <w:r w:rsidR="00E73446" w:rsidRPr="00E73446">
        <w:rPr>
          <w:rFonts w:eastAsia="Lubalin Graph" w:cstheme="minorHAnsi"/>
          <w:sz w:val="20"/>
          <w:szCs w:val="20"/>
        </w:rPr>
        <w:t xml:space="preserve"> </w:t>
      </w:r>
      <w:r w:rsidRPr="00E73446">
        <w:rPr>
          <w:rFonts w:eastAsia="Lubalin Graph" w:cstheme="minorHAnsi"/>
          <w:b/>
          <w:sz w:val="20"/>
          <w:szCs w:val="20"/>
        </w:rPr>
        <w:t xml:space="preserve">TERCERO.- </w:t>
      </w:r>
      <w:r w:rsidRPr="00E73446">
        <w:rPr>
          <w:rFonts w:eastAsia="Lubalin Graph" w:cstheme="minorHAnsi"/>
          <w:sz w:val="20"/>
          <w:szCs w:val="20"/>
        </w:rPr>
        <w:t xml:space="preserve">Se ordena </w:t>
      </w:r>
      <w:r w:rsidRPr="00E73446">
        <w:rPr>
          <w:rFonts w:eastAsia="Lubalin Graph" w:cstheme="minorHAnsi"/>
          <w:sz w:val="20"/>
          <w:szCs w:val="20"/>
        </w:rPr>
        <w:lastRenderedPageBreak/>
        <w:t>la publicación sin demora del presente en la Gaceta Municipal “Puerto Vallarta Jalisco”, y se autoriza en caso necesario la generación de una edición extraordinaria de dicho medio oficial de divulgación, con fundamento en el artículo 13 del Reglamento Municipal que regula su administración, elaboraci</w:t>
      </w:r>
      <w:r w:rsidR="00E73446" w:rsidRPr="00E73446">
        <w:rPr>
          <w:rFonts w:eastAsia="Lubalin Graph" w:cstheme="minorHAnsi"/>
          <w:sz w:val="20"/>
          <w:szCs w:val="20"/>
        </w:rPr>
        <w:t xml:space="preserve">ón, publicación y distribución. </w:t>
      </w:r>
      <w:r w:rsidRPr="00E73446">
        <w:rPr>
          <w:rFonts w:eastAsia="Lubalin Graph" w:cstheme="minorHAnsi"/>
          <w:b/>
          <w:sz w:val="20"/>
          <w:szCs w:val="20"/>
        </w:rPr>
        <w:t>CUARTO.-</w:t>
      </w:r>
      <w:r w:rsidRPr="00E73446">
        <w:rPr>
          <w:rFonts w:eastAsia="Lubalin Graph" w:cstheme="minorHAnsi"/>
          <w:sz w:val="20"/>
          <w:szCs w:val="20"/>
        </w:rPr>
        <w:t xml:space="preserve"> El Ayuntamiento Constitucional de Puerto Vallarta, Jalisco, autoriza dejar sin efectos la aplicación del cuerpo normativo que abroga el presente en los trámites iniciados con anterioridad referentes al Establecimiento y Funcionamiento de Gasolineras y Estaciones de Servicio </w:t>
      </w:r>
      <w:r w:rsidR="00E73446" w:rsidRPr="00E73446">
        <w:rPr>
          <w:rFonts w:eastAsia="Lubalin Graph" w:cstheme="minorHAnsi"/>
          <w:sz w:val="20"/>
          <w:szCs w:val="20"/>
        </w:rPr>
        <w:t xml:space="preserve">que se ubiquen en el municipio. </w:t>
      </w:r>
      <w:r w:rsidRPr="00E73446">
        <w:rPr>
          <w:rFonts w:eastAsia="Lubalin Graph" w:cstheme="minorHAnsi"/>
          <w:b/>
          <w:sz w:val="20"/>
          <w:szCs w:val="20"/>
        </w:rPr>
        <w:t>QUINTO. -</w:t>
      </w:r>
      <w:r w:rsidRPr="00E73446">
        <w:rPr>
          <w:rFonts w:eastAsia="Lubalin Graph" w:cstheme="minorHAnsi"/>
          <w:sz w:val="20"/>
          <w:szCs w:val="20"/>
        </w:rPr>
        <w:t xml:space="preserve"> Se instruye a la Dirección de Desarrollo Institucional para que, por conducto de la Jefatura de Transparencia, lleve a cabo la actualización en la página web oficial del municipio, de las modificaciones en las nor</w:t>
      </w:r>
      <w:r w:rsidR="00E73446" w:rsidRPr="00E73446">
        <w:rPr>
          <w:rFonts w:eastAsia="Lubalin Graph" w:cstheme="minorHAnsi"/>
          <w:sz w:val="20"/>
          <w:szCs w:val="20"/>
        </w:rPr>
        <w:t xml:space="preserve">mativas citadas en el presente. </w:t>
      </w:r>
      <w:r w:rsidRPr="00E73446">
        <w:rPr>
          <w:rFonts w:eastAsia="Lubalin Graph" w:cstheme="minorHAnsi"/>
          <w:b/>
          <w:color w:val="000000"/>
          <w:sz w:val="20"/>
          <w:szCs w:val="20"/>
        </w:rPr>
        <w:t xml:space="preserve">SEXTO. - </w:t>
      </w:r>
      <w:r w:rsidRPr="00E73446">
        <w:rPr>
          <w:rFonts w:eastAsia="Lubalin Graph" w:cstheme="minorHAnsi"/>
          <w:color w:val="000000"/>
          <w:sz w:val="20"/>
          <w:szCs w:val="20"/>
        </w:rPr>
        <w:t xml:space="preserve">Se instruye a la Secretaría General para que atienda y de cumplimiento a lo dispuesto por el artículo 42 </w:t>
      </w:r>
      <w:proofErr w:type="gramStart"/>
      <w:r w:rsidRPr="00E73446">
        <w:rPr>
          <w:rFonts w:eastAsia="Lubalin Graph" w:cstheme="minorHAnsi"/>
          <w:color w:val="000000"/>
          <w:sz w:val="20"/>
          <w:szCs w:val="20"/>
        </w:rPr>
        <w:t>fracción</w:t>
      </w:r>
      <w:proofErr w:type="gramEnd"/>
      <w:r w:rsidRPr="00E73446">
        <w:rPr>
          <w:rFonts w:eastAsia="Lubalin Graph" w:cstheme="minorHAnsi"/>
          <w:color w:val="000000"/>
          <w:sz w:val="20"/>
          <w:szCs w:val="20"/>
        </w:rPr>
        <w:t xml:space="preserve"> VII de la Ley del Gobierno y la Administración Pública Municipal del Estado de Jalisco.</w:t>
      </w:r>
      <w:r w:rsidR="00E73446" w:rsidRPr="00E73446">
        <w:rPr>
          <w:rFonts w:eastAsia="Lubalin Graph" w:cstheme="minorHAnsi"/>
          <w:sz w:val="20"/>
          <w:szCs w:val="20"/>
        </w:rPr>
        <w:t xml:space="preserve"> </w:t>
      </w:r>
      <w:r w:rsidRPr="00E73446">
        <w:rPr>
          <w:rFonts w:eastAsia="Lubalin Graph" w:cstheme="minorHAnsi"/>
          <w:b/>
          <w:color w:val="000000"/>
          <w:sz w:val="20"/>
          <w:szCs w:val="20"/>
        </w:rPr>
        <w:t xml:space="preserve">SÉPTIMO. - </w:t>
      </w:r>
      <w:r w:rsidRPr="00E73446">
        <w:rPr>
          <w:rFonts w:eastAsia="Lubalin Graph" w:cstheme="minorHAnsi"/>
          <w:color w:val="000000"/>
          <w:sz w:val="20"/>
          <w:szCs w:val="20"/>
        </w:rPr>
        <w:t xml:space="preserve">Se tenga como atendidos y resueltos los acuerdos edilicios </w:t>
      </w:r>
      <w:r w:rsidRPr="00E73446">
        <w:rPr>
          <w:rFonts w:eastAsia="Lubalin Graph" w:cstheme="minorHAnsi"/>
          <w:b/>
          <w:color w:val="000000"/>
          <w:sz w:val="20"/>
          <w:szCs w:val="20"/>
        </w:rPr>
        <w:t>418/2021 y 439/2021</w:t>
      </w:r>
      <w:r w:rsidRPr="00E73446">
        <w:rPr>
          <w:rFonts w:eastAsia="Lubalin Graph" w:cstheme="minorHAnsi"/>
          <w:color w:val="000000"/>
          <w:sz w:val="20"/>
          <w:szCs w:val="20"/>
        </w:rPr>
        <w:t xml:space="preserve"> de fecha 26 de febrero del 2021.</w:t>
      </w:r>
      <w:bookmarkStart w:id="2" w:name="_30j0zll" w:colFirst="0" w:colLast="0"/>
      <w:bookmarkEnd w:id="2"/>
      <w:r w:rsidR="00E73446" w:rsidRPr="00E73446">
        <w:rPr>
          <w:rFonts w:eastAsia="Lubalin Graph" w:cstheme="minorHAnsi"/>
          <w:sz w:val="20"/>
          <w:szCs w:val="20"/>
        </w:rPr>
        <w:t xml:space="preserve"> </w:t>
      </w:r>
      <w:r w:rsidRPr="00E73446">
        <w:rPr>
          <w:rFonts w:eastAsia="Lubalin Graph" w:cstheme="minorHAnsi"/>
          <w:sz w:val="20"/>
          <w:szCs w:val="20"/>
        </w:rPr>
        <w:t xml:space="preserve">ATENTAMENTE, PUERTO VALLARTA, JALISCO, A 25 DE MARZO DEL 2021. REGIDORES DE LAS COMISIONES EDILICIAS PERMANENTES DE REGLAMENTOS Y PUNTOS CONSTITUCIONALES, PROTECCION CIVIL, GESTION DE RIESGOS Y BOMBEROS; ORDENAMIENTO TERRITORIAL, Y MEDIO AMBIENTE. C. JORGE ANTONIO QUINTERO ALVARADO, PRESIDENTE MUNICIPAL INTERINO, COLEGIADO DE LA COMISIÓN DE ORDENAMIENTO TERRITORIAL; (Rúbrica) C. EDUARDO MANUEL MARTÍNEZ </w:t>
      </w:r>
      <w:proofErr w:type="spellStart"/>
      <w:r w:rsidRPr="00E73446">
        <w:rPr>
          <w:rFonts w:eastAsia="Lubalin Graph" w:cstheme="minorHAnsi"/>
          <w:sz w:val="20"/>
          <w:szCs w:val="20"/>
        </w:rPr>
        <w:t>MARTÍNEZ</w:t>
      </w:r>
      <w:proofErr w:type="spellEnd"/>
      <w:r w:rsidRPr="00E73446">
        <w:rPr>
          <w:rFonts w:eastAsia="Lubalin Graph" w:cstheme="minorHAnsi"/>
          <w:sz w:val="20"/>
          <w:szCs w:val="20"/>
        </w:rPr>
        <w:t>, PRESIDENTE DE LAS COMISIONES DE REGLAMENTOS Y PUNTOS CONSTITUCIONALES Y; ORDENAMIENTO TERRITORIAL;  (Rúbrica) C. GEMMA AZUCENA PÉREZ ÁLVAREZ, REGIDORA COLEGIADA DE LA COMISIÓN DE REGLAMENTOS Y PUNTOS CONSTITUCIONALES; MEDIO AMBIENTE Y; ORDENAMIENTO TERRITORIAL; (Rúbrica) C. JUAN SOLÍS GARCÍA,  REGIDOR COLEGIADO DE LAS COMISIONES DE REGLAMENTOS Y PUNTOS CONSTITUCIONALES Y; ORDENAMIENTO TERRITORIAL; (Rúbrica) C. MARÍA ESTHER VILLASEÑOR LOEZA, REGIDORA COLEGIADA DE LAS COMISIONES DE REGLAMENTOS Y PUNTOS CONSTITUCIONALES; ORDENAMIENTO TERRITORIAL Y; PROTECCIÓN CIVIL, GESTIÓN DE RIESGOS Y BOMBEROS: (Rúbrica) C. CARMINA PALACIOS IBARRA, REGIDORA COLEGIADA DE LAS COMISIONES DE REGLAMENTOS Y PUNTOS CONSTITUCIONALES Y; ORDENAMIENTO TERRITORIAL; (Rúbrica) C. SAÚL LÓPEZ OROZCO, REGIDOR COLEGIADO DE LAS COMISIONES DE REGLAMENTOS Y PUNTOS CONSTOTUCIONALES; PROTECCIÓN CIVIL, GESTIÓN DE RIESGOS Y BOMBEROS; } (Rúbrica) C. EVANGELINA DELGADO RIVERA, REGIDORA COLEGIADA DE LAS COMISIONES DE REGLAMENTOS Y PUNTOS CONSTITUCIONALES; PROTECCIÓN CIVIL, GESTIÓN DE RIESGOS Y BOMBEROS; ORDENAMIENTO TERRITORIAL Y; MEDIO AMBIENTE;(Rúbrica) C. RODRIGO GARCÍA CABALLERO, REGIDOR COLEGIADO DE LAS COMISIONES DE REGLAMENTOS Y PUNTOS CONSTITUCIONALES Y; ORDENAMIENTO TERRITORIAL; (Rúbrica) C. MARÍA DEL REFUGIO PULIDO CRUZ, REGIDORA PRESIDENTA DE LA COMISIÓN DE MEDIO AMBIENTE Y, COLEGIADA DE PROTECCIÓN CIVIL, GESTIÓN DE RIESGOS Y BOMBEROS; (Rúbrica) C. RODOLFO MALDONADO ALBARRÁN, REGIDOR COLEGIADO DE LA COMISIÓN DE PROTECCIÓN CIVIL, GESTIÓN DE RIESGOS Y BOMBEROS; (Rúbrica) C. SOFÍA MENDOZA AMEZCUA, REGIDORA COLEGIADA DE LA COMISIÓN DE ORDENAMIENTO TERRITORIAL Y; (Rúbrica) C. MARÍA ZUNO GAZCÓN, REGIDORA COLEGIADA DE LA COMISI</w:t>
      </w:r>
      <w:r w:rsidR="00BC18F9">
        <w:rPr>
          <w:rFonts w:eastAsia="Lubalin Graph" w:cstheme="minorHAnsi"/>
          <w:sz w:val="20"/>
          <w:szCs w:val="20"/>
        </w:rPr>
        <w:t>ÓN DE ORDENAMIENTO TERRITORIAL.</w:t>
      </w:r>
      <w:r w:rsidR="007F07CF" w:rsidRPr="007F07CF">
        <w:rPr>
          <w:rFonts w:ascii="Garamond" w:hAnsi="Garamond"/>
          <w:sz w:val="20"/>
          <w:szCs w:val="20"/>
        </w:rPr>
        <w:t>---</w:t>
      </w:r>
      <w:r w:rsidR="00BC18F9">
        <w:rPr>
          <w:rFonts w:ascii="Garamond" w:hAnsi="Garamond"/>
          <w:sz w:val="20"/>
          <w:szCs w:val="20"/>
        </w:rPr>
        <w:t>-------------------------------------------------</w:t>
      </w:r>
      <w:r w:rsidR="00FD0196">
        <w:rPr>
          <w:rFonts w:ascii="Garamond" w:hAnsi="Garamond"/>
          <w:sz w:val="20"/>
          <w:szCs w:val="20"/>
        </w:rPr>
        <w:t>----------------------------------------------------------------</w:t>
      </w:r>
      <w:r w:rsidR="007F07CF" w:rsidRPr="007F07CF">
        <w:rPr>
          <w:rFonts w:ascii="Garamond" w:hAnsi="Garamond"/>
          <w:sz w:val="20"/>
          <w:szCs w:val="20"/>
        </w:rPr>
        <w:t>-</w:t>
      </w:r>
      <w:r w:rsidR="00A06DE7" w:rsidRPr="006B20D6">
        <w:rPr>
          <w:rFonts w:ascii="Garamond" w:hAnsi="Garamond"/>
          <w:sz w:val="20"/>
          <w:szCs w:val="20"/>
        </w:rPr>
        <w:t>El C. Presidente Munici</w:t>
      </w:r>
      <w:r w:rsidR="00A06DE7">
        <w:rPr>
          <w:rFonts w:ascii="Garamond" w:hAnsi="Garamond"/>
          <w:sz w:val="20"/>
          <w:szCs w:val="20"/>
        </w:rPr>
        <w:t>pal Interino, C. Jorge Antonio Quintero Alvarado: “Gracias secretario, por lo que en votación económica les solicito a quienes estén a favor de esta iniciativa favor de manifestarlo levantando s</w:t>
      </w:r>
      <w:r w:rsidR="00A6662B">
        <w:rPr>
          <w:rFonts w:ascii="Garamond" w:hAnsi="Garamond"/>
          <w:sz w:val="20"/>
          <w:szCs w:val="20"/>
        </w:rPr>
        <w:t>u mano, es en lo general ¿eh?. ¿A</w:t>
      </w:r>
      <w:r w:rsidR="00A06DE7">
        <w:rPr>
          <w:rFonts w:ascii="Garamond" w:hAnsi="Garamond"/>
          <w:sz w:val="20"/>
          <w:szCs w:val="20"/>
        </w:rPr>
        <w:t xml:space="preserve"> favor?, ¿en contra?, ¿en abstención</w:t>
      </w:r>
      <w:proofErr w:type="gramStart"/>
      <w:r w:rsidR="00A06DE7">
        <w:rPr>
          <w:rFonts w:ascii="Garamond" w:hAnsi="Garamond"/>
          <w:sz w:val="20"/>
          <w:szCs w:val="20"/>
        </w:rPr>
        <w:t>?.</w:t>
      </w:r>
      <w:proofErr w:type="gramEnd"/>
      <w:r w:rsidR="00A06DE7">
        <w:rPr>
          <w:rFonts w:ascii="Garamond" w:hAnsi="Garamond"/>
          <w:sz w:val="20"/>
          <w:szCs w:val="20"/>
        </w:rPr>
        <w:t xml:space="preserve"> Señor secretario, dé cuenta de la votación”.</w:t>
      </w:r>
      <w:r w:rsidR="00A06DE7" w:rsidRPr="0061435C">
        <w:rPr>
          <w:rFonts w:ascii="Garamond" w:hAnsi="Garamond"/>
          <w:sz w:val="20"/>
          <w:szCs w:val="20"/>
        </w:rPr>
        <w:t xml:space="preserve"> </w:t>
      </w:r>
      <w:r w:rsidR="00A06DE7">
        <w:rPr>
          <w:rFonts w:ascii="Garamond" w:hAnsi="Garamond"/>
          <w:sz w:val="20"/>
          <w:szCs w:val="20"/>
        </w:rPr>
        <w:t xml:space="preserve">El Secretario General, Abg. Francisco Javier Vallejo Corona: “Sí señor presidente, son dieciséis votos a favor, cero votos en contra y cero abstenciones”. </w:t>
      </w:r>
      <w:r w:rsidR="00A06DE7" w:rsidRPr="006B20D6">
        <w:rPr>
          <w:rFonts w:ascii="Garamond" w:hAnsi="Garamond"/>
          <w:sz w:val="20"/>
          <w:szCs w:val="20"/>
        </w:rPr>
        <w:t>El C. Presidente Munici</w:t>
      </w:r>
      <w:r w:rsidR="00A06DE7">
        <w:rPr>
          <w:rFonts w:ascii="Garamond" w:hAnsi="Garamond"/>
          <w:sz w:val="20"/>
          <w:szCs w:val="20"/>
        </w:rPr>
        <w:t>pal Interino, C. Jorge Antonio Quintero Alvarado: “Aprobado por mayoría absoluta”.</w:t>
      </w:r>
      <w:r w:rsidR="00A06DE7" w:rsidRPr="004358C6">
        <w:rPr>
          <w:rFonts w:ascii="Garamond" w:hAnsi="Garamond"/>
          <w:b/>
          <w:sz w:val="20"/>
          <w:szCs w:val="20"/>
        </w:rPr>
        <w:t xml:space="preserve"> </w:t>
      </w:r>
      <w:r w:rsidR="00A06DE7">
        <w:rPr>
          <w:rFonts w:ascii="Garamond" w:hAnsi="Garamond"/>
          <w:b/>
          <w:sz w:val="20"/>
          <w:szCs w:val="20"/>
        </w:rPr>
        <w:t>Aprobado</w:t>
      </w:r>
      <w:r w:rsidR="00A06DE7" w:rsidRPr="0006594B">
        <w:rPr>
          <w:rFonts w:ascii="Garamond" w:hAnsi="Garamond"/>
          <w:b/>
          <w:sz w:val="20"/>
          <w:szCs w:val="20"/>
        </w:rPr>
        <w:t xml:space="preserve"> por Mayoría </w:t>
      </w:r>
      <w:r w:rsidR="00A06DE7">
        <w:rPr>
          <w:rFonts w:ascii="Garamond" w:hAnsi="Garamond"/>
          <w:b/>
          <w:sz w:val="20"/>
          <w:szCs w:val="20"/>
        </w:rPr>
        <w:t>Absoluta</w:t>
      </w:r>
      <w:r w:rsidR="00A06DE7">
        <w:rPr>
          <w:rFonts w:ascii="Garamond" w:hAnsi="Garamond"/>
          <w:sz w:val="20"/>
          <w:szCs w:val="20"/>
        </w:rPr>
        <w:t xml:space="preserve"> de votos en lo general, por 16 dieciséis a favor, 0 cero en contra y 0 cero abste</w:t>
      </w:r>
      <w:r w:rsidR="00FD0196">
        <w:rPr>
          <w:rFonts w:ascii="Garamond" w:hAnsi="Garamond"/>
          <w:sz w:val="20"/>
          <w:szCs w:val="20"/>
        </w:rPr>
        <w:t>nciones.---------------</w:t>
      </w:r>
      <w:r w:rsidR="007F07CF">
        <w:rPr>
          <w:rFonts w:ascii="Garamond" w:hAnsi="Garamond"/>
          <w:sz w:val="20"/>
          <w:szCs w:val="20"/>
        </w:rPr>
        <w:t>-</w:t>
      </w:r>
      <w:r w:rsidR="00A06DE7" w:rsidRPr="006B20D6">
        <w:rPr>
          <w:rFonts w:ascii="Garamond" w:hAnsi="Garamond"/>
          <w:sz w:val="20"/>
          <w:szCs w:val="20"/>
        </w:rPr>
        <w:t>El C. Presidente Munici</w:t>
      </w:r>
      <w:r w:rsidR="00A06DE7">
        <w:rPr>
          <w:rFonts w:ascii="Garamond" w:hAnsi="Garamond"/>
          <w:sz w:val="20"/>
          <w:szCs w:val="20"/>
        </w:rPr>
        <w:t xml:space="preserve">pal Interino, C. Jorge Antonio Quintero Alvarado: “Entonces ahora vamos en </w:t>
      </w:r>
      <w:r w:rsidR="00A06DE7">
        <w:rPr>
          <w:rFonts w:ascii="Garamond" w:hAnsi="Garamond"/>
          <w:sz w:val="20"/>
          <w:szCs w:val="20"/>
        </w:rPr>
        <w:lastRenderedPageBreak/>
        <w:t>la aprobación</w:t>
      </w:r>
      <w:r w:rsidR="00A6662B">
        <w:rPr>
          <w:rFonts w:ascii="Garamond" w:hAnsi="Garamond"/>
          <w:sz w:val="20"/>
          <w:szCs w:val="20"/>
        </w:rPr>
        <w:t>…</w:t>
      </w:r>
      <w:r w:rsidR="00A06DE7">
        <w:rPr>
          <w:rFonts w:ascii="Garamond" w:hAnsi="Garamond"/>
          <w:sz w:val="20"/>
          <w:szCs w:val="20"/>
        </w:rPr>
        <w:t xml:space="preserve"> eso fue en lo general, ahora vamos en lo particular. Por lo que en votación económica les solicito a quienes estén a favor en lo particular, favor de levantar su mano. ¿En contra?, ¿en abstención</w:t>
      </w:r>
      <w:proofErr w:type="gramStart"/>
      <w:r w:rsidR="00A06DE7">
        <w:rPr>
          <w:rFonts w:ascii="Garamond" w:hAnsi="Garamond"/>
          <w:sz w:val="20"/>
          <w:szCs w:val="20"/>
        </w:rPr>
        <w:t>?.</w:t>
      </w:r>
      <w:proofErr w:type="gramEnd"/>
      <w:r w:rsidR="00A06DE7">
        <w:rPr>
          <w:rFonts w:ascii="Garamond" w:hAnsi="Garamond"/>
          <w:sz w:val="20"/>
          <w:szCs w:val="20"/>
        </w:rPr>
        <w:t xml:space="preserve"> Señor secretario, dé cuenta de la votación”.</w:t>
      </w:r>
      <w:r w:rsidR="00A06DE7" w:rsidRPr="0061435C">
        <w:rPr>
          <w:rFonts w:ascii="Garamond" w:hAnsi="Garamond"/>
          <w:sz w:val="20"/>
          <w:szCs w:val="20"/>
        </w:rPr>
        <w:t xml:space="preserve"> </w:t>
      </w:r>
      <w:r w:rsidR="00A06DE7">
        <w:rPr>
          <w:rFonts w:ascii="Garamond" w:hAnsi="Garamond"/>
          <w:sz w:val="20"/>
          <w:szCs w:val="20"/>
        </w:rPr>
        <w:t xml:space="preserve">El Secretario General, Abg. Francisco Javier Vallejo Corona: “Sí señor presidente, son dieciséis votos a favor, cero votos en contra y cero abstenciones”. </w:t>
      </w:r>
      <w:r w:rsidR="00A06DE7" w:rsidRPr="006B20D6">
        <w:rPr>
          <w:rFonts w:ascii="Garamond" w:hAnsi="Garamond"/>
          <w:sz w:val="20"/>
          <w:szCs w:val="20"/>
        </w:rPr>
        <w:t>El C. Presidente Munici</w:t>
      </w:r>
      <w:r w:rsidR="00A06DE7">
        <w:rPr>
          <w:rFonts w:ascii="Garamond" w:hAnsi="Garamond"/>
          <w:sz w:val="20"/>
          <w:szCs w:val="20"/>
        </w:rPr>
        <w:t>pal Interino, C. Jorge Antonio Quintero Alvarado: “Aprobado por mayoría absoluta”.</w:t>
      </w:r>
      <w:r w:rsidR="00A06DE7" w:rsidRPr="004358C6">
        <w:rPr>
          <w:rFonts w:ascii="Garamond" w:hAnsi="Garamond"/>
          <w:b/>
          <w:sz w:val="20"/>
          <w:szCs w:val="20"/>
        </w:rPr>
        <w:t xml:space="preserve"> </w:t>
      </w:r>
      <w:r w:rsidR="00A06DE7">
        <w:rPr>
          <w:rFonts w:ascii="Garamond" w:hAnsi="Garamond"/>
          <w:b/>
          <w:sz w:val="20"/>
          <w:szCs w:val="20"/>
        </w:rPr>
        <w:t>Aprobado</w:t>
      </w:r>
      <w:r w:rsidR="00A06DE7" w:rsidRPr="0006594B">
        <w:rPr>
          <w:rFonts w:ascii="Garamond" w:hAnsi="Garamond"/>
          <w:b/>
          <w:sz w:val="20"/>
          <w:szCs w:val="20"/>
        </w:rPr>
        <w:t xml:space="preserve"> por Mayoría </w:t>
      </w:r>
      <w:r w:rsidR="00A06DE7">
        <w:rPr>
          <w:rFonts w:ascii="Garamond" w:hAnsi="Garamond"/>
          <w:b/>
          <w:sz w:val="20"/>
          <w:szCs w:val="20"/>
        </w:rPr>
        <w:t>Absoluta</w:t>
      </w:r>
      <w:r w:rsidR="00A06DE7">
        <w:rPr>
          <w:rFonts w:ascii="Garamond" w:hAnsi="Garamond"/>
          <w:sz w:val="20"/>
          <w:szCs w:val="20"/>
        </w:rPr>
        <w:t xml:space="preserve"> de votos en lo particular, por 16 dieciséis a favor, 0 cero en contra y 0 cero abstenciones.---------------------------------------------------------------------------------------------------------------</w:t>
      </w:r>
      <w:r w:rsidR="007F07CF">
        <w:rPr>
          <w:rFonts w:ascii="Garamond" w:hAnsi="Garamond"/>
          <w:sz w:val="20"/>
          <w:szCs w:val="20"/>
        </w:rPr>
        <w:t>--------------------------------</w:t>
      </w:r>
      <w:r w:rsidR="00FD0196">
        <w:rPr>
          <w:rFonts w:ascii="Garamond" w:hAnsi="Garamond"/>
          <w:sz w:val="20"/>
          <w:szCs w:val="20"/>
        </w:rPr>
        <w:t>--------------------------------------------------------------------------------------------------------</w:t>
      </w:r>
      <w:r w:rsidR="007F07CF">
        <w:rPr>
          <w:rFonts w:ascii="Garamond" w:hAnsi="Garamond"/>
          <w:sz w:val="20"/>
          <w:szCs w:val="20"/>
        </w:rPr>
        <w:t>-</w:t>
      </w:r>
      <w:r w:rsidR="00A06DE7">
        <w:rPr>
          <w:rFonts w:ascii="Garamond" w:hAnsi="Garamond"/>
          <w:sz w:val="20"/>
          <w:szCs w:val="20"/>
        </w:rPr>
        <w:t>--</w:t>
      </w:r>
      <w:r w:rsidR="00A06DE7" w:rsidRPr="00A06DE7">
        <w:rPr>
          <w:rFonts w:ascii="Garamond" w:hAnsi="Garamond"/>
          <w:b/>
          <w:sz w:val="20"/>
          <w:szCs w:val="20"/>
        </w:rPr>
        <w:t xml:space="preserve">6.3. Dictamen emitido por la Comisión Edilicia de Reglamentos y Puntos Constitucionales en </w:t>
      </w:r>
      <w:proofErr w:type="spellStart"/>
      <w:r w:rsidR="00A06DE7" w:rsidRPr="00A06DE7">
        <w:rPr>
          <w:rFonts w:ascii="Garamond" w:hAnsi="Garamond"/>
          <w:b/>
          <w:sz w:val="20"/>
          <w:szCs w:val="20"/>
        </w:rPr>
        <w:t>coadyuvancia</w:t>
      </w:r>
      <w:proofErr w:type="spellEnd"/>
      <w:r w:rsidR="00A06DE7" w:rsidRPr="00A06DE7">
        <w:rPr>
          <w:rFonts w:ascii="Garamond" w:hAnsi="Garamond"/>
          <w:b/>
          <w:sz w:val="20"/>
          <w:szCs w:val="20"/>
        </w:rPr>
        <w:t xml:space="preserve"> con la Comisión de Hacienda, que tiene por objeto </w:t>
      </w:r>
      <w:r w:rsidR="00012C9A">
        <w:rPr>
          <w:rFonts w:ascii="Garamond" w:hAnsi="Garamond"/>
          <w:b/>
          <w:sz w:val="20"/>
          <w:szCs w:val="20"/>
        </w:rPr>
        <w:t>de</w:t>
      </w:r>
      <w:r w:rsidR="00A06DE7" w:rsidRPr="00A06DE7">
        <w:rPr>
          <w:rFonts w:ascii="Garamond" w:hAnsi="Garamond"/>
          <w:b/>
          <w:sz w:val="20"/>
          <w:szCs w:val="20"/>
        </w:rPr>
        <w:t xml:space="preserve"> elevar iniciativa de decreto al Honorable Congreso del Estado de Jalisco, a efecto de que se autorice la adición a los artículos 61 bis, 62 bis, 63 bis y 65 bis de la Ley de Ingresos del Municipio de Puerto Vallarta, Jalisco, para el ejercicio fiscal 2021.</w:t>
      </w:r>
      <w:r w:rsidR="00012C9A">
        <w:rPr>
          <w:rFonts w:ascii="Garamond" w:hAnsi="Garamond"/>
          <w:b/>
          <w:sz w:val="20"/>
          <w:szCs w:val="20"/>
        </w:rPr>
        <w:t xml:space="preserve"> </w:t>
      </w:r>
      <w:r w:rsidR="007F07CF" w:rsidRPr="0046240A">
        <w:rPr>
          <w:rFonts w:ascii="Garamond" w:hAnsi="Garamond"/>
          <w:sz w:val="20"/>
          <w:szCs w:val="20"/>
        </w:rPr>
        <w:t>A continuación se da cuenta con el presente dictamen emitido por la Comisiones Edilicias en los siguientes términos</w:t>
      </w:r>
      <w:proofErr w:type="gramStart"/>
      <w:r w:rsidR="007F07CF" w:rsidRPr="0046240A">
        <w:rPr>
          <w:rFonts w:ascii="Garamond" w:hAnsi="Garamond"/>
          <w:sz w:val="20"/>
          <w:szCs w:val="20"/>
        </w:rPr>
        <w:t>:</w:t>
      </w:r>
      <w:r w:rsidR="007F07CF">
        <w:rPr>
          <w:rFonts w:ascii="Garamond" w:hAnsi="Garamond"/>
          <w:sz w:val="20"/>
          <w:szCs w:val="20"/>
        </w:rPr>
        <w:t>--------------------------------------------------------------------------------------------</w:t>
      </w:r>
      <w:proofErr w:type="gramEnd"/>
      <w:r w:rsidR="00BC18F9" w:rsidRPr="0071101A">
        <w:rPr>
          <w:rFonts w:cstheme="minorHAnsi"/>
          <w:b/>
          <w:sz w:val="20"/>
          <w:szCs w:val="20"/>
        </w:rPr>
        <w:t xml:space="preserve">INTEGRANTES DEL HONORABLE AYUNTAMIENTO CONSTITUCIONAL DE PUERTO VALLARTA, JALISCO. PRESENTES. </w:t>
      </w:r>
      <w:r w:rsidR="00BC18F9" w:rsidRPr="0071101A">
        <w:rPr>
          <w:rFonts w:cstheme="minorHAnsi"/>
          <w:color w:val="000000"/>
          <w:sz w:val="20"/>
          <w:szCs w:val="20"/>
        </w:rPr>
        <w:t xml:space="preserve">Los que suscriben, en nuestro carácter de ediles y miembros integrantes de la comisión edilicia permanente de Reglamentos y Puntos Constitucionales en </w:t>
      </w:r>
      <w:proofErr w:type="spellStart"/>
      <w:r w:rsidR="00BC18F9" w:rsidRPr="0071101A">
        <w:rPr>
          <w:rFonts w:cstheme="minorHAnsi"/>
          <w:color w:val="000000"/>
          <w:sz w:val="20"/>
          <w:szCs w:val="20"/>
        </w:rPr>
        <w:t>coadyuvancia</w:t>
      </w:r>
      <w:proofErr w:type="spellEnd"/>
      <w:r w:rsidR="00BC18F9" w:rsidRPr="0071101A">
        <w:rPr>
          <w:rFonts w:cstheme="minorHAnsi"/>
          <w:color w:val="000000"/>
          <w:sz w:val="20"/>
          <w:szCs w:val="20"/>
        </w:rPr>
        <w:t xml:space="preserve"> con la comisión edilicia permanente de Hacienda, con fundamento a lo establecido por los artículos </w:t>
      </w:r>
      <w:r w:rsidR="00BC18F9" w:rsidRPr="0071101A">
        <w:rPr>
          <w:rFonts w:cstheme="minorHAnsi"/>
          <w:sz w:val="20"/>
          <w:szCs w:val="20"/>
        </w:rPr>
        <w:t xml:space="preserve">115 fracción I párrafo primero y fracción II de la Constitución Política de los Estados Unidos Mexicanos; artículos 73 y 77 de la Constitución Política del Estado de Jalisco; </w:t>
      </w:r>
      <w:r w:rsidR="00BC18F9" w:rsidRPr="0071101A">
        <w:rPr>
          <w:rFonts w:cstheme="minorHAnsi"/>
          <w:color w:val="000000"/>
          <w:sz w:val="20"/>
          <w:szCs w:val="20"/>
        </w:rPr>
        <w:t xml:space="preserve">27 de la Ley del Gobierno y la Administración Pública Municipal del Estado de Jalisco; artículos 47 fracción XV, 64 y 74 del Reglamento Orgánico del Gobierno y la Administración Pública del Municipio de Puerto Vallarta, Jalisco, sometemos el presente dictamen, el cual tiene por objeto que </w:t>
      </w:r>
      <w:r w:rsidR="00BC18F9" w:rsidRPr="0071101A">
        <w:rPr>
          <w:rFonts w:cstheme="minorHAnsi"/>
          <w:sz w:val="20"/>
          <w:szCs w:val="20"/>
        </w:rPr>
        <w:t>el Honorable Ayuntamiento Constitucional de Puerto Vallarta, Jalisco, autorice elevar el presente dictamen a la categoría de iniciativa de decreto fin de que  el H. Congreso del Estado de Jalisco, realice las gestiones administrativas y legislativas para que se adicionan los artículos 61 bis, 62 bis, 63 bis y 65 bis a la Ley de Ingresos del Municipio de Puerto Vallarta, Jalisco, para el Ejercicio Fiscal 2021</w:t>
      </w:r>
      <w:r w:rsidR="00BC18F9" w:rsidRPr="0071101A">
        <w:rPr>
          <w:rFonts w:cstheme="minorHAnsi"/>
          <w:bCs/>
          <w:color w:val="000000"/>
          <w:sz w:val="20"/>
          <w:szCs w:val="20"/>
        </w:rPr>
        <w:t xml:space="preserve">. </w:t>
      </w:r>
      <w:r w:rsidR="00BC18F9" w:rsidRPr="0071101A">
        <w:rPr>
          <w:rFonts w:eastAsia="Times New Roman" w:cstheme="minorHAnsi"/>
          <w:b/>
          <w:sz w:val="20"/>
          <w:szCs w:val="20"/>
        </w:rPr>
        <w:t xml:space="preserve">Antecedentes. </w:t>
      </w:r>
      <w:r w:rsidR="00BC18F9" w:rsidRPr="0071101A">
        <w:rPr>
          <w:rFonts w:eastAsia="ArialNarrow" w:cstheme="minorHAnsi"/>
          <w:spacing w:val="-3"/>
          <w:sz w:val="20"/>
          <w:szCs w:val="20"/>
          <w:lang w:eastAsia="es-ES"/>
        </w:rPr>
        <w:t xml:space="preserve">En principio, nos permitimos señalar que con fecha 26  de febrero del 2021, se presentó iniciativa por el Regidor Eduardo Manuel Martínez </w:t>
      </w:r>
      <w:proofErr w:type="spellStart"/>
      <w:r w:rsidR="00BC18F9" w:rsidRPr="0071101A">
        <w:rPr>
          <w:rFonts w:eastAsia="ArialNarrow" w:cstheme="minorHAnsi"/>
          <w:spacing w:val="-3"/>
          <w:sz w:val="20"/>
          <w:szCs w:val="20"/>
          <w:lang w:eastAsia="es-ES"/>
        </w:rPr>
        <w:t>Martínez</w:t>
      </w:r>
      <w:proofErr w:type="spellEnd"/>
      <w:r w:rsidR="00BC18F9" w:rsidRPr="0071101A">
        <w:rPr>
          <w:rFonts w:eastAsia="ArialNarrow" w:cstheme="minorHAnsi"/>
          <w:spacing w:val="-3"/>
          <w:sz w:val="20"/>
          <w:szCs w:val="20"/>
          <w:lang w:eastAsia="es-ES"/>
        </w:rPr>
        <w:t xml:space="preserve">, </w:t>
      </w:r>
      <w:r w:rsidR="00BC18F9" w:rsidRPr="0071101A">
        <w:rPr>
          <w:rFonts w:cstheme="minorHAnsi"/>
          <w:sz w:val="20"/>
          <w:szCs w:val="20"/>
        </w:rPr>
        <w:t>misma que tiene por objeto enviar una Iniciativa de Decreto  al H. Congreso del Estado de Jalisco, para  adicionar los artículos 61 bis, 62 bis, 63 bis y 65 bis a la Ley de ingresos del Municipio de Puerto Vallarta, Jalisco para el ejercicio fiscal 2021</w:t>
      </w:r>
      <w:r w:rsidR="00BC18F9" w:rsidRPr="0071101A">
        <w:rPr>
          <w:rFonts w:eastAsia="ArialNarrow" w:cstheme="minorHAnsi"/>
          <w:spacing w:val="-3"/>
          <w:sz w:val="20"/>
          <w:szCs w:val="20"/>
          <w:lang w:eastAsia="es-ES"/>
        </w:rPr>
        <w:t>,</w:t>
      </w:r>
      <w:r w:rsidR="00BC18F9" w:rsidRPr="0071101A">
        <w:rPr>
          <w:rFonts w:cstheme="minorHAnsi"/>
          <w:sz w:val="20"/>
          <w:szCs w:val="20"/>
        </w:rPr>
        <w:t xml:space="preserve"> a efecto de que se incluyan las nuevas disposiciones generadas por los impactos en materia de Desarrollo Urbano que se incluyeron en los Planes Parciales, así como del Reglamento de Gestión y Ordenamiento Territorial del Municipio de Puerto Vallarta, Jalisco,</w:t>
      </w:r>
      <w:r w:rsidR="00BC18F9" w:rsidRPr="0071101A">
        <w:rPr>
          <w:rFonts w:eastAsia="ArialNarrow" w:cstheme="minorHAnsi"/>
          <w:spacing w:val="-3"/>
          <w:sz w:val="20"/>
          <w:szCs w:val="20"/>
          <w:lang w:eastAsia="es-ES"/>
        </w:rPr>
        <w:t xml:space="preserve"> misma que fue turnada a la comisión edilicia permanente de Reglamentos y Puntos Constitucionales en </w:t>
      </w:r>
      <w:proofErr w:type="spellStart"/>
      <w:r w:rsidR="00BC18F9" w:rsidRPr="0071101A">
        <w:rPr>
          <w:rFonts w:eastAsia="ArialNarrow" w:cstheme="minorHAnsi"/>
          <w:spacing w:val="-3"/>
          <w:sz w:val="20"/>
          <w:szCs w:val="20"/>
          <w:lang w:eastAsia="es-ES"/>
        </w:rPr>
        <w:t>coadyuvancia</w:t>
      </w:r>
      <w:proofErr w:type="spellEnd"/>
      <w:r w:rsidR="00BC18F9" w:rsidRPr="0071101A">
        <w:rPr>
          <w:rFonts w:eastAsia="ArialNarrow" w:cstheme="minorHAnsi"/>
          <w:spacing w:val="-3"/>
          <w:sz w:val="20"/>
          <w:szCs w:val="20"/>
          <w:lang w:eastAsia="es-ES"/>
        </w:rPr>
        <w:t xml:space="preserve"> con la Comisión Edilicia de Hacienda para su análisis, estudio y posterior dictamen</w:t>
      </w:r>
      <w:r w:rsidR="00BC18F9" w:rsidRPr="0071101A">
        <w:rPr>
          <w:rFonts w:cstheme="minorHAnsi"/>
          <w:sz w:val="20"/>
          <w:szCs w:val="20"/>
        </w:rPr>
        <w:t xml:space="preserve">. </w:t>
      </w:r>
      <w:r w:rsidR="00BC18F9" w:rsidRPr="0071101A">
        <w:rPr>
          <w:rFonts w:eastAsia="Times New Roman" w:cstheme="minorHAnsi"/>
          <w:sz w:val="20"/>
          <w:szCs w:val="20"/>
        </w:rPr>
        <w:t>Por lo que para poder ofrecerles un mayor conocimiento sobre la determinación nos permitimos hacer referencia de las siguientes</w:t>
      </w:r>
      <w:proofErr w:type="gramStart"/>
      <w:r w:rsidR="00BC18F9" w:rsidRPr="0071101A">
        <w:rPr>
          <w:rFonts w:eastAsia="Times New Roman" w:cstheme="minorHAnsi"/>
          <w:sz w:val="20"/>
          <w:szCs w:val="20"/>
        </w:rPr>
        <w:t xml:space="preserve">:  </w:t>
      </w:r>
      <w:r w:rsidR="00BC18F9" w:rsidRPr="0071101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CONSIDERACIONES</w:t>
      </w:r>
      <w:proofErr w:type="gramEnd"/>
      <w:r w:rsidR="000C0BFE" w:rsidRPr="0071101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r w:rsidR="00BC18F9" w:rsidRPr="0071101A">
        <w:rPr>
          <w:rFonts w:cstheme="minorHAnsi"/>
          <w:sz w:val="20"/>
          <w:szCs w:val="20"/>
        </w:rPr>
        <w:t>I. Que con fecha 24 de diciembre del 2020 fue publicado en la Gaceta Municipal de Puerto Vallarta, Jalisco, la aprobación y entrada en vigor del Reglamento de Gestión y Ordenamiento Territorial del Municipio de Puerto Vallarta, Jalisco, y que tiene como objeto regular mediante nuevas disposiciones los asentamientos humanos, ordenamiento territorial y desarrollo urbano en el municipio.</w:t>
      </w:r>
      <w:r w:rsidR="000C0BFE" w:rsidRPr="0071101A">
        <w:rPr>
          <w:rFonts w:cstheme="minorHAnsi"/>
          <w:sz w:val="20"/>
          <w:szCs w:val="20"/>
        </w:rPr>
        <w:t xml:space="preserve"> </w:t>
      </w:r>
      <w:r w:rsidR="00BC18F9" w:rsidRPr="0071101A">
        <w:rPr>
          <w:rFonts w:cstheme="minorHAnsi"/>
          <w:sz w:val="20"/>
          <w:szCs w:val="20"/>
        </w:rPr>
        <w:t xml:space="preserve">II. Que, el reglamento que se menciona en la anterior consideración, se analizó, estudió y se aprobó, en atención a las siguientes disposiciones de carácter Estatal y Federal respectivamente, siendo estas entre otras las siguientes: </w:t>
      </w:r>
      <w:r w:rsidR="00BC18F9" w:rsidRPr="0071101A">
        <w:rPr>
          <w:rFonts w:cstheme="minorHAnsi"/>
          <w:i/>
          <w:sz w:val="20"/>
          <w:szCs w:val="20"/>
        </w:rPr>
        <w:t>Ley General de Asentamientos Humanos, Ordenamiento Territorial y Desarrollo Urbano;</w:t>
      </w:r>
      <w:r w:rsidR="000C0BFE" w:rsidRPr="0071101A">
        <w:rPr>
          <w:rFonts w:cstheme="minorHAnsi"/>
          <w:i/>
          <w:sz w:val="20"/>
          <w:szCs w:val="20"/>
        </w:rPr>
        <w:t xml:space="preserve"> </w:t>
      </w:r>
      <w:r w:rsidR="00BC18F9" w:rsidRPr="0071101A">
        <w:rPr>
          <w:rFonts w:cstheme="minorHAnsi"/>
          <w:i/>
          <w:sz w:val="20"/>
          <w:szCs w:val="20"/>
        </w:rPr>
        <w:t>Ley de Vivienda;</w:t>
      </w:r>
      <w:r w:rsidR="000C0BFE" w:rsidRPr="0071101A">
        <w:rPr>
          <w:rFonts w:cstheme="minorHAnsi"/>
          <w:i/>
          <w:sz w:val="20"/>
          <w:szCs w:val="20"/>
        </w:rPr>
        <w:t xml:space="preserve"> </w:t>
      </w:r>
      <w:r w:rsidR="00BC18F9" w:rsidRPr="0071101A">
        <w:rPr>
          <w:rFonts w:cstheme="minorHAnsi"/>
          <w:i/>
          <w:sz w:val="20"/>
          <w:szCs w:val="20"/>
        </w:rPr>
        <w:t>Ley General del Equilibrio Ecológico y Protección al Ambiente; Ley General de Cambio Climático;</w:t>
      </w:r>
      <w:r w:rsidR="000C0BFE" w:rsidRPr="0071101A">
        <w:rPr>
          <w:rFonts w:cstheme="minorHAnsi"/>
          <w:i/>
          <w:sz w:val="20"/>
          <w:szCs w:val="20"/>
        </w:rPr>
        <w:t xml:space="preserve"> </w:t>
      </w:r>
      <w:r w:rsidR="00BC18F9" w:rsidRPr="0071101A">
        <w:rPr>
          <w:rFonts w:cstheme="minorHAnsi"/>
          <w:i/>
          <w:sz w:val="20"/>
          <w:szCs w:val="20"/>
        </w:rPr>
        <w:t>Ley de Planeación;</w:t>
      </w:r>
      <w:r w:rsidR="000C0BFE" w:rsidRPr="0071101A">
        <w:rPr>
          <w:rFonts w:cstheme="minorHAnsi"/>
          <w:i/>
          <w:sz w:val="20"/>
          <w:szCs w:val="20"/>
        </w:rPr>
        <w:t xml:space="preserve"> </w:t>
      </w:r>
      <w:r w:rsidR="00BC18F9" w:rsidRPr="0071101A">
        <w:rPr>
          <w:rFonts w:cstheme="minorHAnsi"/>
          <w:i/>
          <w:sz w:val="20"/>
          <w:szCs w:val="20"/>
        </w:rPr>
        <w:t>Código Urbano para el Estado de Jalisco;</w:t>
      </w:r>
      <w:r w:rsidR="000C0BFE" w:rsidRPr="0071101A">
        <w:rPr>
          <w:rFonts w:cstheme="minorHAnsi"/>
          <w:i/>
          <w:sz w:val="20"/>
          <w:szCs w:val="20"/>
        </w:rPr>
        <w:t xml:space="preserve"> </w:t>
      </w:r>
      <w:r w:rsidR="00BC18F9" w:rsidRPr="0071101A">
        <w:rPr>
          <w:rFonts w:cstheme="minorHAnsi"/>
          <w:i/>
          <w:sz w:val="20"/>
          <w:szCs w:val="20"/>
        </w:rPr>
        <w:t>Ley de Vivienda del Estado de Jalisco;</w:t>
      </w:r>
      <w:r w:rsidR="000C0BFE" w:rsidRPr="0071101A">
        <w:rPr>
          <w:rFonts w:cstheme="minorHAnsi"/>
          <w:i/>
          <w:sz w:val="20"/>
          <w:szCs w:val="20"/>
        </w:rPr>
        <w:t xml:space="preserve"> </w:t>
      </w:r>
      <w:r w:rsidR="00BC18F9" w:rsidRPr="0071101A">
        <w:rPr>
          <w:rFonts w:cstheme="minorHAnsi"/>
          <w:i/>
          <w:sz w:val="20"/>
          <w:szCs w:val="20"/>
        </w:rPr>
        <w:t xml:space="preserve">Ley de Regularización y Titulación de predios urbanos en el Estado de Jalisco. Ley de Planeación Participativa para el Estado de Jalisco y sus </w:t>
      </w:r>
      <w:r w:rsidR="00BC18F9" w:rsidRPr="0071101A">
        <w:rPr>
          <w:rFonts w:cstheme="minorHAnsi"/>
          <w:i/>
          <w:sz w:val="20"/>
          <w:szCs w:val="20"/>
        </w:rPr>
        <w:lastRenderedPageBreak/>
        <w:t>Municipios;</w:t>
      </w:r>
      <w:r w:rsidR="000C0BFE" w:rsidRPr="0071101A">
        <w:rPr>
          <w:rFonts w:cstheme="minorHAnsi"/>
          <w:i/>
          <w:sz w:val="20"/>
          <w:szCs w:val="20"/>
        </w:rPr>
        <w:t xml:space="preserve"> </w:t>
      </w:r>
      <w:r w:rsidR="00BC18F9" w:rsidRPr="0071101A">
        <w:rPr>
          <w:rFonts w:cstheme="minorHAnsi"/>
          <w:i/>
          <w:sz w:val="20"/>
          <w:szCs w:val="20"/>
        </w:rPr>
        <w:t>Ley Estatal de Equilibrio Ecológico y Protección al Ambiente de Jalisco;</w:t>
      </w:r>
      <w:r w:rsidR="000C0BFE" w:rsidRPr="0071101A">
        <w:rPr>
          <w:rFonts w:cstheme="minorHAnsi"/>
          <w:i/>
          <w:sz w:val="20"/>
          <w:szCs w:val="20"/>
        </w:rPr>
        <w:t xml:space="preserve"> </w:t>
      </w:r>
      <w:r w:rsidR="00BC18F9" w:rsidRPr="0071101A">
        <w:rPr>
          <w:rFonts w:cstheme="minorHAnsi"/>
          <w:i/>
          <w:sz w:val="20"/>
          <w:szCs w:val="20"/>
        </w:rPr>
        <w:t>Ley de Patrimonio Cultural del Estado de Jalisco; y,</w:t>
      </w:r>
      <w:r w:rsidR="000C0BFE" w:rsidRPr="0071101A">
        <w:rPr>
          <w:rFonts w:cstheme="minorHAnsi"/>
          <w:i/>
          <w:sz w:val="20"/>
          <w:szCs w:val="20"/>
        </w:rPr>
        <w:t xml:space="preserve"> </w:t>
      </w:r>
      <w:r w:rsidR="00BC18F9" w:rsidRPr="0071101A">
        <w:rPr>
          <w:rFonts w:cstheme="minorHAnsi"/>
          <w:i/>
          <w:sz w:val="20"/>
          <w:szCs w:val="20"/>
        </w:rPr>
        <w:t>Ley del Procedimiento Administrativo del Estado de Jalisco.</w:t>
      </w:r>
      <w:r w:rsidR="000C0BFE" w:rsidRPr="0071101A">
        <w:rPr>
          <w:rFonts w:cstheme="minorHAnsi"/>
          <w:i/>
          <w:sz w:val="20"/>
          <w:szCs w:val="20"/>
        </w:rPr>
        <w:t xml:space="preserve"> </w:t>
      </w:r>
      <w:r w:rsidR="00BC18F9" w:rsidRPr="0071101A">
        <w:rPr>
          <w:rFonts w:cstheme="minorHAnsi"/>
          <w:sz w:val="20"/>
          <w:szCs w:val="20"/>
        </w:rPr>
        <w:t>III. Que con relación a las disposiciones jurídicas que anteriormente se señalan, se desprenden todo un numero de instrumentos técnicos y normativos, que viene a afectar todos los ámbitos en materia de la utilización del suelo en el municipio, toda vez que, para lograr un debido orden territorial, conlleva aplicarlas con firmeza y concientización, para generar los indicativos positivos en materia del desarrollo urbano.</w:t>
      </w:r>
      <w:r w:rsidR="000C0BFE" w:rsidRPr="0071101A">
        <w:rPr>
          <w:rFonts w:cstheme="minorHAnsi"/>
          <w:sz w:val="20"/>
          <w:szCs w:val="20"/>
        </w:rPr>
        <w:t xml:space="preserve"> </w:t>
      </w:r>
      <w:r w:rsidR="00BC18F9" w:rsidRPr="0071101A">
        <w:rPr>
          <w:rFonts w:cstheme="minorHAnsi"/>
          <w:sz w:val="20"/>
          <w:szCs w:val="20"/>
        </w:rPr>
        <w:t xml:space="preserve">IV. La iniciativa que nos ocupa en esta ocasión, y en virtud de lo que se aprobó en el Reglamento de Gestión y Ordenamiento Territorial del Municipio de Puerto Vallarta, Jalisco, contiene de manera particular un apartado de la </w:t>
      </w:r>
      <w:r w:rsidR="00BC18F9" w:rsidRPr="006950BC">
        <w:rPr>
          <w:rFonts w:cstheme="minorHAnsi"/>
          <w:b/>
          <w:sz w:val="20"/>
          <w:szCs w:val="20"/>
        </w:rPr>
        <w:t>“</w:t>
      </w:r>
      <w:r w:rsidR="00BC18F9" w:rsidRPr="006950BC">
        <w:rPr>
          <w:rStyle w:val="fontstyle01"/>
          <w:rFonts w:asciiTheme="minorHAnsi" w:hAnsiTheme="minorHAnsi" w:cstheme="minorHAnsi"/>
          <w:b w:val="0"/>
          <w:sz w:val="20"/>
          <w:szCs w:val="20"/>
        </w:rPr>
        <w:t>Utilización específica del suelo, los usos y destinos”, que clasifica la zonificación secundaria en el municipio, así mismo, y de manera individual la clasificación de los usos y destinos en función del grado de impacto.</w:t>
      </w:r>
      <w:r w:rsidR="000C0BFE" w:rsidRPr="006950BC">
        <w:rPr>
          <w:rStyle w:val="fontstyle01"/>
          <w:rFonts w:asciiTheme="minorHAnsi" w:hAnsiTheme="minorHAnsi" w:cstheme="minorHAnsi"/>
          <w:b w:val="0"/>
          <w:sz w:val="20"/>
          <w:szCs w:val="20"/>
        </w:rPr>
        <w:t xml:space="preserve"> </w:t>
      </w:r>
      <w:r w:rsidR="00BC18F9" w:rsidRPr="006950BC">
        <w:rPr>
          <w:rFonts w:cstheme="minorHAnsi"/>
          <w:sz w:val="20"/>
          <w:szCs w:val="20"/>
        </w:rPr>
        <w:t>V. Que, de</w:t>
      </w:r>
      <w:r w:rsidR="00BC18F9" w:rsidRPr="006950BC">
        <w:rPr>
          <w:rStyle w:val="fontstyle01"/>
          <w:rFonts w:asciiTheme="minorHAnsi" w:hAnsiTheme="minorHAnsi" w:cstheme="minorHAnsi"/>
          <w:b w:val="0"/>
          <w:sz w:val="20"/>
          <w:szCs w:val="20"/>
        </w:rPr>
        <w:t xml:space="preserve"> acuerdo con la clasificación de la zonificación secundaria, los Usos y Destinos deberán ajustarse a los lineamientos de control de impacto, impactos que contextualizan en el mismo reglamento, que van desde el impacto básico, impacto bajo, impacto medio e impacto alto, respectivamente y que afectan dichos impactos en las actividades comerciales y construcciones dentro del municipio.</w:t>
      </w:r>
      <w:r w:rsidR="000C0BFE" w:rsidRPr="0071101A">
        <w:rPr>
          <w:rStyle w:val="fontstyle01"/>
          <w:rFonts w:asciiTheme="minorHAnsi" w:hAnsiTheme="minorHAnsi" w:cstheme="minorHAnsi"/>
          <w:sz w:val="20"/>
          <w:szCs w:val="20"/>
        </w:rPr>
        <w:t xml:space="preserve"> </w:t>
      </w:r>
      <w:r w:rsidR="00BC18F9" w:rsidRPr="0071101A">
        <w:rPr>
          <w:rFonts w:cstheme="minorHAnsi"/>
          <w:sz w:val="20"/>
          <w:szCs w:val="20"/>
        </w:rPr>
        <w:t>VI. Que a la par de la aprobación del Reglamento de Gestión y Ordenamiento Territorial del Municipio de Puerto Vallarta, Jalisco, se aprobaron los planes parciales de desarrollo urbano, en el que se determinan los usos de suelo de cada distrito dentro del municipio, y que dichos planes parciales determinan de manera particular cada uno los impactos en su respectivos polígonos.</w:t>
      </w:r>
      <w:r w:rsidR="000C0BFE" w:rsidRPr="0071101A">
        <w:rPr>
          <w:rFonts w:cstheme="minorHAnsi"/>
          <w:sz w:val="20"/>
          <w:szCs w:val="20"/>
        </w:rPr>
        <w:t xml:space="preserve"> </w:t>
      </w:r>
      <w:r w:rsidR="00BC18F9" w:rsidRPr="0071101A">
        <w:rPr>
          <w:rFonts w:cstheme="minorHAnsi"/>
          <w:sz w:val="20"/>
          <w:szCs w:val="20"/>
        </w:rPr>
        <w:t>VII. Que, en atención a lo anteriormente expuesto, existe la necesidad de reformar algunos ordenamientos municipales, para armonizarlos con la realidad jurídica que se ve afectada por el Reglamento de Gestión y Ordenamiento Territorial del Municipio de Puerto Vallarta, Jalisco, y demás instrumentos jurídicos y técnicos que se desprenden del mismo.</w:t>
      </w:r>
      <w:r w:rsidR="000C0BFE" w:rsidRPr="0071101A">
        <w:rPr>
          <w:rFonts w:cstheme="minorHAnsi"/>
          <w:sz w:val="20"/>
          <w:szCs w:val="20"/>
        </w:rPr>
        <w:t xml:space="preserve"> </w:t>
      </w:r>
      <w:r w:rsidR="00BC18F9" w:rsidRPr="0071101A">
        <w:rPr>
          <w:rFonts w:cstheme="minorHAnsi"/>
          <w:sz w:val="20"/>
          <w:szCs w:val="20"/>
        </w:rPr>
        <w:t>VIII. Que, además de las afectaciones a los ordenamientos municipales, es importante no dejar a un lado el efecto económico  y recaudatorio del Municipio, que resulta de la aplicación de esta clasificación de impactos en los usos de suelo, puesto que, para estar en condiciones de la debida aplicación, debe ser contemplado en la Ley de ingresos del Municipio de Puerto Vallarta, Jalisco para el ejercicio fiscal 2021 sin embargo, como ya se encuentra vigente desde el 1 de enero del 2021, nos obliga a este Ayuntamiento, solicitar al H. Congreso del Estado de Jalisco, para que en su oportunidad nos favorezca en adicionar los artículos 61 bis, 62 bis, 63 bis y 65 bis a la Ley del Ingresos del Municipio de Puerto Vallarta, Jalisco  para el ejercicio fiscal 2021, en los términos siguientes:</w:t>
      </w:r>
      <w:r w:rsidR="000C0BFE">
        <w:rPr>
          <w:rFonts w:cstheme="minorHAnsi"/>
        </w:rPr>
        <w:t xml:space="preserve"> </w:t>
      </w:r>
      <w:r w:rsidR="00BC18F9" w:rsidRPr="00590F2F">
        <w:rPr>
          <w:rFonts w:cstheme="minorHAnsi"/>
          <w:b/>
          <w:i/>
          <w:sz w:val="16"/>
        </w:rPr>
        <w:t>Artículo 61 Bis.</w:t>
      </w:r>
      <w:r w:rsidR="00BC18F9" w:rsidRPr="00590F2F">
        <w:rPr>
          <w:rFonts w:cstheme="minorHAnsi"/>
          <w:i/>
          <w:sz w:val="16"/>
        </w:rPr>
        <w:t xml:space="preserve">  Las personas físicas o jurídicas que pretendan llevar   a cabo la construcción, remodelación, reparación, regularización, ampliación y demolición de obras, deberán obtener previamente, la autorización correspondiente y pagarán los derechos </w:t>
      </w:r>
      <w:r w:rsidR="00BC18F9">
        <w:rPr>
          <w:rFonts w:cstheme="minorHAnsi"/>
          <w:i/>
          <w:sz w:val="16"/>
        </w:rPr>
        <w:t>conforme a la siguiente:</w:t>
      </w:r>
      <w:r w:rsidR="000C0BFE">
        <w:rPr>
          <w:rFonts w:cstheme="minorHAnsi"/>
          <w:i/>
          <w:sz w:val="16"/>
        </w:rPr>
        <w:t xml:space="preserve"> </w:t>
      </w:r>
      <w:r w:rsidR="000C0BFE" w:rsidRPr="000C0BFE">
        <w:rPr>
          <w:rFonts w:cstheme="minorHAnsi"/>
          <w:i/>
          <w:sz w:val="16"/>
        </w:rPr>
        <w:t xml:space="preserve">I. </w:t>
      </w:r>
      <w:r w:rsidR="00BC18F9" w:rsidRPr="000C0BFE">
        <w:rPr>
          <w:rFonts w:cstheme="minorHAnsi"/>
          <w:i/>
          <w:sz w:val="16"/>
        </w:rPr>
        <w:t xml:space="preserve"> Las tarifas para el otorgamiento de permisos de construcción, remodelación    reparación, regularización, ampliación y demolición de obras, se especificará por metro cuadrado. Para la determinación de su tarifa, se tomarán en cuenta la importancia e influencia de los siguientes elementos: infraestructura existente, vías de comunicación, vecindad con zonas comerciales y de servicios, el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 </w:t>
      </w:r>
    </w:p>
    <w:p w:rsidR="00BC18F9" w:rsidRPr="00590F2F" w:rsidRDefault="00BC18F9" w:rsidP="00C64724">
      <w:pPr>
        <w:spacing w:after="0" w:line="240" w:lineRule="auto"/>
        <w:ind w:right="-142"/>
        <w:jc w:val="center"/>
        <w:rPr>
          <w:rFonts w:cstheme="minorHAnsi"/>
          <w:i/>
          <w:sz w:val="16"/>
        </w:rPr>
      </w:pPr>
      <w:r w:rsidRPr="00590F2F">
        <w:rPr>
          <w:rFonts w:cstheme="minorHAnsi"/>
          <w:i/>
          <w:sz w:val="16"/>
        </w:rPr>
        <w:t>TARIFA</w:t>
      </w:r>
    </w:p>
    <w:tbl>
      <w:tblPr>
        <w:tblW w:w="8222" w:type="dxa"/>
        <w:tblLook w:val="04A0" w:firstRow="1" w:lastRow="0" w:firstColumn="1" w:lastColumn="0" w:noHBand="0" w:noVBand="1"/>
      </w:tblPr>
      <w:tblGrid>
        <w:gridCol w:w="6232"/>
        <w:gridCol w:w="1990"/>
      </w:tblGrid>
      <w:tr w:rsidR="00BC18F9" w:rsidRPr="00590F2F" w:rsidTr="007E5043">
        <w:tc>
          <w:tcPr>
            <w:tcW w:w="6232" w:type="dxa"/>
            <w:shd w:val="clear" w:color="auto" w:fill="auto"/>
          </w:tcPr>
          <w:p w:rsidR="00BC18F9" w:rsidRPr="00590F2F" w:rsidRDefault="00BC18F9" w:rsidP="007E5043">
            <w:pPr>
              <w:spacing w:after="0" w:line="240" w:lineRule="auto"/>
              <w:ind w:right="-1407"/>
              <w:jc w:val="both"/>
              <w:rPr>
                <w:rFonts w:cstheme="minorHAnsi"/>
                <w:i/>
                <w:sz w:val="16"/>
              </w:rPr>
            </w:pPr>
            <w:r w:rsidRPr="00590F2F">
              <w:rPr>
                <w:rFonts w:cstheme="minorHAnsi"/>
                <w:i/>
                <w:sz w:val="16"/>
              </w:rPr>
              <w:t>AGROPECUARIO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$ 9.00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$ 150.00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 ESPECIAL</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$ 150.00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MÍNIMO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$ 85.00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BAJO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25.00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MEDIO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$ 35.00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ALTO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$ 50.00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MÍNIMO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$ 100.00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SERVICIOS BAJO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$ 100.00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MEDIO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$ 250.00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ALTO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$ 250.00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BAJO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$ 150.00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ALTO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$ 150.00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MÍNIMO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$ 35.00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MEDIO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$ 35.00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REGIONAL</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$ 35.00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ESPACIOS VERDES Y ABIERTO</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 VERDES</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rPr>
          <w:trHeight w:val="261"/>
        </w:trPr>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INSTALACIONES ESPECIALES</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$ 30.00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lastRenderedPageBreak/>
              <w:t>RESTRICCIÓN POR INFRAESTRUCTURA DE SERVICIOS PÚBLICOS</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$ 30.00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RESTRICCIÓN POR INFRAESTRUCTURA DE TRANSPORTE   </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$30.00</w:t>
            </w:r>
          </w:p>
        </w:tc>
      </w:tr>
      <w:tr w:rsidR="00BC18F9" w:rsidRPr="00590F2F" w:rsidTr="007E5043">
        <w:tc>
          <w:tcPr>
            <w:tcW w:w="6232" w:type="dxa"/>
            <w:shd w:val="clear" w:color="auto" w:fill="auto"/>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PATRIMONIO HISTÓRICO, CULTURAL O ARTÍSTICO                  </w:t>
            </w:r>
          </w:p>
        </w:tc>
        <w:tc>
          <w:tcPr>
            <w:tcW w:w="1990" w:type="dxa"/>
            <w:shd w:val="clear" w:color="auto" w:fill="auto"/>
          </w:tcPr>
          <w:p w:rsidR="00BC18F9" w:rsidRPr="00590F2F" w:rsidRDefault="00BC18F9" w:rsidP="007E5043">
            <w:pPr>
              <w:spacing w:after="0" w:line="240" w:lineRule="auto"/>
              <w:jc w:val="right"/>
              <w:rPr>
                <w:rFonts w:cstheme="minorHAnsi"/>
                <w:i/>
                <w:sz w:val="16"/>
              </w:rPr>
            </w:pPr>
            <w:r w:rsidRPr="00590F2F">
              <w:rPr>
                <w:rFonts w:cstheme="minorHAnsi"/>
                <w:i/>
                <w:sz w:val="16"/>
              </w:rPr>
              <w:t>$30.00</w:t>
            </w:r>
          </w:p>
        </w:tc>
      </w:tr>
    </w:tbl>
    <w:p w:rsidR="00A6662B" w:rsidRDefault="0071101A" w:rsidP="00C64724">
      <w:pPr>
        <w:ind w:right="-142"/>
        <w:jc w:val="both"/>
        <w:rPr>
          <w:rFonts w:cstheme="minorHAnsi"/>
          <w:sz w:val="16"/>
        </w:rPr>
      </w:pPr>
      <w:r>
        <w:rPr>
          <w:rFonts w:cstheme="minorHAnsi"/>
          <w:sz w:val="16"/>
        </w:rPr>
        <w:t xml:space="preserve">  </w:t>
      </w:r>
    </w:p>
    <w:p w:rsidR="00BC18F9" w:rsidRPr="00590F2F" w:rsidRDefault="00BC18F9" w:rsidP="00C64724">
      <w:pPr>
        <w:ind w:right="-142"/>
        <w:jc w:val="both"/>
        <w:rPr>
          <w:rFonts w:cstheme="minorHAnsi"/>
          <w:i/>
          <w:sz w:val="16"/>
        </w:rPr>
      </w:pPr>
      <w:r w:rsidRPr="00590F2F">
        <w:rPr>
          <w:rFonts w:cstheme="minorHAnsi"/>
          <w:b/>
          <w:i/>
          <w:sz w:val="16"/>
        </w:rPr>
        <w:t xml:space="preserve">Artículo 62 Bis. </w:t>
      </w:r>
      <w:r w:rsidRPr="00590F2F">
        <w:rPr>
          <w:rFonts w:cstheme="minorHAnsi"/>
          <w:i/>
          <w:sz w:val="16"/>
        </w:rPr>
        <w:t xml:space="preserve"> Por la Licencia de subdivisión, lotificación y constitución de régimen de condominio; por cada unidad resultante:</w:t>
      </w:r>
    </w:p>
    <w:p w:rsidR="00BC18F9" w:rsidRPr="00590F2F" w:rsidRDefault="00BC18F9" w:rsidP="00C64724">
      <w:pPr>
        <w:spacing w:after="0" w:line="240" w:lineRule="auto"/>
        <w:ind w:right="-142"/>
        <w:jc w:val="center"/>
        <w:rPr>
          <w:rFonts w:cstheme="minorHAnsi"/>
          <w:sz w:val="16"/>
        </w:rPr>
      </w:pPr>
      <w:r w:rsidRPr="00590F2F">
        <w:rPr>
          <w:rFonts w:cstheme="minorHAnsi"/>
          <w:sz w:val="16"/>
        </w:rPr>
        <w:t>Usos de suelo</w:t>
      </w:r>
    </w:p>
    <w:tbl>
      <w:tblPr>
        <w:tblW w:w="8217" w:type="dxa"/>
        <w:tblLook w:val="04A0" w:firstRow="1" w:lastRow="0" w:firstColumn="1" w:lastColumn="0" w:noHBand="0" w:noVBand="1"/>
      </w:tblPr>
      <w:tblGrid>
        <w:gridCol w:w="5185"/>
        <w:gridCol w:w="2895"/>
        <w:gridCol w:w="137"/>
      </w:tblGrid>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AGROPECUARIO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$ 900.00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$ 3,500.00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 ESPECIAL</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xml:space="preserve">$3,500.00 </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MÍNIMO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$ 900.00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BAJO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$ 900.00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MEDIO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$ 900.00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ALTO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$ 900.00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MÍNIMO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$ 3,000.00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BAJO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$ 3,000.00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DE SERVICIOS MEDIO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$ 3,000.00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ALTO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$ 3,000.00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BAJO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$ 3,500.00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ALTO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$ 3,500.00</w:t>
            </w:r>
          </w:p>
        </w:tc>
      </w:tr>
      <w:tr w:rsidR="00BC18F9" w:rsidRPr="00590F2F" w:rsidTr="007E5043">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MÍNIMO</w:t>
            </w:r>
          </w:p>
        </w:tc>
        <w:tc>
          <w:tcPr>
            <w:tcW w:w="3032" w:type="dxa"/>
            <w:gridSpan w:val="2"/>
          </w:tcPr>
          <w:p w:rsidR="00BC18F9" w:rsidRPr="00590F2F" w:rsidRDefault="00BC18F9" w:rsidP="007E5043">
            <w:pPr>
              <w:spacing w:after="0" w:line="240" w:lineRule="auto"/>
              <w:ind w:right="38"/>
              <w:jc w:val="right"/>
              <w:rPr>
                <w:rFonts w:cstheme="minorHAnsi"/>
                <w:i/>
                <w:sz w:val="16"/>
              </w:rPr>
            </w:pPr>
            <w:r w:rsidRPr="00590F2F">
              <w:rPr>
                <w:rFonts w:cstheme="minorHAnsi"/>
                <w:i/>
                <w:sz w:val="16"/>
              </w:rPr>
              <w:t>$ 900.00</w:t>
            </w:r>
          </w:p>
        </w:tc>
      </w:tr>
      <w:tr w:rsidR="00BC18F9" w:rsidRPr="00590F2F" w:rsidTr="007E5043">
        <w:trPr>
          <w:gridAfter w:val="1"/>
          <w:wAfter w:w="137" w:type="dxa"/>
        </w:trPr>
        <w:tc>
          <w:tcPr>
            <w:tcW w:w="5185" w:type="dxa"/>
          </w:tcPr>
          <w:p w:rsidR="00BC18F9" w:rsidRPr="00590F2F" w:rsidRDefault="00BC18F9" w:rsidP="007E5043">
            <w:pPr>
              <w:spacing w:after="0" w:line="240" w:lineRule="auto"/>
              <w:jc w:val="both"/>
              <w:rPr>
                <w:rFonts w:cstheme="minorHAnsi"/>
                <w:i/>
                <w:sz w:val="16"/>
              </w:rPr>
            </w:pPr>
            <w:r w:rsidRPr="00590F2F">
              <w:rPr>
                <w:rFonts w:cstheme="minorHAnsi"/>
                <w:i/>
                <w:sz w:val="16"/>
              </w:rPr>
              <w:t>IMPACTO EQUIPAMIENTO URBANO MEDIO</w:t>
            </w:r>
          </w:p>
        </w:tc>
        <w:tc>
          <w:tcPr>
            <w:tcW w:w="2895" w:type="dxa"/>
          </w:tcPr>
          <w:p w:rsidR="00BC18F9" w:rsidRPr="00590F2F" w:rsidRDefault="00BC18F9" w:rsidP="007E5043">
            <w:pPr>
              <w:spacing w:after="0" w:line="240" w:lineRule="auto"/>
              <w:jc w:val="right"/>
              <w:rPr>
                <w:rFonts w:cstheme="minorHAnsi"/>
                <w:i/>
                <w:sz w:val="16"/>
              </w:rPr>
            </w:pPr>
            <w:r w:rsidRPr="00590F2F">
              <w:rPr>
                <w:rFonts w:cstheme="minorHAnsi"/>
                <w:i/>
                <w:sz w:val="16"/>
              </w:rPr>
              <w:t>$ 900.00</w:t>
            </w:r>
          </w:p>
        </w:tc>
      </w:tr>
      <w:tr w:rsidR="00BC18F9" w:rsidRPr="00590F2F" w:rsidTr="007E5043">
        <w:trPr>
          <w:gridAfter w:val="1"/>
          <w:wAfter w:w="137" w:type="dxa"/>
        </w:trPr>
        <w:tc>
          <w:tcPr>
            <w:tcW w:w="5185" w:type="dxa"/>
          </w:tcPr>
          <w:p w:rsidR="00BC18F9" w:rsidRPr="00590F2F" w:rsidRDefault="00BC18F9" w:rsidP="007E5043">
            <w:pPr>
              <w:spacing w:after="0" w:line="240" w:lineRule="auto"/>
              <w:jc w:val="both"/>
              <w:rPr>
                <w:rFonts w:cstheme="minorHAnsi"/>
                <w:i/>
                <w:sz w:val="16"/>
              </w:rPr>
            </w:pPr>
            <w:r w:rsidRPr="00590F2F">
              <w:rPr>
                <w:rFonts w:cstheme="minorHAnsi"/>
                <w:i/>
                <w:sz w:val="16"/>
              </w:rPr>
              <w:t>IMPACTO EQUIPAMIENTO REGIONAL</w:t>
            </w:r>
          </w:p>
        </w:tc>
        <w:tc>
          <w:tcPr>
            <w:tcW w:w="2895" w:type="dxa"/>
          </w:tcPr>
          <w:p w:rsidR="00BC18F9" w:rsidRPr="00590F2F" w:rsidRDefault="00BC18F9" w:rsidP="007E5043">
            <w:pPr>
              <w:spacing w:after="0" w:line="240" w:lineRule="auto"/>
              <w:jc w:val="right"/>
              <w:rPr>
                <w:rFonts w:cstheme="minorHAnsi"/>
                <w:i/>
                <w:sz w:val="16"/>
              </w:rPr>
            </w:pPr>
            <w:r w:rsidRPr="00590F2F">
              <w:rPr>
                <w:rFonts w:cstheme="minorHAnsi"/>
                <w:i/>
                <w:sz w:val="16"/>
              </w:rPr>
              <w:t>$ 900.00</w:t>
            </w:r>
          </w:p>
        </w:tc>
      </w:tr>
      <w:tr w:rsidR="00BC18F9" w:rsidRPr="00590F2F" w:rsidTr="007E5043">
        <w:trPr>
          <w:gridAfter w:val="1"/>
          <w:wAfter w:w="137" w:type="dxa"/>
        </w:trPr>
        <w:tc>
          <w:tcPr>
            <w:tcW w:w="5185" w:type="dxa"/>
          </w:tcPr>
          <w:p w:rsidR="00BC18F9" w:rsidRPr="00590F2F" w:rsidRDefault="00BC18F9" w:rsidP="007E5043">
            <w:pPr>
              <w:spacing w:after="0" w:line="240" w:lineRule="auto"/>
              <w:jc w:val="both"/>
              <w:rPr>
                <w:rFonts w:cstheme="minorHAnsi"/>
                <w:i/>
                <w:sz w:val="16"/>
              </w:rPr>
            </w:pPr>
            <w:r w:rsidRPr="00590F2F">
              <w:rPr>
                <w:rFonts w:cstheme="minorHAnsi"/>
                <w:i/>
                <w:sz w:val="16"/>
              </w:rPr>
              <w:t>ESPACIOS VERDES Y ABIERTOS</w:t>
            </w:r>
          </w:p>
        </w:tc>
        <w:tc>
          <w:tcPr>
            <w:tcW w:w="2895" w:type="dxa"/>
          </w:tcPr>
          <w:p w:rsidR="00BC18F9" w:rsidRPr="00590F2F" w:rsidRDefault="00BC18F9" w:rsidP="007E5043">
            <w:pPr>
              <w:spacing w:after="0" w:line="240" w:lineRule="auto"/>
              <w:jc w:val="right"/>
              <w:rPr>
                <w:rFonts w:cstheme="minorHAnsi"/>
                <w:i/>
                <w:sz w:val="16"/>
              </w:rPr>
            </w:pPr>
            <w:r w:rsidRPr="00590F2F">
              <w:rPr>
                <w:rFonts w:cstheme="minorHAnsi"/>
                <w:i/>
                <w:sz w:val="16"/>
              </w:rPr>
              <w:t>$ 900.00</w:t>
            </w:r>
          </w:p>
        </w:tc>
      </w:tr>
      <w:tr w:rsidR="00BC18F9" w:rsidRPr="00590F2F" w:rsidTr="007E5043">
        <w:trPr>
          <w:gridAfter w:val="1"/>
          <w:wAfter w:w="137" w:type="dxa"/>
        </w:trPr>
        <w:tc>
          <w:tcPr>
            <w:tcW w:w="5185" w:type="dxa"/>
          </w:tcPr>
          <w:p w:rsidR="00BC18F9" w:rsidRPr="00590F2F" w:rsidRDefault="00BC18F9" w:rsidP="007E5043">
            <w:pPr>
              <w:spacing w:after="0" w:line="240" w:lineRule="auto"/>
              <w:jc w:val="both"/>
              <w:rPr>
                <w:rFonts w:cstheme="minorHAnsi"/>
                <w:i/>
                <w:sz w:val="16"/>
              </w:rPr>
            </w:pPr>
            <w:r w:rsidRPr="00590F2F">
              <w:rPr>
                <w:rFonts w:cstheme="minorHAnsi"/>
                <w:i/>
                <w:sz w:val="16"/>
              </w:rPr>
              <w:t>ESPACIOS VERDES</w:t>
            </w:r>
          </w:p>
        </w:tc>
        <w:tc>
          <w:tcPr>
            <w:tcW w:w="2895" w:type="dxa"/>
          </w:tcPr>
          <w:p w:rsidR="00BC18F9" w:rsidRPr="00590F2F" w:rsidRDefault="00BC18F9" w:rsidP="007E5043">
            <w:pPr>
              <w:spacing w:after="0" w:line="240" w:lineRule="auto"/>
              <w:jc w:val="right"/>
              <w:rPr>
                <w:rFonts w:cstheme="minorHAnsi"/>
                <w:i/>
                <w:sz w:val="16"/>
              </w:rPr>
            </w:pPr>
            <w:r w:rsidRPr="00590F2F">
              <w:rPr>
                <w:rFonts w:cstheme="minorHAnsi"/>
                <w:i/>
                <w:sz w:val="16"/>
              </w:rPr>
              <w:t>$ 900.00</w:t>
            </w:r>
          </w:p>
        </w:tc>
      </w:tr>
      <w:tr w:rsidR="00BC18F9" w:rsidRPr="00590F2F" w:rsidTr="007E5043">
        <w:trPr>
          <w:gridAfter w:val="1"/>
          <w:wAfter w:w="137" w:type="dxa"/>
        </w:trPr>
        <w:tc>
          <w:tcPr>
            <w:tcW w:w="5185" w:type="dxa"/>
          </w:tcPr>
          <w:p w:rsidR="00BC18F9" w:rsidRPr="00590F2F" w:rsidRDefault="00BC18F9" w:rsidP="007E5043">
            <w:pPr>
              <w:spacing w:after="0" w:line="240" w:lineRule="auto"/>
              <w:jc w:val="both"/>
              <w:rPr>
                <w:rFonts w:cstheme="minorHAnsi"/>
                <w:i/>
                <w:sz w:val="16"/>
              </w:rPr>
            </w:pPr>
            <w:r w:rsidRPr="00590F2F">
              <w:rPr>
                <w:rFonts w:cstheme="minorHAnsi"/>
                <w:i/>
                <w:sz w:val="16"/>
              </w:rPr>
              <w:t xml:space="preserve">RESTRICCIÓN POR INFRAESTRUCTURA DE INSTALACIONES ESPECIALES                                                                              </w:t>
            </w:r>
          </w:p>
        </w:tc>
        <w:tc>
          <w:tcPr>
            <w:tcW w:w="2895" w:type="dxa"/>
          </w:tcPr>
          <w:p w:rsidR="00BC18F9" w:rsidRPr="00590F2F" w:rsidRDefault="00BC18F9" w:rsidP="007E5043">
            <w:pPr>
              <w:spacing w:after="0" w:line="240" w:lineRule="auto"/>
              <w:jc w:val="right"/>
              <w:rPr>
                <w:rFonts w:cstheme="minorHAnsi"/>
                <w:i/>
                <w:sz w:val="16"/>
              </w:rPr>
            </w:pPr>
            <w:r w:rsidRPr="00590F2F">
              <w:rPr>
                <w:rFonts w:cstheme="minorHAnsi"/>
                <w:i/>
                <w:sz w:val="16"/>
              </w:rPr>
              <w:t>$ 900.00</w:t>
            </w:r>
          </w:p>
        </w:tc>
      </w:tr>
      <w:tr w:rsidR="00BC18F9" w:rsidRPr="00590F2F" w:rsidTr="007E5043">
        <w:trPr>
          <w:gridAfter w:val="1"/>
          <w:wAfter w:w="137" w:type="dxa"/>
        </w:trPr>
        <w:tc>
          <w:tcPr>
            <w:tcW w:w="5185" w:type="dxa"/>
          </w:tcPr>
          <w:p w:rsidR="00BC18F9" w:rsidRPr="00590F2F" w:rsidRDefault="00BC18F9" w:rsidP="007E5043">
            <w:pPr>
              <w:spacing w:after="0" w:line="240" w:lineRule="auto"/>
              <w:jc w:val="both"/>
              <w:rPr>
                <w:rFonts w:cstheme="minorHAnsi"/>
                <w:i/>
                <w:sz w:val="16"/>
              </w:rPr>
            </w:pPr>
            <w:r w:rsidRPr="00590F2F">
              <w:rPr>
                <w:rFonts w:cstheme="minorHAnsi"/>
                <w:i/>
                <w:sz w:val="16"/>
              </w:rPr>
              <w:t xml:space="preserve">RESTRICCIÓN POR INFRAESTRUCTURA DE SERVICIOS PÚBLICOS </w:t>
            </w:r>
          </w:p>
        </w:tc>
        <w:tc>
          <w:tcPr>
            <w:tcW w:w="2895" w:type="dxa"/>
          </w:tcPr>
          <w:p w:rsidR="00BC18F9" w:rsidRPr="00590F2F" w:rsidRDefault="00BC18F9" w:rsidP="007E5043">
            <w:pPr>
              <w:spacing w:after="0" w:line="240" w:lineRule="auto"/>
              <w:jc w:val="right"/>
              <w:rPr>
                <w:rFonts w:cstheme="minorHAnsi"/>
                <w:i/>
                <w:sz w:val="16"/>
              </w:rPr>
            </w:pPr>
            <w:r w:rsidRPr="00590F2F">
              <w:rPr>
                <w:rFonts w:cstheme="minorHAnsi"/>
                <w:i/>
                <w:sz w:val="16"/>
              </w:rPr>
              <w:t>$ 900.00</w:t>
            </w:r>
          </w:p>
        </w:tc>
      </w:tr>
      <w:tr w:rsidR="00BC18F9" w:rsidRPr="00590F2F" w:rsidTr="007E5043">
        <w:trPr>
          <w:gridAfter w:val="1"/>
          <w:wAfter w:w="137" w:type="dxa"/>
        </w:trPr>
        <w:tc>
          <w:tcPr>
            <w:tcW w:w="5185" w:type="dxa"/>
          </w:tcPr>
          <w:p w:rsidR="00BC18F9" w:rsidRPr="00590F2F" w:rsidRDefault="00BC18F9" w:rsidP="007E5043">
            <w:pPr>
              <w:spacing w:after="0" w:line="240" w:lineRule="auto"/>
              <w:jc w:val="both"/>
              <w:rPr>
                <w:rFonts w:cstheme="minorHAnsi"/>
                <w:i/>
                <w:sz w:val="16"/>
              </w:rPr>
            </w:pPr>
            <w:r w:rsidRPr="00590F2F">
              <w:rPr>
                <w:rFonts w:cstheme="minorHAnsi"/>
                <w:i/>
                <w:sz w:val="16"/>
              </w:rPr>
              <w:t>RESTRICCIÓN POR INFRAESTRUCTURA DE TRANSPORTE</w:t>
            </w:r>
          </w:p>
        </w:tc>
        <w:tc>
          <w:tcPr>
            <w:tcW w:w="2895" w:type="dxa"/>
          </w:tcPr>
          <w:p w:rsidR="00BC18F9" w:rsidRPr="00590F2F" w:rsidRDefault="00BC18F9" w:rsidP="007E5043">
            <w:pPr>
              <w:spacing w:after="0" w:line="240" w:lineRule="auto"/>
              <w:jc w:val="right"/>
              <w:rPr>
                <w:rFonts w:cstheme="minorHAnsi"/>
                <w:i/>
                <w:sz w:val="16"/>
              </w:rPr>
            </w:pPr>
            <w:r w:rsidRPr="00590F2F">
              <w:rPr>
                <w:rFonts w:cstheme="minorHAnsi"/>
                <w:i/>
                <w:sz w:val="16"/>
              </w:rPr>
              <w:t>$ 900.00</w:t>
            </w:r>
          </w:p>
        </w:tc>
      </w:tr>
      <w:tr w:rsidR="00BC18F9" w:rsidRPr="00590F2F" w:rsidTr="007E5043">
        <w:trPr>
          <w:gridAfter w:val="1"/>
          <w:wAfter w:w="137" w:type="dxa"/>
        </w:trPr>
        <w:tc>
          <w:tcPr>
            <w:tcW w:w="5185" w:type="dxa"/>
          </w:tcPr>
          <w:p w:rsidR="00BC18F9" w:rsidRPr="00590F2F" w:rsidRDefault="00BC18F9" w:rsidP="007E5043">
            <w:pPr>
              <w:spacing w:after="0" w:line="240" w:lineRule="auto"/>
              <w:jc w:val="both"/>
              <w:rPr>
                <w:rFonts w:cstheme="minorHAnsi"/>
                <w:i/>
                <w:sz w:val="16"/>
              </w:rPr>
            </w:pPr>
            <w:r w:rsidRPr="00590F2F">
              <w:rPr>
                <w:rFonts w:cstheme="minorHAnsi"/>
                <w:i/>
                <w:sz w:val="16"/>
              </w:rPr>
              <w:t>PATRIMONIO HISTÓRICO, CULTURAL O ARTÍSTICO</w:t>
            </w:r>
          </w:p>
        </w:tc>
        <w:tc>
          <w:tcPr>
            <w:tcW w:w="2895" w:type="dxa"/>
          </w:tcPr>
          <w:p w:rsidR="00BC18F9" w:rsidRPr="00590F2F" w:rsidRDefault="00BC18F9" w:rsidP="007E5043">
            <w:pPr>
              <w:spacing w:after="0" w:line="240" w:lineRule="auto"/>
              <w:jc w:val="right"/>
              <w:rPr>
                <w:rFonts w:cstheme="minorHAnsi"/>
                <w:i/>
                <w:sz w:val="16"/>
              </w:rPr>
            </w:pPr>
            <w:r w:rsidRPr="00590F2F">
              <w:rPr>
                <w:rFonts w:cstheme="minorHAnsi"/>
                <w:i/>
                <w:sz w:val="16"/>
              </w:rPr>
              <w:t>$ 900.00</w:t>
            </w:r>
          </w:p>
        </w:tc>
      </w:tr>
    </w:tbl>
    <w:p w:rsidR="00BC18F9" w:rsidRPr="00590F2F" w:rsidRDefault="00BC18F9" w:rsidP="007E5043">
      <w:pPr>
        <w:spacing w:after="0" w:line="240" w:lineRule="auto"/>
        <w:jc w:val="both"/>
        <w:rPr>
          <w:rFonts w:cstheme="minorHAnsi"/>
          <w:sz w:val="16"/>
        </w:rPr>
      </w:pPr>
    </w:p>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Las autorizaciones señaladas en los incisos anteriores, </w:t>
      </w:r>
      <w:proofErr w:type="gramStart"/>
      <w:r w:rsidRPr="00590F2F">
        <w:rPr>
          <w:rFonts w:cstheme="minorHAnsi"/>
          <w:i/>
          <w:sz w:val="16"/>
        </w:rPr>
        <w:t>sujetas</w:t>
      </w:r>
      <w:proofErr w:type="gramEnd"/>
      <w:r w:rsidRPr="00590F2F">
        <w:rPr>
          <w:rFonts w:cstheme="minorHAnsi"/>
          <w:i/>
          <w:sz w:val="16"/>
        </w:rPr>
        <w:t xml:space="preserve"> al régimen de condominio, los contribuyentes podrán optar por solicitarlas a nivel de obra negra, para que cada condómino haga las adaptaciones correspondientes; conforme al artículo 1006 del Código Civil del Estado de Jalisco.</w:t>
      </w:r>
      <w:r w:rsidR="0071101A">
        <w:rPr>
          <w:rFonts w:cstheme="minorHAnsi"/>
          <w:i/>
          <w:sz w:val="16"/>
        </w:rPr>
        <w:t xml:space="preserve"> </w:t>
      </w:r>
      <w:r w:rsidRPr="00590F2F">
        <w:rPr>
          <w:rFonts w:cstheme="minorHAnsi"/>
          <w:i/>
          <w:sz w:val="16"/>
        </w:rPr>
        <w:t>Constituyendo las garantías ante la autoridad municipal, para respond</w:t>
      </w:r>
      <w:r w:rsidR="0071101A">
        <w:rPr>
          <w:rFonts w:cstheme="minorHAnsi"/>
          <w:i/>
          <w:sz w:val="16"/>
        </w:rPr>
        <w:t xml:space="preserve">er por la calidad de las obras. </w:t>
      </w:r>
      <w:r w:rsidRPr="00590F2F">
        <w:rPr>
          <w:rFonts w:cstheme="minorHAnsi"/>
          <w:i/>
          <w:sz w:val="16"/>
        </w:rPr>
        <w:t>El importe de los derechos a pagar será el que se determine en los incis</w:t>
      </w:r>
      <w:r>
        <w:rPr>
          <w:rFonts w:cstheme="minorHAnsi"/>
          <w:i/>
          <w:sz w:val="16"/>
        </w:rPr>
        <w:t>os anteriores de esta fracción.</w:t>
      </w:r>
      <w:r w:rsidR="0071101A">
        <w:rPr>
          <w:rFonts w:cstheme="minorHAnsi"/>
          <w:i/>
          <w:sz w:val="16"/>
        </w:rPr>
        <w:t xml:space="preserve"> </w:t>
      </w:r>
      <w:r w:rsidRPr="00590F2F">
        <w:rPr>
          <w:rFonts w:cstheme="minorHAnsi"/>
          <w:b/>
          <w:i/>
          <w:sz w:val="16"/>
        </w:rPr>
        <w:t>Artículo 63 Bis.</w:t>
      </w:r>
      <w:r w:rsidRPr="00590F2F">
        <w:rPr>
          <w:rFonts w:cstheme="minorHAnsi"/>
          <w:i/>
          <w:sz w:val="16"/>
        </w:rPr>
        <w:t xml:space="preserve"> Los contribuyentes a quienes se refiere el artículo 54 de esta Ley, pagarán a</w:t>
      </w:r>
      <w:r w:rsidR="0071101A">
        <w:rPr>
          <w:rFonts w:cstheme="minorHAnsi"/>
          <w:i/>
          <w:sz w:val="16"/>
        </w:rPr>
        <w:t xml:space="preserve">demás derechos por concepto de: </w:t>
      </w:r>
      <w:r w:rsidRPr="00590F2F">
        <w:rPr>
          <w:rFonts w:cstheme="minorHAnsi"/>
          <w:i/>
          <w:sz w:val="16"/>
        </w:rPr>
        <w:t>Las tarifas para la designación de número oficial, incluyendo la inspección, se especificará por metro lineal y uso de suelo.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del Centro de Población del Municipio de Puerto Vallarta, Jalisco, vigentes, de acuerdo a la s</w:t>
      </w:r>
      <w:r>
        <w:rPr>
          <w:rFonts w:cstheme="minorHAnsi"/>
          <w:i/>
          <w:sz w:val="16"/>
        </w:rPr>
        <w:t xml:space="preserve">iguiente clasificación. </w:t>
      </w:r>
    </w:p>
    <w:p w:rsidR="000C0BFE" w:rsidRDefault="000C0BFE" w:rsidP="00C64724">
      <w:pPr>
        <w:spacing w:after="0" w:line="240" w:lineRule="auto"/>
        <w:ind w:right="-142" w:firstLine="708"/>
        <w:jc w:val="both"/>
        <w:rPr>
          <w:rFonts w:cstheme="minorHAnsi"/>
          <w:i/>
          <w:sz w:val="16"/>
        </w:rPr>
      </w:pPr>
    </w:p>
    <w:p w:rsidR="00BC18F9" w:rsidRPr="00590F2F" w:rsidRDefault="00BC18F9" w:rsidP="00C64724">
      <w:pPr>
        <w:spacing w:after="0" w:line="240" w:lineRule="auto"/>
        <w:ind w:right="-142" w:firstLine="708"/>
        <w:jc w:val="both"/>
        <w:rPr>
          <w:rFonts w:cstheme="minorHAnsi"/>
          <w:i/>
          <w:sz w:val="16"/>
        </w:rPr>
      </w:pPr>
      <w:r w:rsidRPr="00590F2F">
        <w:rPr>
          <w:rFonts w:cstheme="minorHAnsi"/>
          <w:i/>
          <w:sz w:val="16"/>
        </w:rPr>
        <w:t xml:space="preserve">Alineamiento por metro lineal, según; </w:t>
      </w:r>
    </w:p>
    <w:p w:rsidR="00BC18F9" w:rsidRPr="00590F2F" w:rsidRDefault="00BC18F9" w:rsidP="00C64724">
      <w:pPr>
        <w:spacing w:after="0" w:line="240" w:lineRule="auto"/>
        <w:ind w:right="-142" w:firstLine="708"/>
        <w:jc w:val="center"/>
        <w:rPr>
          <w:rFonts w:cstheme="minorHAnsi"/>
          <w:i/>
          <w:sz w:val="16"/>
        </w:rPr>
      </w:pPr>
      <w:r w:rsidRPr="00590F2F">
        <w:rPr>
          <w:rFonts w:cstheme="minorHAnsi"/>
          <w:i/>
          <w:sz w:val="16"/>
        </w:rPr>
        <w:t>Uso de suelo</w:t>
      </w:r>
    </w:p>
    <w:tbl>
      <w:tblPr>
        <w:tblW w:w="8222" w:type="dxa"/>
        <w:tblLook w:val="04A0" w:firstRow="1" w:lastRow="0" w:firstColumn="1" w:lastColumn="0" w:noHBand="0" w:noVBand="1"/>
      </w:tblPr>
      <w:tblGrid>
        <w:gridCol w:w="5216"/>
        <w:gridCol w:w="3006"/>
      </w:tblGrid>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AGROPECUARIO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$ 100.00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 ESPECIAL</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$ 100.00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MÍNIMO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BAJO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MEDIO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ALTO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MÍNIMO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$ 80.00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BAJO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$ 80.00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MEDIO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$ 80.00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ALTO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$ 80.00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BAJO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$ 100.00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ALTO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$ 100.00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MÍNIMO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xml:space="preserve">$20.00 </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MEDIO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REGIONAL</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ESPACIOS VERDES Y ABIERTOS</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ESPACIOS VERDES </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INSTALACIONES ESPECIALES</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SERVICIOS</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TRANSPORTE</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PATRIMONIO HISTÓRICO, CULTURAL O ARTÍSTICO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OTROS </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$ 20.00</w:t>
            </w:r>
          </w:p>
        </w:tc>
      </w:tr>
    </w:tbl>
    <w:p w:rsidR="00BC18F9" w:rsidRPr="00590F2F" w:rsidRDefault="00BC18F9" w:rsidP="00C64724">
      <w:pPr>
        <w:spacing w:after="0" w:line="240" w:lineRule="auto"/>
        <w:ind w:right="-142"/>
        <w:jc w:val="both"/>
        <w:rPr>
          <w:rFonts w:cstheme="minorHAnsi"/>
          <w:i/>
          <w:sz w:val="16"/>
        </w:rPr>
      </w:pPr>
    </w:p>
    <w:p w:rsidR="00BC18F9" w:rsidRPr="00590F2F" w:rsidRDefault="00BC18F9" w:rsidP="00C64724">
      <w:pPr>
        <w:spacing w:after="0" w:line="240" w:lineRule="auto"/>
        <w:ind w:left="1416" w:right="-142" w:firstLine="708"/>
        <w:jc w:val="both"/>
        <w:rPr>
          <w:rFonts w:cstheme="minorHAnsi"/>
          <w:i/>
          <w:sz w:val="16"/>
        </w:rPr>
      </w:pPr>
      <w:r w:rsidRPr="00590F2F">
        <w:rPr>
          <w:rFonts w:cstheme="minorHAnsi"/>
          <w:i/>
          <w:sz w:val="16"/>
        </w:rPr>
        <w:t xml:space="preserve">Designación de número oficial, según:    </w:t>
      </w:r>
    </w:p>
    <w:p w:rsidR="00BC18F9" w:rsidRPr="00590F2F" w:rsidRDefault="00BC18F9" w:rsidP="00C64724">
      <w:pPr>
        <w:spacing w:after="0" w:line="240" w:lineRule="auto"/>
        <w:ind w:right="-142"/>
        <w:jc w:val="center"/>
        <w:rPr>
          <w:rFonts w:cstheme="minorHAnsi"/>
          <w:i/>
          <w:sz w:val="16"/>
        </w:rPr>
      </w:pPr>
      <w:r w:rsidRPr="00590F2F">
        <w:rPr>
          <w:rFonts w:cstheme="minorHAnsi"/>
          <w:i/>
          <w:sz w:val="16"/>
        </w:rPr>
        <w:t>Usos de suelo</w:t>
      </w:r>
    </w:p>
    <w:tbl>
      <w:tblPr>
        <w:tblW w:w="8222" w:type="dxa"/>
        <w:tblLook w:val="04A0" w:firstRow="1" w:lastRow="0" w:firstColumn="1" w:lastColumn="0" w:noHBand="0" w:noVBand="1"/>
      </w:tblPr>
      <w:tblGrid>
        <w:gridCol w:w="5216"/>
        <w:gridCol w:w="3006"/>
      </w:tblGrid>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AGROPECUARIO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$ 500.00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 ESPECIAL</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$ 500.00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MÍNIMO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BAJO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ALTO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MÍNIMO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$ 350.00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BAJO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$ 350.00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MEDIO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$ 350.00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ALTO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$ 350.00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BAJO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$ 500.00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ALTO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$ 500.00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MÍNIMO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MEDIO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REGIONAL</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ESPACIOS VERDES Y ABIERTOS</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ESPACIOS VERDES</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INSTALACIONES ESPECIALES</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lastRenderedPageBreak/>
              <w:t>RESTRICCIÓN POR INFRAESTRUCTURA DE SERVICIOS PÚBLICOS</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TRANSPORTE</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PATRIMONIO HISTÓRICO, CULTURAL O ARTÍSTICO</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$ 60.00</w:t>
            </w:r>
          </w:p>
        </w:tc>
      </w:tr>
      <w:tr w:rsidR="00BC18F9" w:rsidRPr="00590F2F" w:rsidTr="007E5043">
        <w:tc>
          <w:tcPr>
            <w:tcW w:w="5216"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OTROS</w:t>
            </w:r>
          </w:p>
        </w:tc>
        <w:tc>
          <w:tcPr>
            <w:tcW w:w="3006" w:type="dxa"/>
          </w:tcPr>
          <w:p w:rsidR="00BC18F9" w:rsidRPr="00590F2F" w:rsidRDefault="00BC18F9" w:rsidP="007E5043">
            <w:pPr>
              <w:spacing w:after="0" w:line="240" w:lineRule="auto"/>
              <w:jc w:val="right"/>
              <w:rPr>
                <w:rFonts w:cstheme="minorHAnsi"/>
                <w:i/>
                <w:sz w:val="16"/>
              </w:rPr>
            </w:pPr>
            <w:r w:rsidRPr="00590F2F">
              <w:rPr>
                <w:rFonts w:cstheme="minorHAnsi"/>
                <w:i/>
                <w:sz w:val="16"/>
              </w:rPr>
              <w:t>$ 500.00</w:t>
            </w:r>
          </w:p>
        </w:tc>
      </w:tr>
    </w:tbl>
    <w:p w:rsidR="00BC18F9" w:rsidRPr="00590F2F" w:rsidRDefault="00BC18F9" w:rsidP="00C64724">
      <w:pPr>
        <w:spacing w:after="0" w:line="240" w:lineRule="auto"/>
        <w:ind w:right="-142"/>
        <w:jc w:val="both"/>
        <w:rPr>
          <w:rFonts w:cstheme="minorHAnsi"/>
          <w:sz w:val="16"/>
        </w:rPr>
      </w:pPr>
    </w:p>
    <w:p w:rsidR="00BC18F9" w:rsidRPr="00590F2F" w:rsidRDefault="00BC18F9" w:rsidP="00C64724">
      <w:pPr>
        <w:spacing w:after="0" w:line="240" w:lineRule="auto"/>
        <w:ind w:right="-142"/>
        <w:jc w:val="both"/>
        <w:rPr>
          <w:rFonts w:cstheme="minorHAnsi"/>
          <w:i/>
          <w:sz w:val="16"/>
        </w:rPr>
      </w:pPr>
      <w:r w:rsidRPr="00590F2F">
        <w:rPr>
          <w:rFonts w:cstheme="minorHAnsi"/>
          <w:b/>
          <w:i/>
          <w:sz w:val="16"/>
        </w:rPr>
        <w:t>Artículo 65 Bis.</w:t>
      </w:r>
      <w:r w:rsidRPr="00590F2F">
        <w:rPr>
          <w:rFonts w:cstheme="minorHAnsi"/>
          <w:i/>
          <w:sz w:val="16"/>
        </w:rPr>
        <w:t xml:space="preserve">  Las personas físicas o jurídicas que pretendan cambiar el régimen de propiedad mediante una urbanización, deberán obtener la autorización corres</w:t>
      </w:r>
      <w:r>
        <w:rPr>
          <w:rFonts w:cstheme="minorHAnsi"/>
          <w:i/>
          <w:sz w:val="16"/>
        </w:rPr>
        <w:t>pondiente y pagar los derechos.</w:t>
      </w:r>
    </w:p>
    <w:p w:rsidR="00BC18F9" w:rsidRPr="00590F2F" w:rsidRDefault="00BC18F9" w:rsidP="00C64724">
      <w:pPr>
        <w:spacing w:after="0" w:line="240" w:lineRule="auto"/>
        <w:ind w:right="-142"/>
        <w:jc w:val="both"/>
        <w:rPr>
          <w:rFonts w:cstheme="minorHAnsi"/>
          <w:i/>
          <w:sz w:val="16"/>
        </w:rPr>
      </w:pPr>
      <w:r w:rsidRPr="00590F2F">
        <w:rPr>
          <w:rFonts w:cstheme="minorHAnsi"/>
          <w:i/>
          <w:sz w:val="16"/>
        </w:rPr>
        <w:t>Las tarifas para la revisión y autorización del proyecto definitivo de urbanización, supervisión, subdivisión, urbanización y lotificación, se especificarán por metro cuadrado, uso de suelo y presupuesto de urbanización. Para la determinación de su tarifa, se tomarán en cuenta la importancia e influencia de los siguientes elementos: infraestructura existente, vías de comunicación, vecindad con zonas comerciales y de servicios, el uso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w:t>
      </w:r>
    </w:p>
    <w:p w:rsidR="000C0BFE" w:rsidRDefault="00BC18F9" w:rsidP="00C64724">
      <w:pPr>
        <w:spacing w:after="0" w:line="240" w:lineRule="auto"/>
        <w:ind w:right="-142" w:firstLine="708"/>
        <w:jc w:val="both"/>
        <w:rPr>
          <w:rFonts w:cstheme="minorHAnsi"/>
          <w:i/>
          <w:sz w:val="16"/>
        </w:rPr>
      </w:pPr>
      <w:r w:rsidRPr="00590F2F">
        <w:rPr>
          <w:rFonts w:cstheme="minorHAnsi"/>
          <w:i/>
          <w:sz w:val="16"/>
        </w:rPr>
        <w:t xml:space="preserve">  </w:t>
      </w:r>
    </w:p>
    <w:p w:rsidR="00BC18F9" w:rsidRPr="00590F2F" w:rsidRDefault="00BC18F9" w:rsidP="00C64724">
      <w:pPr>
        <w:spacing w:after="0" w:line="240" w:lineRule="auto"/>
        <w:ind w:right="-142" w:firstLine="708"/>
        <w:jc w:val="both"/>
        <w:rPr>
          <w:rFonts w:cstheme="minorHAnsi"/>
          <w:i/>
          <w:sz w:val="16"/>
        </w:rPr>
      </w:pPr>
      <w:r w:rsidRPr="00590F2F">
        <w:rPr>
          <w:rFonts w:cstheme="minorHAnsi"/>
          <w:i/>
          <w:sz w:val="16"/>
        </w:rPr>
        <w:t xml:space="preserve">Autorización para urbanizar, sobre la superficie total del predio, por metro cuadrado, según: </w:t>
      </w:r>
    </w:p>
    <w:p w:rsidR="00BC18F9" w:rsidRPr="000C0BFE" w:rsidRDefault="00BC18F9" w:rsidP="00C64724">
      <w:pPr>
        <w:spacing w:after="0" w:line="240" w:lineRule="auto"/>
        <w:ind w:right="-142"/>
        <w:jc w:val="center"/>
        <w:rPr>
          <w:rFonts w:cstheme="minorHAnsi"/>
          <w:i/>
          <w:sz w:val="16"/>
        </w:rPr>
      </w:pPr>
      <w:r w:rsidRPr="00590F2F">
        <w:rPr>
          <w:rFonts w:cstheme="minorHAnsi"/>
          <w:i/>
          <w:sz w:val="16"/>
        </w:rPr>
        <w:t>Usos de suelo</w:t>
      </w:r>
    </w:p>
    <w:tbl>
      <w:tblPr>
        <w:tblW w:w="6804" w:type="dxa"/>
        <w:tblInd w:w="1418" w:type="dxa"/>
        <w:tblLook w:val="04A0" w:firstRow="1" w:lastRow="0" w:firstColumn="1" w:lastColumn="0" w:noHBand="0" w:noVBand="1"/>
      </w:tblPr>
      <w:tblGrid>
        <w:gridCol w:w="5094"/>
        <w:gridCol w:w="1710"/>
      </w:tblGrid>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AGROPECUARIO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0C0BFE" w:rsidRPr="000C0BFE" w:rsidTr="007E5043">
        <w:tc>
          <w:tcPr>
            <w:tcW w:w="5094" w:type="dxa"/>
          </w:tcPr>
          <w:p w:rsidR="000C0BFE" w:rsidRPr="000C0BFE" w:rsidRDefault="000C0BFE" w:rsidP="00C64724">
            <w:pPr>
              <w:spacing w:after="0" w:line="240" w:lineRule="auto"/>
              <w:ind w:right="-142"/>
              <w:jc w:val="both"/>
              <w:rPr>
                <w:rFonts w:cstheme="minorHAnsi"/>
                <w:i/>
                <w:sz w:val="16"/>
              </w:rPr>
            </w:pPr>
          </w:p>
        </w:tc>
        <w:tc>
          <w:tcPr>
            <w:tcW w:w="1710" w:type="dxa"/>
          </w:tcPr>
          <w:p w:rsidR="000C0BFE" w:rsidRPr="000C0BFE" w:rsidRDefault="000C0BFE" w:rsidP="007E5043">
            <w:pPr>
              <w:spacing w:after="0" w:line="240" w:lineRule="auto"/>
              <w:jc w:val="right"/>
              <w:rPr>
                <w:rFonts w:cstheme="minorHAnsi"/>
                <w:i/>
                <w:sz w:val="16"/>
              </w:rPr>
            </w:pP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TURÍSTICO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$ 50.00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TURÍSTICO ESPECIAL</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$ 50.00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HABITACIONAL MÍNIMO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HABITACIONAL BAJO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HABITACIONAL MEDIO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HABITACIONAL ALTO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COMERCIAL Y DE SERVICIOS MÍNIMO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$ 50.00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COMERCIAL Y DE SERVICIOS BAJO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$ 50.00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COMERCIAL Y DE SERVICIOS MEDIO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$ 50.00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COMERCIAL Y DE SERVICIOS ALTO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$ 50.00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INDUSTRIAL BAJO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$ 50.00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INDUSTRIAL ALTO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$ 50.00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EQUIPAMIENTO URBANO MÍNIMO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EQUIPAMIENTO URBANO MEDIO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IMPACTO EQUIPAMIENTO REGIONAL</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ESPACIOS VERDES Y ABIERTOS</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ESPACIOS VERDES</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RESTRICCIÓN POR INFRAESTRUCTURA DE INSTALACIONES ESPECIALES</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RESTRICCIÓN POR INFRAESTRUCTURA DE SERVICIOS PÚBLICOS</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RESTRICCIÓN POR INFRAESTRUCTURA DE TRANSPORTE</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PATRIMONIO HISTÓRICO, CULTURAL O ARTÍSTICO</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$ 30.00</w:t>
            </w:r>
          </w:p>
        </w:tc>
      </w:tr>
      <w:tr w:rsidR="00BC18F9" w:rsidRPr="000C0BFE" w:rsidTr="007E5043">
        <w:tc>
          <w:tcPr>
            <w:tcW w:w="5094" w:type="dxa"/>
          </w:tcPr>
          <w:p w:rsidR="00BC18F9" w:rsidRPr="000C0BFE" w:rsidRDefault="00BC18F9" w:rsidP="00C64724">
            <w:pPr>
              <w:spacing w:after="0" w:line="240" w:lineRule="auto"/>
              <w:ind w:right="-142"/>
              <w:jc w:val="both"/>
              <w:rPr>
                <w:rFonts w:cstheme="minorHAnsi"/>
                <w:i/>
                <w:sz w:val="16"/>
              </w:rPr>
            </w:pPr>
            <w:r w:rsidRPr="000C0BFE">
              <w:rPr>
                <w:rFonts w:cstheme="minorHAnsi"/>
                <w:i/>
                <w:sz w:val="16"/>
              </w:rPr>
              <w:t>OTROS</w:t>
            </w:r>
          </w:p>
        </w:tc>
        <w:tc>
          <w:tcPr>
            <w:tcW w:w="1710" w:type="dxa"/>
          </w:tcPr>
          <w:p w:rsidR="00BC18F9" w:rsidRPr="000C0BFE" w:rsidRDefault="00BC18F9" w:rsidP="007E5043">
            <w:pPr>
              <w:spacing w:after="0" w:line="240" w:lineRule="auto"/>
              <w:jc w:val="right"/>
              <w:rPr>
                <w:rFonts w:cstheme="minorHAnsi"/>
                <w:i/>
                <w:sz w:val="16"/>
              </w:rPr>
            </w:pPr>
            <w:r w:rsidRPr="000C0BFE">
              <w:rPr>
                <w:rFonts w:cstheme="minorHAnsi"/>
                <w:i/>
                <w:sz w:val="16"/>
              </w:rPr>
              <w:t>$ 50.00</w:t>
            </w:r>
          </w:p>
        </w:tc>
      </w:tr>
    </w:tbl>
    <w:p w:rsidR="000C0BFE" w:rsidRDefault="000C0BFE" w:rsidP="00C64724">
      <w:pPr>
        <w:spacing w:after="0" w:line="240" w:lineRule="auto"/>
        <w:ind w:right="-142"/>
        <w:jc w:val="center"/>
        <w:rPr>
          <w:rFonts w:cstheme="minorHAnsi"/>
          <w:i/>
          <w:sz w:val="18"/>
          <w:szCs w:val="20"/>
        </w:rPr>
      </w:pPr>
    </w:p>
    <w:p w:rsidR="00BC18F9" w:rsidRPr="0071101A" w:rsidRDefault="00BC18F9" w:rsidP="00C64724">
      <w:pPr>
        <w:spacing w:after="0" w:line="360" w:lineRule="auto"/>
        <w:ind w:right="-142"/>
        <w:jc w:val="both"/>
        <w:rPr>
          <w:rFonts w:eastAsia="Times New Roman" w:cstheme="minorHAnsi"/>
          <w:b/>
        </w:rPr>
      </w:pPr>
      <w:r w:rsidRPr="0071101A">
        <w:rPr>
          <w:rFonts w:eastAsia="Times New Roman" w:cstheme="minorHAnsi"/>
          <w:b/>
          <w:sz w:val="20"/>
          <w:szCs w:val="20"/>
        </w:rPr>
        <w:t>Marco Normativo</w:t>
      </w:r>
      <w:r w:rsidR="000C0BFE" w:rsidRPr="0071101A">
        <w:rPr>
          <w:rFonts w:eastAsia="Times New Roman" w:cstheme="minorHAnsi"/>
          <w:b/>
          <w:sz w:val="20"/>
          <w:szCs w:val="20"/>
        </w:rPr>
        <w:t xml:space="preserve">. </w:t>
      </w:r>
      <w:r w:rsidRPr="006950BC">
        <w:rPr>
          <w:rFonts w:eastAsia="Times New Roman" w:cstheme="minorHAnsi"/>
          <w:sz w:val="20"/>
          <w:szCs w:val="20"/>
        </w:rPr>
        <w:t>De las Facultades del Ayuntamiento en lo que se refiere a Determinar, Legislar, realizar modificaciones, reformas y adiciones de</w:t>
      </w:r>
      <w:r w:rsidR="000C0BFE" w:rsidRPr="006950BC">
        <w:rPr>
          <w:rFonts w:eastAsia="Times New Roman" w:cstheme="minorHAnsi"/>
          <w:sz w:val="20"/>
          <w:szCs w:val="20"/>
        </w:rPr>
        <w:t xml:space="preserve"> los Ordenamientos Municipales.</w:t>
      </w:r>
      <w:r w:rsidR="000C0BFE" w:rsidRPr="0071101A">
        <w:rPr>
          <w:rFonts w:eastAsia="Times New Roman" w:cstheme="minorHAnsi"/>
          <w:b/>
          <w:sz w:val="20"/>
          <w:szCs w:val="20"/>
        </w:rPr>
        <w:t xml:space="preserve"> </w:t>
      </w:r>
      <w:r w:rsidRPr="0071101A">
        <w:rPr>
          <w:rFonts w:eastAsia="Times New Roman" w:cstheme="minorHAnsi"/>
          <w:b/>
          <w:sz w:val="20"/>
          <w:szCs w:val="20"/>
        </w:rPr>
        <w:t>A)</w:t>
      </w:r>
      <w:r w:rsidRPr="0071101A">
        <w:rPr>
          <w:rFonts w:eastAsia="Times New Roman" w:cstheme="minorHAnsi"/>
          <w:sz w:val="20"/>
          <w:szCs w:val="20"/>
        </w:rPr>
        <w:t xml:space="preserve"> Que el artículo 115 de la Constitución Política de los Estados Unidos Mexicanos en su fracción II, establece lo siguiente:</w:t>
      </w:r>
      <w:r w:rsidR="000C0BFE">
        <w:rPr>
          <w:rFonts w:eastAsia="Times New Roman" w:cstheme="minorHAnsi"/>
          <w:b/>
        </w:rPr>
        <w:t xml:space="preserve"> </w:t>
      </w:r>
      <w:r w:rsidRPr="006B1C7B">
        <w:rPr>
          <w:rFonts w:cstheme="minorHAnsi"/>
          <w:bCs/>
          <w:i/>
          <w:sz w:val="18"/>
          <w:szCs w:val="18"/>
        </w:rPr>
        <w:t>“</w:t>
      </w:r>
      <w:r w:rsidRPr="006B1C7B">
        <w:rPr>
          <w:rFonts w:cstheme="minorHAnsi"/>
          <w:b/>
          <w:bCs/>
          <w:i/>
          <w:sz w:val="18"/>
          <w:szCs w:val="18"/>
        </w:rPr>
        <w:t xml:space="preserve">II. </w:t>
      </w:r>
      <w:r w:rsidRPr="006B1C7B">
        <w:rPr>
          <w:rFonts w:cstheme="minorHAnsi"/>
          <w:i/>
          <w:sz w:val="18"/>
          <w:szCs w:val="18"/>
        </w:rPr>
        <w:t>Los municipios estarán investidos de personalidad jurídica y manejarán su patrimonio conforme a la ley.</w:t>
      </w:r>
      <w:r w:rsidR="000C0BFE">
        <w:rPr>
          <w:rFonts w:cstheme="minorHAnsi"/>
          <w:i/>
          <w:sz w:val="18"/>
          <w:szCs w:val="18"/>
        </w:rPr>
        <w:t xml:space="preserve"> </w:t>
      </w:r>
      <w:r w:rsidRPr="006B1C7B">
        <w:rPr>
          <w:rFonts w:cstheme="minorHAnsi"/>
          <w:i/>
          <w:sz w:val="18"/>
          <w:szCs w:val="18"/>
          <w:u w:val="single"/>
        </w:rPr>
        <w:t>Los ayuntamientos tendrán facultades para aprobar, de acuerdo con las leyes en materia municipal</w:t>
      </w:r>
      <w:r w:rsidRPr="006B1C7B">
        <w:rPr>
          <w:rFonts w:cstheme="minorHAnsi"/>
          <w:i/>
          <w:sz w:val="18"/>
          <w:szCs w:val="18"/>
        </w:rPr>
        <w:t xml:space="preserve"> que deberán expedir las legislaturas de los Estados, los bandos de policía y gobierno, </w:t>
      </w:r>
      <w:r w:rsidRPr="006B1C7B">
        <w:rPr>
          <w:rFonts w:cstheme="minorHAnsi"/>
          <w:i/>
          <w:sz w:val="18"/>
          <w:szCs w:val="18"/>
          <w:u w:val="single"/>
        </w:rPr>
        <w:t>los reglamentos</w:t>
      </w:r>
      <w:r w:rsidRPr="006B1C7B">
        <w:rPr>
          <w:rFonts w:cstheme="minorHAnsi"/>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0C0BFE">
        <w:rPr>
          <w:rFonts w:eastAsia="Times New Roman" w:cstheme="minorHAnsi"/>
          <w:b/>
        </w:rPr>
        <w:t xml:space="preserve"> </w:t>
      </w:r>
      <w:r w:rsidRPr="0071101A">
        <w:rPr>
          <w:rFonts w:eastAsia="Times New Roman" w:cstheme="minorHAnsi"/>
          <w:b/>
          <w:bCs/>
          <w:sz w:val="20"/>
          <w:szCs w:val="20"/>
        </w:rPr>
        <w:t xml:space="preserve">B) </w:t>
      </w:r>
      <w:r w:rsidRPr="0071101A">
        <w:rPr>
          <w:rFonts w:eastAsia="Times New Roman" w:cstheme="minorHAnsi"/>
          <w:bCs/>
          <w:sz w:val="20"/>
          <w:szCs w:val="20"/>
        </w:rPr>
        <w:t>Que de conformidad a lo establecido en el artículo 77 de la Constitución Política del Estado de Jalisco en sus fracciones I, II y III se establece lo siguiente:</w:t>
      </w:r>
      <w:r w:rsidR="000C0BFE">
        <w:rPr>
          <w:rFonts w:eastAsia="Times New Roman" w:cstheme="minorHAnsi"/>
          <w:bCs/>
          <w:sz w:val="20"/>
          <w:szCs w:val="20"/>
        </w:rPr>
        <w:t xml:space="preserve"> </w:t>
      </w:r>
      <w:r w:rsidRPr="008100D3">
        <w:rPr>
          <w:rFonts w:cstheme="minorHAnsi"/>
          <w:b/>
          <w:bCs/>
          <w:i/>
          <w:sz w:val="18"/>
          <w:szCs w:val="18"/>
        </w:rPr>
        <w:t>Artículo 77</w:t>
      </w:r>
      <w:r w:rsidRPr="008100D3">
        <w:rPr>
          <w:rFonts w:cstheme="minorHAnsi"/>
          <w:i/>
          <w:sz w:val="18"/>
          <w:szCs w:val="18"/>
        </w:rPr>
        <w:t xml:space="preserve">.- </w:t>
      </w:r>
      <w:r w:rsidRPr="008100D3">
        <w:rPr>
          <w:rFonts w:cstheme="minorHAnsi"/>
          <w:i/>
          <w:sz w:val="18"/>
          <w:szCs w:val="18"/>
          <w:u w:val="single"/>
        </w:rPr>
        <w:t>Los ayuntamientos tendrán facultades para aprobar, de acuerdo con las leyes en materia municipal</w:t>
      </w:r>
      <w:r w:rsidRPr="008100D3">
        <w:rPr>
          <w:rFonts w:cstheme="minorHAnsi"/>
          <w:i/>
          <w:sz w:val="18"/>
          <w:szCs w:val="18"/>
        </w:rPr>
        <w:t xml:space="preserve"> que expida el Congreso del Estado:</w:t>
      </w:r>
      <w:r w:rsidR="000C0BFE">
        <w:rPr>
          <w:rFonts w:eastAsia="Times New Roman" w:cstheme="minorHAnsi"/>
          <w:b/>
        </w:rPr>
        <w:t xml:space="preserve"> </w:t>
      </w:r>
      <w:r w:rsidRPr="008100D3">
        <w:rPr>
          <w:rFonts w:cstheme="minorHAnsi"/>
          <w:i/>
          <w:spacing w:val="-3"/>
          <w:sz w:val="18"/>
          <w:szCs w:val="18"/>
        </w:rPr>
        <w:t>I. Los bandos de policía y gobierno;</w:t>
      </w:r>
      <w:r w:rsidR="000C0BFE">
        <w:rPr>
          <w:rFonts w:eastAsia="Times New Roman" w:cstheme="minorHAnsi"/>
          <w:b/>
        </w:rPr>
        <w:t xml:space="preserve"> </w:t>
      </w:r>
      <w:r w:rsidRPr="008100D3">
        <w:rPr>
          <w:rFonts w:cstheme="minorHAnsi"/>
          <w:i/>
          <w:sz w:val="18"/>
          <w:szCs w:val="18"/>
          <w:u w:val="single"/>
        </w:rPr>
        <w:t>II. Los reglamentos</w:t>
      </w:r>
      <w:r w:rsidRPr="008100D3">
        <w:rPr>
          <w:rFonts w:cstheme="minorHAnsi"/>
          <w:i/>
          <w:sz w:val="18"/>
          <w:szCs w:val="18"/>
        </w:rPr>
        <w:t>, circulares y disposiciones administrativas de observancia general dentro de sus respectivas jurisdicciones, con el objeto de:</w:t>
      </w:r>
      <w:r w:rsidR="000C0BFE">
        <w:rPr>
          <w:rFonts w:eastAsia="Times New Roman" w:cstheme="minorHAnsi"/>
          <w:b/>
        </w:rPr>
        <w:t xml:space="preserve"> </w:t>
      </w:r>
      <w:r w:rsidR="000C0BFE">
        <w:rPr>
          <w:rFonts w:cstheme="minorHAnsi"/>
          <w:i/>
          <w:spacing w:val="-3"/>
          <w:sz w:val="18"/>
          <w:szCs w:val="18"/>
        </w:rPr>
        <w:t xml:space="preserve">A) </w:t>
      </w:r>
      <w:r w:rsidRPr="008100D3">
        <w:rPr>
          <w:rFonts w:cstheme="minorHAnsi"/>
          <w:i/>
          <w:spacing w:val="-3"/>
          <w:sz w:val="18"/>
          <w:szCs w:val="18"/>
        </w:rPr>
        <w:t>Organizar la administración pública municipal;</w:t>
      </w:r>
      <w:r w:rsidR="000C0BFE">
        <w:rPr>
          <w:rFonts w:eastAsia="Times New Roman" w:cstheme="minorHAnsi"/>
          <w:b/>
        </w:rPr>
        <w:t xml:space="preserve"> </w:t>
      </w:r>
      <w:r w:rsidR="000C0BFE">
        <w:rPr>
          <w:rFonts w:cstheme="minorHAnsi"/>
          <w:i/>
          <w:spacing w:val="-3"/>
          <w:sz w:val="18"/>
          <w:szCs w:val="18"/>
        </w:rPr>
        <w:t xml:space="preserve">B) </w:t>
      </w:r>
      <w:r w:rsidRPr="008100D3">
        <w:rPr>
          <w:rFonts w:cstheme="minorHAnsi"/>
          <w:i/>
          <w:spacing w:val="-3"/>
          <w:sz w:val="18"/>
          <w:szCs w:val="18"/>
        </w:rPr>
        <w:t>Regular las materias, procedimientos, funciones y servicios públicos de su competencia; y</w:t>
      </w:r>
      <w:r w:rsidR="000C0BFE">
        <w:rPr>
          <w:rFonts w:eastAsia="Times New Roman" w:cstheme="minorHAnsi"/>
          <w:b/>
        </w:rPr>
        <w:t xml:space="preserve"> </w:t>
      </w:r>
      <w:r w:rsidR="000C0BFE">
        <w:rPr>
          <w:rFonts w:cstheme="minorHAnsi"/>
          <w:i/>
          <w:spacing w:val="-3"/>
          <w:sz w:val="18"/>
          <w:szCs w:val="18"/>
        </w:rPr>
        <w:t xml:space="preserve">C) </w:t>
      </w:r>
      <w:r w:rsidRPr="008100D3">
        <w:rPr>
          <w:rFonts w:cstheme="minorHAnsi"/>
          <w:i/>
          <w:spacing w:val="-3"/>
          <w:sz w:val="18"/>
          <w:szCs w:val="18"/>
        </w:rPr>
        <w:t>Asegurar la participación ciudadana y vecinal;</w:t>
      </w:r>
      <w:r w:rsidR="000C0BFE">
        <w:rPr>
          <w:rFonts w:cstheme="minorHAnsi"/>
          <w:i/>
          <w:spacing w:val="-3"/>
          <w:sz w:val="18"/>
          <w:szCs w:val="18"/>
        </w:rPr>
        <w:t xml:space="preserve"> </w:t>
      </w:r>
      <w:r w:rsidRPr="008100D3">
        <w:rPr>
          <w:rFonts w:cstheme="minorHAnsi"/>
          <w:i/>
          <w:sz w:val="18"/>
          <w:szCs w:val="18"/>
        </w:rPr>
        <w:t xml:space="preserve">III. </w:t>
      </w:r>
      <w:r w:rsidRPr="008100D3">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Pr="008100D3">
        <w:rPr>
          <w:rFonts w:cstheme="minorHAnsi"/>
          <w:i/>
          <w:sz w:val="18"/>
          <w:szCs w:val="18"/>
        </w:rPr>
        <w:t>; y (Sic)</w:t>
      </w:r>
      <w:r w:rsidR="000C0BFE">
        <w:rPr>
          <w:rFonts w:eastAsia="Times New Roman" w:cstheme="minorHAnsi"/>
          <w:b/>
        </w:rPr>
        <w:t xml:space="preserve"> </w:t>
      </w:r>
      <w:r w:rsidRPr="0071101A">
        <w:rPr>
          <w:rFonts w:eastAsia="Times New Roman" w:cstheme="minorHAnsi"/>
          <w:b/>
          <w:sz w:val="20"/>
          <w:szCs w:val="20"/>
        </w:rPr>
        <w:t>C)</w:t>
      </w:r>
      <w:r w:rsidRPr="0071101A">
        <w:rPr>
          <w:rFonts w:eastAsia="Times New Roman" w:cstheme="minorHAnsi"/>
          <w:sz w:val="20"/>
          <w:szCs w:val="20"/>
        </w:rPr>
        <w:t xml:space="preserve"> Que en concordancia con lo anterior, los artículos 37 fracción II, 38 fracción I 40, 41, 42, 44  y 79  de la Ley del Gobierno y la Administración Pública Municipal del Estado de Jalisco, disponen lo siguiente:</w:t>
      </w:r>
      <w:r w:rsidR="000C0BFE">
        <w:rPr>
          <w:rFonts w:eastAsia="Times New Roman" w:cstheme="minorHAnsi"/>
          <w:b/>
        </w:rPr>
        <w:t xml:space="preserve"> </w:t>
      </w:r>
      <w:r w:rsidRPr="008100D3">
        <w:rPr>
          <w:rFonts w:eastAsia="Times New Roman" w:cstheme="minorHAnsi"/>
          <w:bCs/>
          <w:i/>
          <w:snapToGrid w:val="0"/>
          <w:sz w:val="18"/>
          <w:szCs w:val="18"/>
        </w:rPr>
        <w:t>“</w:t>
      </w:r>
      <w:r w:rsidRPr="008100D3">
        <w:rPr>
          <w:rFonts w:eastAsia="Times New Roman" w:cstheme="minorHAnsi"/>
          <w:b/>
          <w:bCs/>
          <w:i/>
          <w:snapToGrid w:val="0"/>
          <w:sz w:val="18"/>
          <w:szCs w:val="18"/>
        </w:rPr>
        <w:t>Artículo 37</w:t>
      </w:r>
      <w:r w:rsidRPr="008100D3">
        <w:rPr>
          <w:rFonts w:eastAsia="Times New Roman" w:cstheme="minorHAnsi"/>
          <w:i/>
          <w:snapToGrid w:val="0"/>
          <w:sz w:val="18"/>
          <w:szCs w:val="18"/>
        </w:rPr>
        <w:t xml:space="preserve">. </w:t>
      </w:r>
      <w:r w:rsidRPr="008100D3">
        <w:rPr>
          <w:rFonts w:eastAsia="Times New Roman" w:cstheme="minorHAnsi"/>
          <w:i/>
          <w:snapToGrid w:val="0"/>
          <w:sz w:val="18"/>
          <w:szCs w:val="18"/>
          <w:u w:val="single"/>
        </w:rPr>
        <w:t>Son obligaciones de los Ayuntamientos</w:t>
      </w:r>
      <w:r w:rsidRPr="008100D3">
        <w:rPr>
          <w:rFonts w:eastAsia="Times New Roman" w:cstheme="minorHAnsi"/>
          <w:i/>
          <w:snapToGrid w:val="0"/>
          <w:sz w:val="18"/>
          <w:szCs w:val="18"/>
        </w:rPr>
        <w:t>, las siguientes:</w:t>
      </w:r>
      <w:r w:rsidR="000C0BFE">
        <w:rPr>
          <w:rFonts w:eastAsia="Times New Roman" w:cstheme="minorHAnsi"/>
          <w:b/>
        </w:rPr>
        <w:t xml:space="preserve"> </w:t>
      </w:r>
      <w:r w:rsidR="000C0BFE" w:rsidRPr="000C0BFE">
        <w:rPr>
          <w:rFonts w:cstheme="minorHAnsi"/>
          <w:i/>
          <w:snapToGrid w:val="0"/>
          <w:sz w:val="18"/>
          <w:szCs w:val="18"/>
          <w:u w:val="single"/>
        </w:rPr>
        <w:t xml:space="preserve">I. </w:t>
      </w:r>
      <w:r w:rsidRPr="000C0BFE">
        <w:rPr>
          <w:rFonts w:cstheme="minorHAnsi"/>
          <w:i/>
          <w:snapToGrid w:val="0"/>
          <w:sz w:val="18"/>
          <w:szCs w:val="18"/>
          <w:u w:val="single"/>
        </w:rPr>
        <w:t>Aprobar y aplicar</w:t>
      </w:r>
      <w:r w:rsidRPr="000C0BFE">
        <w:rPr>
          <w:rFonts w:cstheme="minorHAnsi"/>
          <w:i/>
          <w:snapToGrid w:val="0"/>
          <w:sz w:val="18"/>
          <w:szCs w:val="18"/>
        </w:rPr>
        <w:t xml:space="preserve"> su presupuesto de egresos, bandos de policía y gobierno, </w:t>
      </w:r>
      <w:r w:rsidRPr="000C0BFE">
        <w:rPr>
          <w:rFonts w:cstheme="minorHAnsi"/>
          <w:i/>
          <w:snapToGrid w:val="0"/>
          <w:sz w:val="18"/>
          <w:szCs w:val="18"/>
          <w:u w:val="single"/>
        </w:rPr>
        <w:t>reglamentos,</w:t>
      </w:r>
      <w:r w:rsidRPr="000C0BFE">
        <w:rPr>
          <w:rFonts w:cstheme="minorHAnsi"/>
          <w:i/>
          <w:snapToGrid w:val="0"/>
          <w:sz w:val="18"/>
          <w:szCs w:val="18"/>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0C0BFE">
        <w:rPr>
          <w:rFonts w:eastAsia="Times New Roman" w:cstheme="minorHAnsi"/>
          <w:b/>
        </w:rPr>
        <w:t xml:space="preserve"> </w:t>
      </w:r>
      <w:r w:rsidRPr="008100D3">
        <w:rPr>
          <w:rFonts w:cstheme="minorHAnsi"/>
          <w:b/>
          <w:bCs/>
          <w:i/>
          <w:snapToGrid w:val="0"/>
          <w:sz w:val="18"/>
          <w:szCs w:val="18"/>
        </w:rPr>
        <w:t>Artículo 38</w:t>
      </w:r>
      <w:r w:rsidRPr="008100D3">
        <w:rPr>
          <w:rFonts w:cstheme="minorHAnsi"/>
          <w:i/>
          <w:snapToGrid w:val="0"/>
          <w:sz w:val="18"/>
          <w:szCs w:val="18"/>
        </w:rPr>
        <w:t>. Son facultades de los Ayuntamientos:</w:t>
      </w:r>
      <w:r w:rsidR="000C0BFE">
        <w:rPr>
          <w:rFonts w:eastAsia="Times New Roman" w:cstheme="minorHAnsi"/>
          <w:b/>
        </w:rPr>
        <w:t xml:space="preserve"> </w:t>
      </w:r>
      <w:r w:rsidR="000C0BFE" w:rsidRPr="000C0BFE">
        <w:rPr>
          <w:rFonts w:cstheme="minorHAnsi"/>
          <w:i/>
          <w:snapToGrid w:val="0"/>
          <w:sz w:val="18"/>
          <w:szCs w:val="18"/>
        </w:rPr>
        <w:t xml:space="preserve">I. </w:t>
      </w:r>
      <w:r w:rsidRPr="000C0BFE">
        <w:rPr>
          <w:rFonts w:cstheme="minorHAnsi"/>
          <w:i/>
          <w:snapToGrid w:val="0"/>
          <w:sz w:val="18"/>
          <w:szCs w:val="18"/>
        </w:rPr>
        <w:t>Proponer ante el Congreso del Estado, iniciativas de leyes o decretos en materias municipales;</w:t>
      </w:r>
      <w:r w:rsidR="000C0BFE">
        <w:rPr>
          <w:rFonts w:eastAsia="Times New Roman" w:cstheme="minorHAnsi"/>
          <w:b/>
        </w:rPr>
        <w:t xml:space="preserve"> </w:t>
      </w:r>
      <w:r w:rsidRPr="008100D3">
        <w:rPr>
          <w:rFonts w:eastAsia="Times New Roman" w:cstheme="minorHAnsi"/>
          <w:b/>
          <w:bCs/>
          <w:i/>
          <w:snapToGrid w:val="0"/>
          <w:sz w:val="18"/>
          <w:szCs w:val="18"/>
        </w:rPr>
        <w:t>Artículo 40</w:t>
      </w:r>
      <w:r w:rsidRPr="008100D3">
        <w:rPr>
          <w:rFonts w:eastAsia="Times New Roman" w:cstheme="minorHAnsi"/>
          <w:i/>
          <w:snapToGrid w:val="0"/>
          <w:sz w:val="18"/>
          <w:szCs w:val="18"/>
        </w:rPr>
        <w:t xml:space="preserve">. </w:t>
      </w:r>
      <w:r w:rsidRPr="008100D3">
        <w:rPr>
          <w:rFonts w:eastAsia="Times New Roman" w:cstheme="minorHAnsi"/>
          <w:i/>
          <w:snapToGrid w:val="0"/>
          <w:sz w:val="18"/>
          <w:szCs w:val="18"/>
          <w:u w:val="single"/>
        </w:rPr>
        <w:t>Los Ayuntamientos pueden expedir, de acuerdo con las leyes estatales</w:t>
      </w:r>
      <w:r w:rsidRPr="008100D3">
        <w:rPr>
          <w:rFonts w:eastAsia="Times New Roman" w:cstheme="minorHAnsi"/>
          <w:i/>
          <w:snapToGrid w:val="0"/>
          <w:sz w:val="18"/>
          <w:szCs w:val="18"/>
        </w:rPr>
        <w:t xml:space="preserve"> en materia municipal:</w:t>
      </w:r>
      <w:r w:rsidR="000C0BFE">
        <w:rPr>
          <w:rFonts w:eastAsia="Times New Roman" w:cstheme="minorHAnsi"/>
          <w:b/>
        </w:rPr>
        <w:t xml:space="preserve"> </w:t>
      </w:r>
      <w:r w:rsidRPr="008100D3">
        <w:rPr>
          <w:rFonts w:eastAsia="Times New Roman" w:cstheme="minorHAnsi"/>
          <w:i/>
          <w:snapToGrid w:val="0"/>
          <w:sz w:val="18"/>
          <w:szCs w:val="18"/>
        </w:rPr>
        <w:t>I. Los bandos de policía y gobierno; y</w:t>
      </w:r>
      <w:r w:rsidR="000C0BFE">
        <w:rPr>
          <w:rFonts w:eastAsia="Times New Roman" w:cstheme="minorHAnsi"/>
          <w:b/>
        </w:rPr>
        <w:t xml:space="preserve"> </w:t>
      </w:r>
      <w:r w:rsidRPr="008100D3">
        <w:rPr>
          <w:rFonts w:eastAsia="Times New Roman" w:cstheme="minorHAnsi"/>
          <w:i/>
          <w:snapToGrid w:val="0"/>
          <w:sz w:val="18"/>
          <w:szCs w:val="18"/>
          <w:u w:val="single"/>
        </w:rPr>
        <w:t>II. Los reglamentos</w:t>
      </w:r>
      <w:r w:rsidRPr="008100D3">
        <w:rPr>
          <w:rFonts w:eastAsia="Times New Roman" w:cstheme="minorHAnsi"/>
          <w:i/>
          <w:snapToGrid w:val="0"/>
          <w:sz w:val="18"/>
          <w:szCs w:val="18"/>
        </w:rPr>
        <w:t>, circulares y disposiciones administrativas de observancia general, dentro de sus respectivas jurisdicciones, que regulen asuntos de su competencia.</w:t>
      </w:r>
      <w:r w:rsidR="000C0BFE">
        <w:rPr>
          <w:rFonts w:eastAsia="Times New Roman" w:cstheme="minorHAnsi"/>
          <w:b/>
        </w:rPr>
        <w:t xml:space="preserve"> </w:t>
      </w:r>
      <w:r w:rsidRPr="008100D3">
        <w:rPr>
          <w:rFonts w:eastAsia="Times New Roman" w:cstheme="minorHAnsi"/>
          <w:b/>
          <w:bCs/>
          <w:i/>
          <w:snapToGrid w:val="0"/>
          <w:sz w:val="18"/>
          <w:szCs w:val="18"/>
        </w:rPr>
        <w:t>Artículo 41</w:t>
      </w:r>
      <w:r w:rsidRPr="008100D3">
        <w:rPr>
          <w:rFonts w:eastAsia="Times New Roman" w:cstheme="minorHAnsi"/>
          <w:i/>
          <w:snapToGrid w:val="0"/>
          <w:sz w:val="18"/>
          <w:szCs w:val="18"/>
        </w:rPr>
        <w:t xml:space="preserve">. Tienen facultad para presentar iniciativas de ordenamientos </w:t>
      </w:r>
      <w:r w:rsidRPr="008100D3">
        <w:rPr>
          <w:rFonts w:eastAsia="Times New Roman" w:cstheme="minorHAnsi"/>
          <w:i/>
          <w:snapToGrid w:val="0"/>
          <w:sz w:val="18"/>
          <w:szCs w:val="18"/>
        </w:rPr>
        <w:lastRenderedPageBreak/>
        <w:t>municipales:</w:t>
      </w:r>
      <w:r w:rsidR="000C0BFE">
        <w:rPr>
          <w:rFonts w:eastAsia="Times New Roman" w:cstheme="minorHAnsi"/>
          <w:b/>
        </w:rPr>
        <w:t xml:space="preserve"> </w:t>
      </w:r>
      <w:r w:rsidRPr="008100D3">
        <w:rPr>
          <w:rFonts w:eastAsia="Times New Roman" w:cstheme="minorHAnsi"/>
          <w:i/>
          <w:snapToGrid w:val="0"/>
          <w:sz w:val="18"/>
          <w:szCs w:val="18"/>
        </w:rPr>
        <w:t>I. El Presidente Municipal;</w:t>
      </w:r>
      <w:r w:rsidR="000C0BFE">
        <w:rPr>
          <w:rFonts w:eastAsia="Times New Roman" w:cstheme="minorHAnsi"/>
          <w:b/>
        </w:rPr>
        <w:t xml:space="preserve"> </w:t>
      </w:r>
      <w:r w:rsidRPr="008100D3">
        <w:rPr>
          <w:rFonts w:eastAsia="Times New Roman" w:cstheme="minorHAnsi"/>
          <w:i/>
          <w:snapToGrid w:val="0"/>
          <w:sz w:val="18"/>
          <w:szCs w:val="18"/>
        </w:rPr>
        <w:t xml:space="preserve">II. Los regidores; </w:t>
      </w:r>
      <w:r w:rsidR="000C0BFE">
        <w:rPr>
          <w:rFonts w:eastAsia="Times New Roman" w:cstheme="minorHAnsi"/>
          <w:b/>
        </w:rPr>
        <w:t xml:space="preserve"> </w:t>
      </w:r>
      <w:r w:rsidRPr="008100D3">
        <w:rPr>
          <w:rFonts w:eastAsia="Times New Roman" w:cstheme="minorHAnsi"/>
          <w:i/>
          <w:snapToGrid w:val="0"/>
          <w:sz w:val="18"/>
          <w:szCs w:val="18"/>
        </w:rPr>
        <w:t>III. El Síndico; y</w:t>
      </w:r>
      <w:r w:rsidR="000C0BFE">
        <w:rPr>
          <w:rFonts w:eastAsia="Times New Roman" w:cstheme="minorHAnsi"/>
          <w:b/>
        </w:rPr>
        <w:t xml:space="preserve"> </w:t>
      </w:r>
      <w:r w:rsidRPr="008100D3">
        <w:rPr>
          <w:rFonts w:eastAsia="Times New Roman" w:cstheme="minorHAnsi"/>
          <w:i/>
          <w:snapToGrid w:val="0"/>
          <w:sz w:val="18"/>
          <w:szCs w:val="18"/>
        </w:rPr>
        <w:t>IV. Las comisiones del Ayuntamiento, colegiadas o individuales.</w:t>
      </w:r>
      <w:r w:rsidR="000C0BFE">
        <w:rPr>
          <w:rFonts w:eastAsia="Times New Roman" w:cstheme="minorHAnsi"/>
          <w:b/>
        </w:rPr>
        <w:t xml:space="preserve"> </w:t>
      </w:r>
      <w:r w:rsidRPr="008100D3">
        <w:rPr>
          <w:rFonts w:eastAsia="Times New Roman" w:cstheme="minorHAnsi"/>
          <w:i/>
          <w:snapToGrid w:val="0"/>
          <w:sz w:val="18"/>
          <w:szCs w:val="18"/>
        </w:rPr>
        <w:t>Los Ayuntamientos pueden establecer, a través de sus reglamentos municipales, la iniciativa popular como medio para fortalecer la participación ciudadana y vecinal.</w:t>
      </w:r>
      <w:r w:rsidR="000C0BFE">
        <w:rPr>
          <w:rFonts w:eastAsia="Times New Roman" w:cstheme="minorHAnsi"/>
          <w:b/>
        </w:rPr>
        <w:t xml:space="preserve"> </w:t>
      </w:r>
      <w:r w:rsidRPr="008100D3">
        <w:rPr>
          <w:rFonts w:eastAsia="Times New Roman" w:cstheme="minorHAnsi"/>
          <w:i/>
          <w:snapToGrid w:val="0"/>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Pr="008100D3">
        <w:rPr>
          <w:rFonts w:eastAsia="Times New Roman" w:cstheme="minorHAnsi"/>
          <w:i/>
          <w:snapToGrid w:val="0"/>
          <w:sz w:val="18"/>
          <w:szCs w:val="18"/>
          <w:u w:val="single"/>
        </w:rPr>
        <w:t>La presentación de una iniciativa no genera derecho a persona alguna, únicamente supone el inicio del procedimiento respectivo que debe agotarse en virtud del interés público.</w:t>
      </w:r>
      <w:r w:rsidR="000C0BFE">
        <w:rPr>
          <w:rFonts w:eastAsia="Times New Roman" w:cstheme="minorHAnsi"/>
          <w:b/>
        </w:rPr>
        <w:t xml:space="preserve"> </w:t>
      </w:r>
      <w:r w:rsidRPr="008100D3">
        <w:rPr>
          <w:rFonts w:eastAsia="Times New Roman" w:cstheme="minorHAnsi"/>
          <w:b/>
          <w:bCs/>
          <w:i/>
          <w:snapToGrid w:val="0"/>
          <w:sz w:val="18"/>
          <w:szCs w:val="18"/>
        </w:rPr>
        <w:t>Artículo 42</w:t>
      </w:r>
      <w:r w:rsidRPr="008100D3">
        <w:rPr>
          <w:rFonts w:eastAsia="Times New Roman" w:cstheme="minorHAnsi"/>
          <w:i/>
          <w:snapToGrid w:val="0"/>
          <w:sz w:val="18"/>
          <w:szCs w:val="18"/>
        </w:rPr>
        <w:t>. Para la aprobación de los ordenamientos municipales se deben observar los requisitos previstos en los reglamentos expedidos para tal efecto, cumpliendo con lo siguiente</w:t>
      </w:r>
      <w:proofErr w:type="gramStart"/>
      <w:r w:rsidRPr="008100D3">
        <w:rPr>
          <w:rFonts w:eastAsia="Times New Roman" w:cstheme="minorHAnsi"/>
          <w:i/>
          <w:snapToGrid w:val="0"/>
          <w:sz w:val="18"/>
          <w:szCs w:val="18"/>
        </w:rPr>
        <w:t xml:space="preserve">: </w:t>
      </w:r>
      <w:r w:rsidR="000C0BFE">
        <w:rPr>
          <w:rFonts w:eastAsia="Times New Roman" w:cstheme="minorHAnsi"/>
          <w:b/>
        </w:rPr>
        <w:t xml:space="preserve"> </w:t>
      </w:r>
      <w:r w:rsidRPr="008100D3">
        <w:rPr>
          <w:rFonts w:eastAsia="Times New Roman" w:cstheme="minorHAnsi"/>
          <w:i/>
          <w:snapToGrid w:val="0"/>
          <w:sz w:val="18"/>
          <w:szCs w:val="18"/>
        </w:rPr>
        <w:t>I</w:t>
      </w:r>
      <w:proofErr w:type="gramEnd"/>
      <w:r w:rsidRPr="008100D3">
        <w:rPr>
          <w:rFonts w:eastAsia="Times New Roman" w:cstheme="minorHAnsi"/>
          <w:i/>
          <w:snapToGrid w:val="0"/>
          <w:sz w:val="18"/>
          <w:szCs w:val="18"/>
        </w:rPr>
        <w:t>. En las deliberaciones para la aprobación de los ordenamientos municipales, únicamente participarán los miembros del Ayuntamiento y el servidor público encargado de la Secretaría del Ayuntamiento, éste último sólo con voz informativa;</w:t>
      </w:r>
      <w:r w:rsidR="000C0BFE">
        <w:rPr>
          <w:rFonts w:eastAsia="Times New Roman" w:cstheme="minorHAnsi"/>
          <w:b/>
        </w:rPr>
        <w:t xml:space="preserve"> </w:t>
      </w:r>
      <w:r w:rsidRPr="008100D3">
        <w:rPr>
          <w:rFonts w:eastAsia="Times New Roman" w:cstheme="minorHAnsi"/>
          <w:i/>
          <w:snapToGrid w:val="0"/>
          <w:sz w:val="18"/>
          <w:szCs w:val="18"/>
          <w:u w:val="single"/>
        </w:rPr>
        <w:t>II. Cuando se rechace por el Ayuntamiento la iniciativa de una norma municipal, no puede presentarse de nueva cuenta para su estudio, sino transcurridos seis meses;</w:t>
      </w:r>
      <w:r w:rsidR="000C0BFE">
        <w:rPr>
          <w:rFonts w:eastAsia="Times New Roman" w:cstheme="minorHAnsi"/>
          <w:b/>
        </w:rPr>
        <w:t xml:space="preserve"> </w:t>
      </w:r>
      <w:r w:rsidRPr="008100D3">
        <w:rPr>
          <w:rFonts w:eastAsia="Times New Roman" w:cstheme="minorHAnsi"/>
          <w:i/>
          <w:snapToGrid w:val="0"/>
          <w:sz w:val="18"/>
          <w:szCs w:val="18"/>
        </w:rPr>
        <w:t xml:space="preserve">III. Para que un proyecto de norma municipal se entienda aprobado, es preciso el voto en sentido afirmativo, tanto en lo general como en lo particular, de la mayoría absoluta de los miembros del Ayuntamiento; </w:t>
      </w:r>
      <w:r w:rsidR="000C0BFE">
        <w:rPr>
          <w:rFonts w:eastAsia="Times New Roman" w:cstheme="minorHAnsi"/>
          <w:b/>
        </w:rPr>
        <w:t xml:space="preserve"> </w:t>
      </w:r>
      <w:r w:rsidRPr="008100D3">
        <w:rPr>
          <w:rFonts w:eastAsia="Times New Roman" w:cstheme="minorHAnsi"/>
          <w:i/>
          <w:snapToGrid w:val="0"/>
          <w:sz w:val="18"/>
          <w:szCs w:val="18"/>
        </w:rPr>
        <w:t>IV. Aprobado por el Ayuntamiento un proyecto de norma, pasa al Presidente Municipal para los efectos de su obligatoria promulgación y publicación;</w:t>
      </w:r>
      <w:r w:rsidR="000C0BFE">
        <w:rPr>
          <w:rFonts w:eastAsia="Times New Roman" w:cstheme="minorHAnsi"/>
          <w:b/>
        </w:rPr>
        <w:t xml:space="preserve"> </w:t>
      </w:r>
      <w:r w:rsidRPr="008100D3">
        <w:rPr>
          <w:rFonts w:eastAsia="Times New Roman" w:cstheme="minorHAnsi"/>
          <w:i/>
          <w:snapToGrid w:val="0"/>
          <w:sz w:val="18"/>
          <w:szCs w:val="18"/>
        </w:rPr>
        <w:t xml:space="preserve">V. </w:t>
      </w:r>
      <w:r w:rsidRPr="008100D3">
        <w:rPr>
          <w:rFonts w:eastAsia="Times New Roman" w:cstheme="minorHAnsi"/>
          <w:i/>
          <w:sz w:val="18"/>
          <w:szCs w:val="18"/>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Pr="008100D3">
        <w:rPr>
          <w:rFonts w:eastAsia="Times New Roman" w:cstheme="minorHAnsi"/>
          <w:i/>
          <w:snapToGrid w:val="0"/>
          <w:sz w:val="18"/>
          <w:szCs w:val="18"/>
        </w:rPr>
        <w:t xml:space="preserve">; </w:t>
      </w:r>
      <w:r w:rsidR="000C0BFE">
        <w:rPr>
          <w:rFonts w:eastAsia="Times New Roman" w:cstheme="minorHAnsi"/>
          <w:b/>
        </w:rPr>
        <w:t xml:space="preserve"> </w:t>
      </w:r>
      <w:r w:rsidRPr="008100D3">
        <w:rPr>
          <w:rFonts w:eastAsia="Times New Roman" w:cstheme="minorHAnsi"/>
          <w:i/>
          <w:sz w:val="18"/>
          <w:szCs w:val="18"/>
        </w:rPr>
        <w:t>VI. Los ordenamientos municipales pueden reformarse, modificarse, adicionarse, derogarse o abrogarse, siempre que se cumpla con los requisitos de discusión, aprobación, promulgación y publicación por parte del Ayuntamiento; y</w:t>
      </w:r>
      <w:r w:rsidR="000C0BFE">
        <w:rPr>
          <w:rFonts w:eastAsia="Times New Roman" w:cstheme="minorHAnsi"/>
          <w:b/>
        </w:rPr>
        <w:t xml:space="preserve"> </w:t>
      </w:r>
      <w:r w:rsidRPr="008100D3">
        <w:rPr>
          <w:rFonts w:eastAsia="Times New Roman" w:cstheme="minorHAnsi"/>
          <w:i/>
          <w:snapToGrid w:val="0"/>
          <w:sz w:val="18"/>
          <w:szCs w:val="18"/>
        </w:rPr>
        <w:t>VII. Los Ayuntamientos deben mandar una copia de los ordenamientos municipales y sus reformas al Congreso del Estado, para su compendio en la biblioteca del Poder Legislativo.</w:t>
      </w:r>
      <w:r w:rsidR="000C0BFE">
        <w:rPr>
          <w:rFonts w:eastAsia="Times New Roman" w:cstheme="minorHAnsi"/>
          <w:b/>
        </w:rPr>
        <w:t xml:space="preserve"> </w:t>
      </w:r>
      <w:r w:rsidRPr="008100D3">
        <w:rPr>
          <w:rFonts w:eastAsia="Times New Roman" w:cstheme="minorHAnsi"/>
          <w:b/>
          <w:bCs/>
          <w:i/>
          <w:snapToGrid w:val="0"/>
          <w:sz w:val="18"/>
          <w:szCs w:val="18"/>
        </w:rPr>
        <w:t>Artículo 44</w:t>
      </w:r>
      <w:r w:rsidRPr="008100D3">
        <w:rPr>
          <w:rFonts w:eastAsia="Times New Roman" w:cstheme="minorHAnsi"/>
          <w:i/>
          <w:snapToGrid w:val="0"/>
          <w:sz w:val="18"/>
          <w:szCs w:val="18"/>
        </w:rPr>
        <w:t>. Los ordenamientos municipales deben señalar por lo menos:</w:t>
      </w:r>
      <w:r w:rsidR="000C0BFE">
        <w:rPr>
          <w:rFonts w:eastAsia="Times New Roman" w:cstheme="minorHAnsi"/>
          <w:b/>
        </w:rPr>
        <w:t xml:space="preserve"> </w:t>
      </w:r>
      <w:r w:rsidRPr="008100D3">
        <w:rPr>
          <w:rFonts w:eastAsia="Times New Roman" w:cstheme="minorHAnsi"/>
          <w:i/>
          <w:snapToGrid w:val="0"/>
          <w:sz w:val="18"/>
          <w:szCs w:val="18"/>
        </w:rPr>
        <w:t>I.  Materia que regulan;</w:t>
      </w:r>
      <w:r w:rsidR="000C0BFE">
        <w:rPr>
          <w:rFonts w:eastAsia="Times New Roman" w:cstheme="minorHAnsi"/>
          <w:b/>
        </w:rPr>
        <w:t xml:space="preserve"> </w:t>
      </w:r>
      <w:r w:rsidRPr="008100D3">
        <w:rPr>
          <w:rFonts w:eastAsia="Times New Roman" w:cstheme="minorHAnsi"/>
          <w:i/>
          <w:snapToGrid w:val="0"/>
          <w:sz w:val="18"/>
          <w:szCs w:val="18"/>
        </w:rPr>
        <w:t>II.  Fundamento jurídico;</w:t>
      </w:r>
      <w:r w:rsidR="000C0BFE">
        <w:rPr>
          <w:rFonts w:eastAsia="Times New Roman" w:cstheme="minorHAnsi"/>
          <w:b/>
        </w:rPr>
        <w:t xml:space="preserve"> </w:t>
      </w:r>
      <w:r w:rsidRPr="008100D3">
        <w:rPr>
          <w:rFonts w:eastAsia="Times New Roman" w:cstheme="minorHAnsi"/>
          <w:i/>
          <w:snapToGrid w:val="0"/>
          <w:sz w:val="18"/>
          <w:szCs w:val="18"/>
        </w:rPr>
        <w:t>III. Objeto y fines;</w:t>
      </w:r>
      <w:r w:rsidR="000C0BFE">
        <w:rPr>
          <w:rFonts w:eastAsia="Times New Roman" w:cstheme="minorHAnsi"/>
          <w:b/>
        </w:rPr>
        <w:t xml:space="preserve"> </w:t>
      </w:r>
      <w:r w:rsidRPr="008100D3">
        <w:rPr>
          <w:rFonts w:eastAsia="Times New Roman" w:cstheme="minorHAnsi"/>
          <w:i/>
          <w:snapToGrid w:val="0"/>
          <w:sz w:val="18"/>
          <w:szCs w:val="18"/>
        </w:rPr>
        <w:t xml:space="preserve">IV. Atribuciones de las autoridades, mismas que no deben exceder de las previstas por las disposiciones legales aplicables; </w:t>
      </w:r>
      <w:r w:rsidR="000C0BFE">
        <w:rPr>
          <w:rFonts w:eastAsia="Times New Roman" w:cstheme="minorHAnsi"/>
          <w:b/>
        </w:rPr>
        <w:t xml:space="preserve"> </w:t>
      </w:r>
      <w:r w:rsidRPr="008100D3">
        <w:rPr>
          <w:rFonts w:eastAsia="Times New Roman" w:cstheme="minorHAnsi"/>
          <w:i/>
          <w:snapToGrid w:val="0"/>
          <w:sz w:val="18"/>
          <w:szCs w:val="18"/>
        </w:rPr>
        <w:t>V.  Derechos y obligaciones de los administrados;</w:t>
      </w:r>
      <w:r w:rsidR="000C0BFE">
        <w:rPr>
          <w:rFonts w:eastAsia="Times New Roman" w:cstheme="minorHAnsi"/>
          <w:b/>
        </w:rPr>
        <w:t xml:space="preserve"> </w:t>
      </w:r>
      <w:r w:rsidRPr="008100D3">
        <w:rPr>
          <w:rFonts w:eastAsia="Times New Roman" w:cstheme="minorHAnsi"/>
          <w:i/>
          <w:snapToGrid w:val="0"/>
          <w:sz w:val="18"/>
          <w:szCs w:val="18"/>
        </w:rPr>
        <w:t>VI.  Faltas e infracciones;</w:t>
      </w:r>
      <w:r w:rsidR="000C0BFE">
        <w:rPr>
          <w:rFonts w:eastAsia="Times New Roman" w:cstheme="minorHAnsi"/>
          <w:b/>
        </w:rPr>
        <w:t xml:space="preserve"> </w:t>
      </w:r>
      <w:r w:rsidRPr="008100D3">
        <w:rPr>
          <w:rFonts w:eastAsia="Times New Roman" w:cstheme="minorHAnsi"/>
          <w:i/>
          <w:snapToGrid w:val="0"/>
          <w:sz w:val="18"/>
          <w:szCs w:val="18"/>
        </w:rPr>
        <w:t>VII. Sanciones; y</w:t>
      </w:r>
      <w:r w:rsidR="000C0BFE">
        <w:rPr>
          <w:rFonts w:eastAsia="Times New Roman" w:cstheme="minorHAnsi"/>
          <w:b/>
        </w:rPr>
        <w:t xml:space="preserve"> </w:t>
      </w:r>
      <w:r w:rsidRPr="008100D3">
        <w:rPr>
          <w:rFonts w:eastAsia="Times New Roman" w:cstheme="minorHAnsi"/>
          <w:i/>
          <w:snapToGrid w:val="0"/>
          <w:sz w:val="18"/>
          <w:szCs w:val="18"/>
        </w:rPr>
        <w:t xml:space="preserve">VIII.  Vigencia. </w:t>
      </w:r>
      <w:proofErr w:type="gramStart"/>
      <w:r w:rsidRPr="008100D3">
        <w:rPr>
          <w:rFonts w:eastAsia="Times New Roman" w:cstheme="minorHAnsi"/>
          <w:i/>
          <w:snapToGrid w:val="0"/>
          <w:sz w:val="18"/>
          <w:szCs w:val="18"/>
        </w:rPr>
        <w:t>“ (</w:t>
      </w:r>
      <w:proofErr w:type="gramEnd"/>
      <w:r w:rsidRPr="008100D3">
        <w:rPr>
          <w:rFonts w:eastAsia="Times New Roman" w:cstheme="minorHAnsi"/>
          <w:i/>
          <w:snapToGrid w:val="0"/>
          <w:sz w:val="18"/>
          <w:szCs w:val="18"/>
        </w:rPr>
        <w:t>Sic)</w:t>
      </w:r>
      <w:r w:rsidR="000C0BFE">
        <w:rPr>
          <w:rFonts w:eastAsia="Times New Roman" w:cstheme="minorHAnsi"/>
          <w:b/>
        </w:rPr>
        <w:t xml:space="preserve"> </w:t>
      </w:r>
      <w:r w:rsidRPr="008100D3">
        <w:rPr>
          <w:rFonts w:cstheme="minorHAnsi"/>
          <w:b/>
          <w:i/>
          <w:sz w:val="18"/>
          <w:szCs w:val="18"/>
        </w:rPr>
        <w:t>Artículo 79</w:t>
      </w:r>
      <w:r w:rsidRPr="008100D3">
        <w:rPr>
          <w:rFonts w:cstheme="minorHAnsi"/>
          <w:i/>
          <w:sz w:val="18"/>
          <w:szCs w:val="18"/>
        </w:rPr>
        <w:t>. El Congreso del Estado debe aprobar las leyes de ingresos de los municipios sujetándose a las disposiciones y requisitos establecidos en la Ley de Disciplina Financiera de las Entidades Federativas y los Municipios. Los presupuestos de egresos deben ser aprobados por los Ayuntamientos, con base en sus ingresos disponibles,</w:t>
      </w:r>
      <w:r w:rsidRPr="008100D3">
        <w:rPr>
          <w:rFonts w:cstheme="minorHAnsi"/>
          <w:b/>
          <w:i/>
          <w:sz w:val="18"/>
          <w:szCs w:val="18"/>
        </w:rPr>
        <w:t xml:space="preserve"> </w:t>
      </w:r>
      <w:r w:rsidRPr="008100D3">
        <w:rPr>
          <w:rFonts w:cstheme="minorHAnsi"/>
          <w:i/>
          <w:sz w:val="18"/>
          <w:szCs w:val="18"/>
        </w:rPr>
        <w:t>de conformidad con  la Ley de Hacienda Municipal del Estado de Jalisco y los criterios generales de política económica.</w:t>
      </w:r>
      <w:r w:rsidR="000C0BFE">
        <w:rPr>
          <w:rFonts w:eastAsia="Times New Roman" w:cstheme="minorHAnsi"/>
          <w:b/>
        </w:rPr>
        <w:t xml:space="preserve"> </w:t>
      </w:r>
      <w:r w:rsidRPr="008100D3">
        <w:rPr>
          <w:rFonts w:cstheme="minorHAnsi"/>
          <w:i/>
          <w:sz w:val="18"/>
          <w:szCs w:val="18"/>
        </w:rPr>
        <w:t>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w:t>
      </w:r>
      <w:r w:rsidR="000C0BFE">
        <w:rPr>
          <w:rFonts w:eastAsia="Times New Roman" w:cstheme="minorHAnsi"/>
          <w:b/>
        </w:rPr>
        <w:t xml:space="preserve"> </w:t>
      </w:r>
      <w:r w:rsidRPr="008100D3">
        <w:rPr>
          <w:rFonts w:cstheme="minorHAnsi"/>
          <w:i/>
          <w:sz w:val="18"/>
          <w:szCs w:val="18"/>
        </w:rPr>
        <w:t>Tanto las leyes de ingresos y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r w:rsidR="000C0BFE">
        <w:rPr>
          <w:rFonts w:eastAsia="Times New Roman" w:cstheme="minorHAnsi"/>
          <w:b/>
        </w:rPr>
        <w:t xml:space="preserve"> </w:t>
      </w:r>
      <w:r w:rsidRPr="008100D3">
        <w:rPr>
          <w:rFonts w:cstheme="minorHAnsi"/>
          <w:i/>
          <w:sz w:val="18"/>
          <w:szCs w:val="18"/>
        </w:rPr>
        <w:t>Adicionalmente, la iniciativa de leyes de ingresos deberán incluir lo siguiente:</w:t>
      </w:r>
      <w:r w:rsidR="0071101A">
        <w:rPr>
          <w:rFonts w:eastAsia="Times New Roman" w:cstheme="minorHAnsi"/>
          <w:b/>
        </w:rPr>
        <w:t xml:space="preserve"> </w:t>
      </w:r>
      <w:r w:rsidR="000C0BFE" w:rsidRPr="0071101A">
        <w:rPr>
          <w:rFonts w:cstheme="minorHAnsi"/>
          <w:i/>
          <w:sz w:val="18"/>
          <w:szCs w:val="18"/>
        </w:rPr>
        <w:t xml:space="preserve">I. </w:t>
      </w:r>
      <w:r w:rsidRPr="0071101A">
        <w:rPr>
          <w:rFonts w:cstheme="minorHAnsi"/>
          <w:i/>
          <w:sz w:val="18"/>
          <w:szCs w:val="18"/>
        </w:rPr>
        <w:t>Proyecciones de finanzas públicas, considerando las premisas empleadas en los Criterios Generales de Política Económica.</w:t>
      </w:r>
      <w:r w:rsidR="0071101A">
        <w:rPr>
          <w:rFonts w:eastAsia="Times New Roman" w:cstheme="minorHAnsi"/>
          <w:b/>
        </w:rPr>
        <w:t xml:space="preserve"> </w:t>
      </w:r>
      <w:r w:rsidRPr="008100D3">
        <w:rPr>
          <w:rFonts w:cstheme="minorHAnsi"/>
          <w:i/>
          <w:sz w:val="18"/>
          <w:szCs w:val="18"/>
        </w:rPr>
        <w:t>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w:t>
      </w:r>
      <w:r w:rsidR="0071101A">
        <w:rPr>
          <w:rFonts w:eastAsia="Times New Roman" w:cstheme="minorHAnsi"/>
          <w:b/>
        </w:rPr>
        <w:t xml:space="preserve"> </w:t>
      </w:r>
      <w:r w:rsidR="000C0BFE" w:rsidRPr="0071101A">
        <w:rPr>
          <w:rFonts w:cstheme="minorHAnsi"/>
          <w:i/>
          <w:sz w:val="18"/>
          <w:szCs w:val="18"/>
        </w:rPr>
        <w:t xml:space="preserve">II. </w:t>
      </w:r>
      <w:r w:rsidRPr="0071101A">
        <w:rPr>
          <w:rFonts w:cstheme="minorHAnsi"/>
          <w:i/>
          <w:sz w:val="18"/>
          <w:szCs w:val="18"/>
        </w:rPr>
        <w:t>Descripción de los riesgos relevantes para las finanzas públicas, incluyendo los montos de deuda contingente, acompañados de propuestas de acción para enfrentarlos;</w:t>
      </w:r>
      <w:r w:rsidR="0071101A">
        <w:rPr>
          <w:rFonts w:eastAsia="Times New Roman" w:cstheme="minorHAnsi"/>
          <w:b/>
        </w:rPr>
        <w:t xml:space="preserve"> </w:t>
      </w:r>
      <w:r w:rsidR="000C0BFE" w:rsidRPr="0071101A">
        <w:rPr>
          <w:rFonts w:cstheme="minorHAnsi"/>
          <w:i/>
          <w:sz w:val="18"/>
          <w:szCs w:val="18"/>
        </w:rPr>
        <w:t>I</w:t>
      </w:r>
      <w:r w:rsidR="0071101A" w:rsidRPr="0071101A">
        <w:rPr>
          <w:rFonts w:cstheme="minorHAnsi"/>
          <w:i/>
          <w:sz w:val="18"/>
          <w:szCs w:val="18"/>
        </w:rPr>
        <w:t>II.</w:t>
      </w:r>
      <w:r w:rsidR="000C0BFE" w:rsidRPr="0071101A">
        <w:rPr>
          <w:rFonts w:cstheme="minorHAnsi"/>
          <w:i/>
          <w:sz w:val="18"/>
          <w:szCs w:val="18"/>
        </w:rPr>
        <w:t xml:space="preserve"> </w:t>
      </w:r>
      <w:r w:rsidRPr="0071101A">
        <w:rPr>
          <w:rFonts w:cstheme="minorHAnsi"/>
          <w:i/>
          <w:sz w:val="18"/>
          <w:szCs w:val="18"/>
        </w:rPr>
        <w:t xml:space="preserve"> Los resultados de las finanzas públicas que abarquen un periodo de los tres últimos años y el ejercicio fiscal en cuestión, de acuerdo con los formatos que emita el Consejo Nacional de Armonización Contable para este fin, y</w:t>
      </w:r>
      <w:r w:rsidR="0071101A">
        <w:rPr>
          <w:rFonts w:eastAsia="Times New Roman" w:cstheme="minorHAnsi"/>
          <w:b/>
        </w:rPr>
        <w:t xml:space="preserve"> </w:t>
      </w:r>
      <w:r w:rsidRPr="008100D3">
        <w:rPr>
          <w:rFonts w:cstheme="minorHAnsi"/>
          <w:i/>
          <w:sz w:val="18"/>
          <w:szCs w:val="18"/>
        </w:rPr>
        <w:t>Las proyecciones y resultados a que se refieren las fracciones I y III precedentes, respectivamente, comprenderán sólo un año para el caso de los Municipios con una población menor a 200,000 habitantes, de acuerdo con el último censo o conteo de población que publique el Instituto Nacion</w:t>
      </w:r>
      <w:r>
        <w:rPr>
          <w:rFonts w:cstheme="minorHAnsi"/>
          <w:i/>
          <w:sz w:val="18"/>
          <w:szCs w:val="18"/>
        </w:rPr>
        <w:t xml:space="preserve">al de Estadística y Geografía. </w:t>
      </w:r>
      <w:r w:rsidR="0071101A">
        <w:rPr>
          <w:rFonts w:eastAsia="Times New Roman" w:cstheme="minorHAnsi"/>
          <w:b/>
        </w:rPr>
        <w:t xml:space="preserve"> </w:t>
      </w:r>
      <w:r w:rsidRPr="0071101A">
        <w:rPr>
          <w:rFonts w:eastAsia="Times New Roman" w:cstheme="minorHAnsi"/>
          <w:b/>
          <w:sz w:val="20"/>
          <w:szCs w:val="20"/>
        </w:rPr>
        <w:t>D)</w:t>
      </w:r>
      <w:r w:rsidRPr="0071101A">
        <w:rPr>
          <w:rFonts w:eastAsia="Times New Roman" w:cstheme="minorHAnsi"/>
          <w:sz w:val="20"/>
          <w:szCs w:val="20"/>
        </w:rPr>
        <w:t xml:space="preserve"> Que de conformidad a los artículos </w:t>
      </w:r>
      <w:r w:rsidRPr="0071101A">
        <w:rPr>
          <w:rFonts w:cstheme="minorHAnsi"/>
          <w:snapToGrid w:val="0"/>
          <w:sz w:val="20"/>
          <w:szCs w:val="20"/>
        </w:rPr>
        <w:t>15, 20 fracción II, y penúltimo párrafo de la Ley de Hacienda Municipal, señala lo siguiente:</w:t>
      </w:r>
      <w:r w:rsidR="0071101A">
        <w:rPr>
          <w:rFonts w:eastAsia="Times New Roman" w:cstheme="minorHAnsi"/>
          <w:b/>
        </w:rPr>
        <w:t xml:space="preserve"> </w:t>
      </w:r>
      <w:r w:rsidRPr="00EB5EBF">
        <w:rPr>
          <w:rFonts w:cstheme="minorHAnsi"/>
          <w:b/>
          <w:i/>
          <w:spacing w:val="-3"/>
          <w:sz w:val="18"/>
          <w:szCs w:val="18"/>
        </w:rPr>
        <w:t>Artículo 15.</w:t>
      </w:r>
      <w:r w:rsidRPr="00EB5EBF">
        <w:rPr>
          <w:rFonts w:cstheme="minorHAnsi"/>
          <w:b/>
          <w:i/>
          <w:spacing w:val="-3"/>
          <w:sz w:val="18"/>
          <w:szCs w:val="18"/>
        </w:rPr>
        <w:noBreakHyphen/>
      </w:r>
      <w:r w:rsidRPr="00EB5EBF">
        <w:rPr>
          <w:rFonts w:cstheme="minorHAnsi"/>
          <w:i/>
          <w:spacing w:val="-3"/>
          <w:sz w:val="18"/>
          <w:szCs w:val="18"/>
        </w:rPr>
        <w:t xml:space="preserve"> El Congreso del Estado aprobará a más tardar al día treinta de noviembre de cada año, las leyes de ingresos de los municipios, en las que se determinarán las tarifas, </w:t>
      </w:r>
      <w:r w:rsidRPr="00EB5EBF">
        <w:rPr>
          <w:rFonts w:cstheme="minorHAnsi"/>
          <w:i/>
          <w:spacing w:val="-3"/>
          <w:sz w:val="18"/>
          <w:szCs w:val="18"/>
        </w:rPr>
        <w:lastRenderedPageBreak/>
        <w:t>cuotas y tasas con que deba afectarse cada una de las fuentes específicas por esta ley y, en su caso, las bases para su fijación.</w:t>
      </w:r>
      <w:r w:rsidR="0071101A">
        <w:rPr>
          <w:rFonts w:eastAsia="Times New Roman" w:cstheme="minorHAnsi"/>
          <w:b/>
        </w:rPr>
        <w:t xml:space="preserve"> </w:t>
      </w:r>
      <w:r w:rsidRPr="00EB5EBF">
        <w:rPr>
          <w:rFonts w:cstheme="minorHAnsi"/>
          <w:i/>
          <w:spacing w:val="-3"/>
          <w:sz w:val="18"/>
          <w:szCs w:val="18"/>
        </w:rPr>
        <w:t>Si por cualquier circunstancia el Congreso del Estado no aprobara la Ley de Ingresos respectiva, se tendrá como ley de ingresos aprobada para ese determinado ejercicio fiscal, la ley de ingresos que se hubiere aprobado para el ejercicio fiscal inmediato anterior.</w:t>
      </w:r>
      <w:r w:rsidR="0071101A">
        <w:rPr>
          <w:rFonts w:eastAsia="Times New Roman" w:cstheme="minorHAnsi"/>
          <w:b/>
        </w:rPr>
        <w:t xml:space="preserve"> </w:t>
      </w:r>
      <w:r w:rsidRPr="00EB5EBF">
        <w:rPr>
          <w:rFonts w:cstheme="minorHAnsi"/>
          <w:bCs/>
          <w:i/>
          <w:sz w:val="18"/>
          <w:szCs w:val="18"/>
        </w:rPr>
        <w:t>Para la elaboración de presupuestos y control de las erogaciones municipales, se estará a lo que disponga la Ley Reglamentaria del Título Quinto de la Constitución Política del Estado de Jalisco, La Ley de Fiscalización Superior Rendición de Cuentas del Estado de Jalisco y sus Municipios y demás ordenamientos.</w:t>
      </w:r>
      <w:r w:rsidR="0071101A">
        <w:rPr>
          <w:rFonts w:eastAsia="Times New Roman" w:cstheme="minorHAnsi"/>
          <w:b/>
        </w:rPr>
        <w:t xml:space="preserve"> </w:t>
      </w:r>
      <w:r w:rsidRPr="00EB5EBF">
        <w:rPr>
          <w:rFonts w:cstheme="minorHAnsi"/>
          <w:b/>
          <w:i/>
          <w:spacing w:val="-3"/>
          <w:sz w:val="18"/>
          <w:szCs w:val="18"/>
        </w:rPr>
        <w:t>Artículo 20.</w:t>
      </w:r>
      <w:r w:rsidRPr="00EB5EBF">
        <w:rPr>
          <w:rFonts w:cstheme="minorHAnsi"/>
          <w:b/>
          <w:i/>
          <w:spacing w:val="-3"/>
          <w:sz w:val="18"/>
          <w:szCs w:val="18"/>
        </w:rPr>
        <w:noBreakHyphen/>
      </w:r>
      <w:r w:rsidRPr="00EB5EBF">
        <w:rPr>
          <w:rFonts w:cstheme="minorHAnsi"/>
          <w:i/>
          <w:spacing w:val="-3"/>
          <w:sz w:val="18"/>
          <w:szCs w:val="18"/>
        </w:rPr>
        <w:t xml:space="preserve"> Son autoridades fiscales en los municipios del Estado, las siguientes</w:t>
      </w:r>
      <w:r>
        <w:rPr>
          <w:rFonts w:cstheme="minorHAnsi"/>
          <w:i/>
          <w:spacing w:val="-3"/>
          <w:sz w:val="18"/>
          <w:szCs w:val="18"/>
        </w:rPr>
        <w:t>:</w:t>
      </w:r>
      <w:r w:rsidR="0071101A">
        <w:rPr>
          <w:rFonts w:eastAsia="Times New Roman" w:cstheme="minorHAnsi"/>
          <w:b/>
        </w:rPr>
        <w:t xml:space="preserve"> </w:t>
      </w:r>
      <w:r>
        <w:rPr>
          <w:rFonts w:cstheme="minorHAnsi"/>
          <w:i/>
          <w:spacing w:val="-3"/>
          <w:sz w:val="18"/>
          <w:szCs w:val="18"/>
        </w:rPr>
        <w:t>I</w:t>
      </w:r>
      <w:proofErr w:type="gramStart"/>
      <w:r>
        <w:rPr>
          <w:rFonts w:cstheme="minorHAnsi"/>
          <w:i/>
          <w:spacing w:val="-3"/>
          <w:sz w:val="18"/>
          <w:szCs w:val="18"/>
        </w:rPr>
        <w:t>. …</w:t>
      </w:r>
      <w:proofErr w:type="gramEnd"/>
      <w:r w:rsidR="0071101A">
        <w:rPr>
          <w:rFonts w:eastAsia="Times New Roman" w:cstheme="minorHAnsi"/>
          <w:b/>
        </w:rPr>
        <w:t xml:space="preserve"> </w:t>
      </w:r>
      <w:r w:rsidRPr="00EB5EBF">
        <w:rPr>
          <w:rFonts w:cstheme="minorHAnsi"/>
          <w:i/>
          <w:spacing w:val="-3"/>
          <w:sz w:val="18"/>
          <w:szCs w:val="18"/>
        </w:rPr>
        <w:t>II. El Presidente Municipal</w:t>
      </w:r>
      <w:proofErr w:type="gramStart"/>
      <w:r w:rsidRPr="00EB5EBF">
        <w:rPr>
          <w:rFonts w:cstheme="minorHAnsi"/>
          <w:i/>
          <w:spacing w:val="-3"/>
          <w:sz w:val="18"/>
          <w:szCs w:val="18"/>
        </w:rPr>
        <w:t>;</w:t>
      </w:r>
      <w:r w:rsidR="0071101A">
        <w:rPr>
          <w:rFonts w:eastAsia="Times New Roman" w:cstheme="minorHAnsi"/>
          <w:b/>
        </w:rPr>
        <w:t xml:space="preserve"> </w:t>
      </w:r>
      <w:r w:rsidRPr="00EB5EBF">
        <w:rPr>
          <w:rFonts w:cstheme="minorHAnsi"/>
          <w:i/>
          <w:spacing w:val="-3"/>
          <w:sz w:val="18"/>
          <w:szCs w:val="18"/>
        </w:rPr>
        <w:t>….</w:t>
      </w:r>
      <w:proofErr w:type="gramEnd"/>
      <w:r w:rsidR="0071101A">
        <w:rPr>
          <w:rFonts w:eastAsia="Times New Roman" w:cstheme="minorHAnsi"/>
          <w:b/>
        </w:rPr>
        <w:t xml:space="preserve"> </w:t>
      </w:r>
      <w:r w:rsidRPr="00EB5EBF">
        <w:rPr>
          <w:rFonts w:cstheme="minorHAnsi"/>
          <w:i/>
          <w:spacing w:val="-3"/>
          <w:sz w:val="18"/>
          <w:szCs w:val="18"/>
        </w:rPr>
        <w:t>Con excepción del Presidente Municipal, los regidores, ya sea en lo individual, o como integrantes de las Comisiones Edilicias, carecen del carácter de autoridades fiscales, por lo que están impedidas para ejercer las atribuciones a que se refiere esta ley o para realizar cualquier función ejecutiva.</w:t>
      </w:r>
      <w:r w:rsidR="0071101A">
        <w:rPr>
          <w:rFonts w:eastAsia="Times New Roman" w:cstheme="minorHAnsi"/>
          <w:b/>
        </w:rPr>
        <w:t xml:space="preserve"> </w:t>
      </w:r>
      <w:r>
        <w:rPr>
          <w:rFonts w:cstheme="minorHAnsi"/>
          <w:i/>
          <w:spacing w:val="-3"/>
          <w:sz w:val="18"/>
          <w:szCs w:val="18"/>
        </w:rPr>
        <w:t>…</w:t>
      </w:r>
      <w:r w:rsidR="0071101A">
        <w:rPr>
          <w:rFonts w:eastAsia="Times New Roman" w:cstheme="minorHAnsi"/>
          <w:b/>
        </w:rPr>
        <w:t xml:space="preserve"> </w:t>
      </w:r>
      <w:r w:rsidRPr="0071101A">
        <w:rPr>
          <w:rFonts w:eastAsia="Times New Roman" w:cstheme="minorHAnsi"/>
          <w:b/>
          <w:sz w:val="20"/>
          <w:szCs w:val="20"/>
        </w:rPr>
        <w:t>E)</w:t>
      </w:r>
      <w:r w:rsidRPr="0071101A">
        <w:rPr>
          <w:rFonts w:eastAsia="Times New Roman" w:cstheme="minorHAnsi"/>
          <w:sz w:val="20"/>
          <w:szCs w:val="20"/>
        </w:rPr>
        <w:t xml:space="preserve"> Que, en reciprocidad con lo anterior, los artículos 39, 40, 83 y 84 del Reglamento Orgánico del Gobierno y la Administración Pública del Municipio de Puerto Vallarta, Jalisco, establece lo siguiente:</w:t>
      </w:r>
      <w:r w:rsidR="0071101A">
        <w:rPr>
          <w:rFonts w:eastAsia="Times New Roman" w:cstheme="minorHAnsi"/>
          <w:b/>
        </w:rPr>
        <w:t xml:space="preserve"> </w:t>
      </w:r>
      <w:r w:rsidRPr="008100D3">
        <w:rPr>
          <w:rFonts w:cstheme="minorHAnsi"/>
          <w:bCs/>
          <w:i/>
          <w:sz w:val="18"/>
          <w:szCs w:val="18"/>
        </w:rPr>
        <w:t>“</w:t>
      </w:r>
      <w:r w:rsidRPr="008100D3">
        <w:rPr>
          <w:rFonts w:cstheme="minorHAnsi"/>
          <w:b/>
          <w:bCs/>
          <w:i/>
          <w:sz w:val="18"/>
          <w:szCs w:val="18"/>
        </w:rPr>
        <w:t xml:space="preserve">Artículo 39. </w:t>
      </w:r>
      <w:r w:rsidRPr="008100D3">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71101A">
        <w:rPr>
          <w:rFonts w:eastAsia="Times New Roman" w:cstheme="minorHAnsi"/>
          <w:b/>
        </w:rPr>
        <w:t xml:space="preserve"> </w:t>
      </w:r>
      <w:r w:rsidRPr="008100D3">
        <w:rPr>
          <w:rFonts w:cstheme="minorHAnsi"/>
          <w:b/>
          <w:bCs/>
          <w:i/>
          <w:sz w:val="18"/>
          <w:szCs w:val="18"/>
        </w:rPr>
        <w:t xml:space="preserve">Artículo 40. </w:t>
      </w:r>
      <w:r w:rsidRPr="008100D3">
        <w:rPr>
          <w:rFonts w:cstheme="minorHAnsi"/>
          <w:i/>
          <w:sz w:val="18"/>
          <w:szCs w:val="18"/>
        </w:rPr>
        <w:t>Se consideran ordenamientos municipales, para los efectos de este Reglamento</w:t>
      </w:r>
      <w:proofErr w:type="gramStart"/>
      <w:r w:rsidRPr="008100D3">
        <w:rPr>
          <w:rFonts w:cstheme="minorHAnsi"/>
          <w:i/>
          <w:sz w:val="18"/>
          <w:szCs w:val="18"/>
        </w:rPr>
        <w:t xml:space="preserve">: </w:t>
      </w:r>
      <w:r w:rsidR="0071101A">
        <w:rPr>
          <w:rFonts w:eastAsia="Times New Roman" w:cstheme="minorHAnsi"/>
          <w:b/>
        </w:rPr>
        <w:t xml:space="preserve"> </w:t>
      </w:r>
      <w:r w:rsidRPr="008100D3">
        <w:rPr>
          <w:rFonts w:cstheme="minorHAnsi"/>
          <w:i/>
          <w:sz w:val="18"/>
          <w:szCs w:val="18"/>
        </w:rPr>
        <w:t>I</w:t>
      </w:r>
      <w:proofErr w:type="gramEnd"/>
      <w:r w:rsidRPr="008100D3">
        <w:rPr>
          <w:rFonts w:cstheme="minorHAnsi"/>
          <w:i/>
          <w:sz w:val="18"/>
          <w:szCs w:val="18"/>
        </w:rPr>
        <w:t xml:space="preserve">. Los bandos de policía y buen gobierno. </w:t>
      </w:r>
      <w:r w:rsidR="0071101A">
        <w:rPr>
          <w:rFonts w:eastAsia="Times New Roman" w:cstheme="minorHAnsi"/>
          <w:b/>
        </w:rPr>
        <w:t xml:space="preserve"> </w:t>
      </w:r>
      <w:r w:rsidRPr="008100D3">
        <w:rPr>
          <w:rFonts w:cstheme="minorHAnsi"/>
          <w:i/>
          <w:sz w:val="18"/>
          <w:szCs w:val="18"/>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71101A">
        <w:rPr>
          <w:rFonts w:eastAsia="Times New Roman" w:cstheme="minorHAnsi"/>
          <w:b/>
        </w:rPr>
        <w:t xml:space="preserve"> </w:t>
      </w:r>
      <w:r w:rsidRPr="008100D3">
        <w:rPr>
          <w:rFonts w:cstheme="minorHAnsi"/>
          <w:i/>
          <w:sz w:val="18"/>
          <w:szCs w:val="18"/>
        </w:rPr>
        <w:t xml:space="preserve">III. Los instrumentos jurídicos que regulen el desarrollo urbano y el ordenamiento territorial. IV. El Plan Municipal de Desarrollo y los instrumentos rectores de la planeación que derivan de él. V. Las normas que rijan la creación y supresión de los empleos públicos municipales y las condiciones y relaciones de trabajo entre el municipio y sus servidores públicos. </w:t>
      </w:r>
      <w:r w:rsidR="0071101A">
        <w:rPr>
          <w:rFonts w:eastAsia="Times New Roman" w:cstheme="minorHAnsi"/>
          <w:b/>
        </w:rPr>
        <w:t xml:space="preserve"> </w:t>
      </w:r>
      <w:r w:rsidRPr="008100D3">
        <w:rPr>
          <w:rFonts w:cstheme="minorHAnsi"/>
          <w:i/>
          <w:sz w:val="18"/>
          <w:szCs w:val="18"/>
        </w:rPr>
        <w:t xml:space="preserve">VI. Los instrumentos de coordinación que crean órganos intermunicipales u órganos de colaboración entre el municipio y el Estado. </w:t>
      </w:r>
      <w:r w:rsidR="0071101A">
        <w:rPr>
          <w:rFonts w:eastAsia="Times New Roman" w:cstheme="minorHAnsi"/>
          <w:b/>
        </w:rPr>
        <w:t xml:space="preserve"> </w:t>
      </w:r>
      <w:r w:rsidRPr="008100D3">
        <w:rPr>
          <w:rFonts w:cstheme="minorHAnsi"/>
          <w:i/>
          <w:sz w:val="18"/>
          <w:szCs w:val="18"/>
        </w:rPr>
        <w:t xml:space="preserve">VII. El Presupuesto de Egresos del Municipio y sus respectivos anexos, emitidos anualmente. </w:t>
      </w:r>
      <w:r w:rsidR="0071101A">
        <w:rPr>
          <w:rFonts w:eastAsia="Times New Roman" w:cstheme="minorHAnsi"/>
          <w:b/>
        </w:rPr>
        <w:t xml:space="preserve"> </w:t>
      </w:r>
      <w:r w:rsidRPr="008100D3">
        <w:rPr>
          <w:rFonts w:cstheme="minorHAnsi"/>
          <w:i/>
          <w:sz w:val="18"/>
          <w:szCs w:val="18"/>
        </w:rPr>
        <w:t xml:space="preserve">VIII. La creación, modificación o supresión de agencias y delegaciones municipales. </w:t>
      </w:r>
      <w:r w:rsidR="0071101A">
        <w:rPr>
          <w:rFonts w:eastAsia="Times New Roman" w:cstheme="minorHAnsi"/>
          <w:b/>
        </w:rPr>
        <w:t xml:space="preserve"> </w:t>
      </w:r>
      <w:r w:rsidRPr="008100D3">
        <w:rPr>
          <w:rFonts w:cstheme="minorHAnsi"/>
          <w:b/>
          <w:bCs/>
          <w:i/>
          <w:sz w:val="18"/>
          <w:szCs w:val="18"/>
        </w:rPr>
        <w:t xml:space="preserve">Artículo 83. </w:t>
      </w:r>
      <w:r w:rsidRPr="008100D3">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Pr="008100D3">
        <w:rPr>
          <w:rFonts w:cstheme="minorHAnsi"/>
          <w:b/>
          <w:bCs/>
          <w:i/>
          <w:sz w:val="18"/>
          <w:szCs w:val="18"/>
        </w:rPr>
        <w:t xml:space="preserve">Artículo 84. </w:t>
      </w:r>
      <w:r w:rsidRPr="008100D3">
        <w:rPr>
          <w:rFonts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w:t>
      </w:r>
      <w:r w:rsidR="0071101A">
        <w:rPr>
          <w:rFonts w:eastAsia="Times New Roman" w:cstheme="minorHAnsi"/>
          <w:b/>
        </w:rPr>
        <w:t xml:space="preserve"> </w:t>
      </w:r>
      <w:r w:rsidRPr="008100D3">
        <w:rPr>
          <w:rFonts w:cstheme="minorHAnsi"/>
          <w:i/>
          <w:sz w:val="18"/>
          <w:szCs w:val="18"/>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Pr="008100D3">
        <w:rPr>
          <w:rFonts w:cstheme="minorHAnsi"/>
          <w:i/>
          <w:sz w:val="18"/>
          <w:szCs w:val="18"/>
        </w:rPr>
        <w:t>dictaminación</w:t>
      </w:r>
      <w:proofErr w:type="spellEnd"/>
      <w:r w:rsidRPr="008100D3">
        <w:rPr>
          <w:rFonts w:cstheme="minorHAnsi"/>
          <w:i/>
          <w:sz w:val="18"/>
          <w:szCs w:val="18"/>
        </w:rPr>
        <w:t>. En caso de urgencia para su resolución, el Presidente Municipal podrá declarar un receso en la Sesión plenaria del Ayuntamiento, que se extenderá durante el tiempo necesario para que las comisiones edilicias competentes se reúnan y presenten su d</w:t>
      </w:r>
      <w:r w:rsidR="0071101A">
        <w:rPr>
          <w:rFonts w:cstheme="minorHAnsi"/>
          <w:i/>
          <w:sz w:val="18"/>
          <w:szCs w:val="18"/>
        </w:rPr>
        <w:t xml:space="preserve">ictamen al Ayuntamiento.” (Sic) </w:t>
      </w:r>
      <w:r w:rsidRPr="0071101A">
        <w:rPr>
          <w:rFonts w:eastAsia="Times New Roman" w:cstheme="minorHAnsi"/>
          <w:sz w:val="20"/>
          <w:szCs w:val="20"/>
        </w:rPr>
        <w:t xml:space="preserve">Una vez expuesto los antecedentes, el marco jurídico así como las propuestas, quienes suscriben tienen a bien someter para su aprobación los siguientes: </w:t>
      </w:r>
      <w:r w:rsidR="0071101A" w:rsidRPr="0071101A">
        <w:rPr>
          <w:rFonts w:eastAsia="Times New Roman" w:cstheme="minorHAnsi"/>
          <w:b/>
          <w:sz w:val="20"/>
          <w:szCs w:val="20"/>
        </w:rPr>
        <w:t xml:space="preserve"> </w:t>
      </w:r>
      <w:r w:rsidRPr="0071101A">
        <w:rPr>
          <w:rFonts w:cstheme="minorHAnsi"/>
          <w:b/>
          <w:sz w:val="20"/>
          <w:szCs w:val="20"/>
        </w:rPr>
        <w:t xml:space="preserve">PUNTO DE ACUERDO: </w:t>
      </w:r>
      <w:r w:rsidR="0071101A" w:rsidRPr="0071101A">
        <w:rPr>
          <w:rFonts w:eastAsia="Times New Roman" w:cstheme="minorHAnsi"/>
          <w:b/>
          <w:sz w:val="20"/>
          <w:szCs w:val="20"/>
        </w:rPr>
        <w:t xml:space="preserve"> </w:t>
      </w:r>
      <w:r w:rsidRPr="0071101A">
        <w:rPr>
          <w:rFonts w:cstheme="minorHAnsi"/>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PRIMERO.- </w:t>
      </w:r>
      <w:r w:rsidRPr="0071101A">
        <w:rPr>
          <w:rFonts w:cstheme="minorHAnsi"/>
          <w:sz w:val="20"/>
          <w:szCs w:val="20"/>
        </w:rPr>
        <w:t>El Honorable Ayuntamiento Constitucional de Puerto Vallarta, Jalisco, autoriza elevar el presente dictamen a la categoría de iniciativa de decreto a fin de que  el H. Congreso del Estado de Jalisco, realice las gestiones administrativas y legislativas para que se adicionan los artículos 61 bis, 62 bis, 63 bis y 65 bis a la Ley de Ingresos del Municipio de Puerto Vallarta, Jalisco, para el Ejercicio Fiscal 2021</w:t>
      </w:r>
      <w:r w:rsidRPr="0071101A">
        <w:rPr>
          <w:rFonts w:cstheme="minorHAnsi"/>
          <w:bCs/>
          <w:color w:val="000000"/>
          <w:sz w:val="20"/>
          <w:szCs w:val="20"/>
        </w:rPr>
        <w:t>.</w:t>
      </w:r>
      <w:r w:rsidRPr="0071101A">
        <w:rPr>
          <w:rFonts w:cstheme="minorHAnsi"/>
          <w:sz w:val="20"/>
          <w:szCs w:val="20"/>
        </w:rPr>
        <w:t>, en los términos siguientes:</w:t>
      </w:r>
      <w:r w:rsidR="0071101A">
        <w:rPr>
          <w:rFonts w:eastAsia="Times New Roman" w:cstheme="minorHAnsi"/>
          <w:b/>
        </w:rPr>
        <w:t xml:space="preserve"> </w:t>
      </w:r>
      <w:r w:rsidRPr="00590F2F">
        <w:rPr>
          <w:rFonts w:cstheme="minorHAnsi"/>
          <w:b/>
          <w:i/>
          <w:sz w:val="16"/>
        </w:rPr>
        <w:t>Artículo 61 Bis.</w:t>
      </w:r>
      <w:r w:rsidRPr="00590F2F">
        <w:rPr>
          <w:rFonts w:cstheme="minorHAnsi"/>
          <w:i/>
          <w:sz w:val="16"/>
        </w:rPr>
        <w:t xml:space="preserve">  Las personas físicas o jurídicas que pretendan llevar   a cabo la construcción, remodelación, reparación, regularización, ampliación y demolición de obras, deberán obtener previamente, la autorización correspondiente y pagarán los de</w:t>
      </w:r>
      <w:r>
        <w:rPr>
          <w:rFonts w:cstheme="minorHAnsi"/>
          <w:i/>
          <w:sz w:val="16"/>
        </w:rPr>
        <w:t>rechos conforme a la siguiente:</w:t>
      </w:r>
      <w:r w:rsidRPr="0071101A">
        <w:rPr>
          <w:rFonts w:cstheme="minorHAnsi"/>
          <w:i/>
          <w:sz w:val="16"/>
        </w:rPr>
        <w:t xml:space="preserve"> </w:t>
      </w:r>
      <w:r w:rsidR="0071101A" w:rsidRPr="0071101A">
        <w:rPr>
          <w:rFonts w:cstheme="minorHAnsi"/>
          <w:i/>
          <w:sz w:val="16"/>
        </w:rPr>
        <w:t xml:space="preserve">I. </w:t>
      </w:r>
      <w:r w:rsidRPr="0071101A">
        <w:rPr>
          <w:rFonts w:cstheme="minorHAnsi"/>
          <w:i/>
          <w:sz w:val="16"/>
        </w:rPr>
        <w:t xml:space="preserve">Las tarifas para el otorgamiento de permisos de construcción, remodelación    reparación, regularización, ampliación y demolición de obras, se especificará por metro cuadrado. Para la determinación de su </w:t>
      </w:r>
      <w:r w:rsidRPr="0071101A">
        <w:rPr>
          <w:rFonts w:cstheme="minorHAnsi"/>
          <w:i/>
          <w:sz w:val="16"/>
        </w:rPr>
        <w:lastRenderedPageBreak/>
        <w:t xml:space="preserve">tarifa, se tomarán en cuenta la importancia e influencia de los siguientes elementos: infraestructura existente, vías de comunicación, vecindad con zonas comerciales y de servicios, el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 </w:t>
      </w:r>
    </w:p>
    <w:p w:rsidR="00BC18F9" w:rsidRDefault="00BC18F9" w:rsidP="00C64724">
      <w:pPr>
        <w:spacing w:after="0" w:line="240" w:lineRule="auto"/>
        <w:ind w:right="-142"/>
        <w:jc w:val="both"/>
        <w:rPr>
          <w:rFonts w:cstheme="minorHAnsi"/>
          <w:i/>
          <w:sz w:val="16"/>
        </w:rPr>
      </w:pPr>
    </w:p>
    <w:tbl>
      <w:tblPr>
        <w:tblpPr w:leftFromText="141" w:rightFromText="141" w:vertAnchor="text" w:horzAnchor="margin" w:tblpY="84"/>
        <w:tblW w:w="9072" w:type="dxa"/>
        <w:tblLook w:val="04A0" w:firstRow="1" w:lastRow="0" w:firstColumn="1" w:lastColumn="0" w:noHBand="0" w:noVBand="1"/>
      </w:tblPr>
      <w:tblGrid>
        <w:gridCol w:w="6520"/>
        <w:gridCol w:w="2411"/>
        <w:gridCol w:w="141"/>
      </w:tblGrid>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AGROPECUARIO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$ 9.00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TURÍSTICO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$ 150.00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TURÍSTICO ESPECIAL</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$ 150.00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HABITACIONAL MÍNIMO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$ 85.00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HABITACIONAL BAJO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25.00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HABITACIONAL MEDIO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$ 35.00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HABITACIONAL ALTO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$ 50.00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COMERCIAL Y DE SERVICIOS MÍNIMO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$ 100.00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COMERCIAL Y SERVICIOS BAJO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$ 100.00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COMERCIAL Y DE SERVICIOS MEDIO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$ 250.00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COMERCIAL Y DE SERVICIOS ALTO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$ 250.00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INDUSTRIAL BAJO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$ 150.00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INDUSTRIAL ALTO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$ 150.00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EQUIPAMIENTO URBANO MÍNIMO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$ 35.00</w:t>
            </w:r>
          </w:p>
        </w:tc>
      </w:tr>
      <w:tr w:rsidR="007E5043" w:rsidRPr="00590F2F" w:rsidTr="007E5043">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EQUIPAMIENTO URBANO MEDIO</w:t>
            </w:r>
          </w:p>
        </w:tc>
        <w:tc>
          <w:tcPr>
            <w:tcW w:w="2552" w:type="dxa"/>
            <w:gridSpan w:val="2"/>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$ 35.00</w:t>
            </w:r>
          </w:p>
        </w:tc>
      </w:tr>
      <w:tr w:rsidR="007E5043" w:rsidRPr="00590F2F" w:rsidTr="007E5043">
        <w:trPr>
          <w:gridAfter w:val="1"/>
          <w:wAfter w:w="141" w:type="dxa"/>
        </w:trPr>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IMPACTO EQUIPAMIENTO URBANO REGIONAL</w:t>
            </w:r>
          </w:p>
        </w:tc>
        <w:tc>
          <w:tcPr>
            <w:tcW w:w="2411" w:type="dxa"/>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$ 35.00</w:t>
            </w:r>
          </w:p>
        </w:tc>
      </w:tr>
      <w:tr w:rsidR="007E5043" w:rsidRPr="00590F2F" w:rsidTr="007E5043">
        <w:trPr>
          <w:gridAfter w:val="1"/>
          <w:wAfter w:w="141" w:type="dxa"/>
        </w:trPr>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ESPACIOS VERDES Y ABIERTO</w:t>
            </w:r>
          </w:p>
        </w:tc>
        <w:tc>
          <w:tcPr>
            <w:tcW w:w="2411" w:type="dxa"/>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$ 20.00</w:t>
            </w:r>
          </w:p>
        </w:tc>
      </w:tr>
      <w:tr w:rsidR="007E5043" w:rsidRPr="00590F2F" w:rsidTr="007E5043">
        <w:trPr>
          <w:gridAfter w:val="1"/>
          <w:wAfter w:w="141" w:type="dxa"/>
        </w:trPr>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ESPACIO VERDES</w:t>
            </w:r>
          </w:p>
        </w:tc>
        <w:tc>
          <w:tcPr>
            <w:tcW w:w="2411" w:type="dxa"/>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20.00</w:t>
            </w:r>
          </w:p>
        </w:tc>
      </w:tr>
      <w:tr w:rsidR="007E5043" w:rsidRPr="00590F2F" w:rsidTr="007E5043">
        <w:trPr>
          <w:gridAfter w:val="1"/>
          <w:wAfter w:w="141" w:type="dxa"/>
          <w:trHeight w:val="261"/>
        </w:trPr>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RESTRICCIÓN POR INFRAESTRUCTURA DE INSTALACIONES ESPECIALES</w:t>
            </w:r>
          </w:p>
        </w:tc>
        <w:tc>
          <w:tcPr>
            <w:tcW w:w="2411" w:type="dxa"/>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$ 30.00</w:t>
            </w:r>
          </w:p>
        </w:tc>
      </w:tr>
      <w:tr w:rsidR="007E5043" w:rsidRPr="00590F2F" w:rsidTr="007E5043">
        <w:trPr>
          <w:gridAfter w:val="1"/>
          <w:wAfter w:w="141" w:type="dxa"/>
        </w:trPr>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RESTRICCIÓN POR INFRAESTRUCTURA DE SERVICIOS PÚBLICOS</w:t>
            </w:r>
          </w:p>
        </w:tc>
        <w:tc>
          <w:tcPr>
            <w:tcW w:w="2411" w:type="dxa"/>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$ 30.00</w:t>
            </w:r>
          </w:p>
        </w:tc>
      </w:tr>
      <w:tr w:rsidR="007E5043" w:rsidRPr="00590F2F" w:rsidTr="007E5043">
        <w:trPr>
          <w:gridAfter w:val="1"/>
          <w:wAfter w:w="141" w:type="dxa"/>
        </w:trPr>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 xml:space="preserve">RESTRICCIÓN POR INFRAESTRUCTURA DE TRANSPORTE   </w:t>
            </w:r>
          </w:p>
        </w:tc>
        <w:tc>
          <w:tcPr>
            <w:tcW w:w="2411" w:type="dxa"/>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$30.00</w:t>
            </w:r>
          </w:p>
        </w:tc>
      </w:tr>
      <w:tr w:rsidR="007E5043" w:rsidRPr="00590F2F" w:rsidTr="007E5043">
        <w:trPr>
          <w:gridAfter w:val="1"/>
          <w:wAfter w:w="141" w:type="dxa"/>
        </w:trPr>
        <w:tc>
          <w:tcPr>
            <w:tcW w:w="6520" w:type="dxa"/>
            <w:shd w:val="clear" w:color="auto" w:fill="auto"/>
          </w:tcPr>
          <w:p w:rsidR="007E5043" w:rsidRPr="00590F2F" w:rsidRDefault="007E5043" w:rsidP="007E5043">
            <w:pPr>
              <w:spacing w:after="0" w:line="240" w:lineRule="auto"/>
              <w:ind w:right="-142"/>
              <w:jc w:val="both"/>
              <w:rPr>
                <w:rFonts w:cstheme="minorHAnsi"/>
                <w:i/>
                <w:sz w:val="16"/>
              </w:rPr>
            </w:pPr>
            <w:r w:rsidRPr="00590F2F">
              <w:rPr>
                <w:rFonts w:cstheme="minorHAnsi"/>
                <w:i/>
                <w:sz w:val="16"/>
              </w:rPr>
              <w:t xml:space="preserve">PATRIMONIO HISTÓRICO, CULTURAL O ARTÍSTICO                  </w:t>
            </w:r>
          </w:p>
        </w:tc>
        <w:tc>
          <w:tcPr>
            <w:tcW w:w="2411" w:type="dxa"/>
            <w:shd w:val="clear" w:color="auto" w:fill="auto"/>
          </w:tcPr>
          <w:p w:rsidR="007E5043" w:rsidRPr="00590F2F" w:rsidRDefault="007E5043" w:rsidP="007E5043">
            <w:pPr>
              <w:tabs>
                <w:tab w:val="left" w:pos="181"/>
              </w:tabs>
              <w:spacing w:after="0" w:line="240" w:lineRule="auto"/>
              <w:ind w:right="670"/>
              <w:jc w:val="right"/>
              <w:rPr>
                <w:rFonts w:cstheme="minorHAnsi"/>
                <w:i/>
                <w:sz w:val="16"/>
              </w:rPr>
            </w:pPr>
            <w:r w:rsidRPr="00590F2F">
              <w:rPr>
                <w:rFonts w:cstheme="minorHAnsi"/>
                <w:i/>
                <w:sz w:val="16"/>
              </w:rPr>
              <w:t>$30.00</w:t>
            </w:r>
          </w:p>
        </w:tc>
      </w:tr>
    </w:tbl>
    <w:p w:rsidR="00BC18F9" w:rsidRPr="00626365" w:rsidRDefault="00BC18F9" w:rsidP="00C64724">
      <w:pPr>
        <w:spacing w:after="0" w:line="240" w:lineRule="auto"/>
        <w:ind w:right="-142"/>
        <w:jc w:val="both"/>
        <w:rPr>
          <w:rFonts w:cstheme="minorHAnsi"/>
          <w:i/>
          <w:sz w:val="16"/>
        </w:rPr>
      </w:pPr>
    </w:p>
    <w:p w:rsidR="00BC18F9" w:rsidRPr="00590F2F" w:rsidRDefault="00BC18F9" w:rsidP="00C64724">
      <w:pPr>
        <w:spacing w:after="0" w:line="240" w:lineRule="auto"/>
        <w:ind w:right="-142"/>
        <w:jc w:val="center"/>
        <w:rPr>
          <w:rFonts w:cstheme="minorHAnsi"/>
          <w:i/>
          <w:sz w:val="16"/>
        </w:rPr>
      </w:pPr>
      <w:r w:rsidRPr="00590F2F">
        <w:rPr>
          <w:rFonts w:cstheme="minorHAnsi"/>
          <w:i/>
          <w:sz w:val="16"/>
        </w:rPr>
        <w:t>TARIFA</w:t>
      </w:r>
    </w:p>
    <w:p w:rsidR="00BC18F9" w:rsidRPr="00590F2F" w:rsidRDefault="00BC18F9" w:rsidP="00C64724">
      <w:pPr>
        <w:spacing w:after="0" w:line="240" w:lineRule="auto"/>
        <w:ind w:right="-142"/>
        <w:jc w:val="both"/>
        <w:rPr>
          <w:rFonts w:cstheme="minorHAnsi"/>
          <w:sz w:val="16"/>
        </w:rPr>
      </w:pPr>
      <w:r>
        <w:rPr>
          <w:rFonts w:cstheme="minorHAnsi"/>
          <w:sz w:val="16"/>
        </w:rPr>
        <w:t xml:space="preserve">               </w:t>
      </w:r>
    </w:p>
    <w:p w:rsidR="00BC18F9" w:rsidRPr="00590F2F" w:rsidRDefault="00BC18F9" w:rsidP="00C64724">
      <w:pPr>
        <w:spacing w:after="0" w:line="240" w:lineRule="auto"/>
        <w:ind w:right="-142"/>
        <w:jc w:val="both"/>
        <w:rPr>
          <w:rFonts w:cstheme="minorHAnsi"/>
          <w:sz w:val="16"/>
        </w:rPr>
      </w:pPr>
      <w:r w:rsidRPr="00590F2F">
        <w:rPr>
          <w:rFonts w:cstheme="minorHAnsi"/>
          <w:b/>
          <w:sz w:val="16"/>
        </w:rPr>
        <w:t xml:space="preserve">Artículo 62 Bis. </w:t>
      </w:r>
      <w:r w:rsidRPr="00590F2F">
        <w:rPr>
          <w:rFonts w:cstheme="minorHAnsi"/>
          <w:sz w:val="16"/>
        </w:rPr>
        <w:t xml:space="preserve"> Por la Licencia de subdivisión, lotificación y constitución de régimen de condomin</w:t>
      </w:r>
      <w:r>
        <w:rPr>
          <w:rFonts w:cstheme="minorHAnsi"/>
          <w:sz w:val="16"/>
        </w:rPr>
        <w:t>io; por cada unidad resultante:</w:t>
      </w:r>
    </w:p>
    <w:p w:rsidR="00BC18F9" w:rsidRPr="00590F2F" w:rsidRDefault="00BC18F9" w:rsidP="00C64724">
      <w:pPr>
        <w:spacing w:after="0" w:line="240" w:lineRule="auto"/>
        <w:ind w:right="-142"/>
        <w:jc w:val="center"/>
        <w:rPr>
          <w:rFonts w:cstheme="minorHAnsi"/>
          <w:sz w:val="16"/>
        </w:rPr>
      </w:pPr>
      <w:r w:rsidRPr="00590F2F">
        <w:rPr>
          <w:rFonts w:cstheme="minorHAnsi"/>
          <w:sz w:val="16"/>
        </w:rPr>
        <w:t>Usos de suelo</w:t>
      </w:r>
    </w:p>
    <w:tbl>
      <w:tblPr>
        <w:tblW w:w="8222" w:type="dxa"/>
        <w:tblLook w:val="04A0" w:firstRow="1" w:lastRow="0" w:firstColumn="1" w:lastColumn="0" w:noHBand="0" w:noVBand="1"/>
      </w:tblPr>
      <w:tblGrid>
        <w:gridCol w:w="5185"/>
        <w:gridCol w:w="3037"/>
      </w:tblGrid>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AGROPECUARIO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$ 3,500.00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 ESPECIAL</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xml:space="preserve">$3,500.00 </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MÍNIMO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BAJO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MEDIO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ALTO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MÍNIMO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BAJO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DE SERVICIOS MEDIO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ALTO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BAJO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$ 3,500.00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ALTO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$ 3,500.00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MÍNIMO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MEDIO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REGIONAL</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ESPACIOS VERDES Y ABIERTOS</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ESPACIOS VERDES</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RESTRICCIÓN POR INFRAESTRUCTURA DE INSTALACIONES ESPECIALES                                                                              </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RESTRICCIÓN POR INFRAESTRUCTURA DE SERVICIOS PÚBLICOS </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TRANSPORTE</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r w:rsidR="00BC18F9" w:rsidRPr="00590F2F" w:rsidTr="00EE5438">
        <w:tc>
          <w:tcPr>
            <w:tcW w:w="5185"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PATRIMONIO HISTÓRICO, CULTURAL O ARTÍSTICO</w:t>
            </w:r>
          </w:p>
        </w:tc>
        <w:tc>
          <w:tcPr>
            <w:tcW w:w="3037" w:type="dxa"/>
          </w:tcPr>
          <w:p w:rsidR="00BC18F9" w:rsidRPr="00590F2F" w:rsidRDefault="00BC18F9" w:rsidP="00EE5438">
            <w:pPr>
              <w:spacing w:after="0" w:line="240" w:lineRule="auto"/>
              <w:jc w:val="right"/>
              <w:rPr>
                <w:rFonts w:cstheme="minorHAnsi"/>
                <w:i/>
                <w:sz w:val="16"/>
              </w:rPr>
            </w:pPr>
            <w:r w:rsidRPr="00590F2F">
              <w:rPr>
                <w:rFonts w:cstheme="minorHAnsi"/>
                <w:i/>
                <w:sz w:val="16"/>
              </w:rPr>
              <w:t>$ 900.00</w:t>
            </w:r>
          </w:p>
        </w:tc>
      </w:tr>
    </w:tbl>
    <w:p w:rsidR="00BC18F9" w:rsidRPr="00590F2F" w:rsidRDefault="00BC18F9" w:rsidP="00C64724">
      <w:pPr>
        <w:spacing w:after="0" w:line="240" w:lineRule="auto"/>
        <w:ind w:right="-142"/>
        <w:jc w:val="both"/>
        <w:rPr>
          <w:rFonts w:cstheme="minorHAnsi"/>
          <w:sz w:val="16"/>
        </w:rPr>
      </w:pPr>
    </w:p>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Las autorizaciones señaladas en los incisos anteriores, </w:t>
      </w:r>
      <w:proofErr w:type="gramStart"/>
      <w:r w:rsidRPr="00590F2F">
        <w:rPr>
          <w:rFonts w:cstheme="minorHAnsi"/>
          <w:i/>
          <w:sz w:val="16"/>
        </w:rPr>
        <w:t>sujetas</w:t>
      </w:r>
      <w:proofErr w:type="gramEnd"/>
      <w:r w:rsidRPr="00590F2F">
        <w:rPr>
          <w:rFonts w:cstheme="minorHAnsi"/>
          <w:i/>
          <w:sz w:val="16"/>
        </w:rPr>
        <w:t xml:space="preserve"> al régimen de condominio, los contribuyentes podrán optar por solicitarlas a nivel de obra negra, para que cada condómino haga las adaptaciones correspondientes; conforme al artículo 1006 del Códi</w:t>
      </w:r>
      <w:r w:rsidR="0071101A">
        <w:rPr>
          <w:rFonts w:cstheme="minorHAnsi"/>
          <w:i/>
          <w:sz w:val="16"/>
        </w:rPr>
        <w:t xml:space="preserve">go Civil del Estado de Jalisco. </w:t>
      </w:r>
      <w:r w:rsidRPr="00590F2F">
        <w:rPr>
          <w:rFonts w:cstheme="minorHAnsi"/>
          <w:i/>
          <w:sz w:val="16"/>
        </w:rPr>
        <w:t>Constituyendo las garantías ante la autoridad municipal, para respond</w:t>
      </w:r>
      <w:r w:rsidR="0071101A">
        <w:rPr>
          <w:rFonts w:cstheme="minorHAnsi"/>
          <w:i/>
          <w:sz w:val="16"/>
        </w:rPr>
        <w:t xml:space="preserve">er por la calidad de las obras. </w:t>
      </w:r>
      <w:r w:rsidRPr="00590F2F">
        <w:rPr>
          <w:rFonts w:cstheme="minorHAnsi"/>
          <w:i/>
          <w:sz w:val="16"/>
        </w:rPr>
        <w:t>El importe de los derechos a pagar será el que se determine en los incis</w:t>
      </w:r>
      <w:r>
        <w:rPr>
          <w:rFonts w:cstheme="minorHAnsi"/>
          <w:i/>
          <w:sz w:val="16"/>
        </w:rPr>
        <w:t>os anteriores de esta fracción.</w:t>
      </w:r>
      <w:r w:rsidR="0071101A">
        <w:rPr>
          <w:rFonts w:cstheme="minorHAnsi"/>
          <w:i/>
          <w:sz w:val="16"/>
        </w:rPr>
        <w:t xml:space="preserve"> </w:t>
      </w:r>
      <w:r w:rsidRPr="00590F2F">
        <w:rPr>
          <w:rFonts w:cstheme="minorHAnsi"/>
          <w:b/>
          <w:i/>
          <w:sz w:val="16"/>
        </w:rPr>
        <w:t>Artículo 63 Bis.</w:t>
      </w:r>
      <w:r w:rsidRPr="00590F2F">
        <w:rPr>
          <w:rFonts w:cstheme="minorHAnsi"/>
          <w:i/>
          <w:sz w:val="16"/>
        </w:rPr>
        <w:t xml:space="preserve"> Los contribuyentes a quienes se refiere el artículo 54 de esta Ley, pagarán a</w:t>
      </w:r>
      <w:r w:rsidR="0071101A">
        <w:rPr>
          <w:rFonts w:cstheme="minorHAnsi"/>
          <w:i/>
          <w:sz w:val="16"/>
        </w:rPr>
        <w:t xml:space="preserve">demás derechos por concepto de: </w:t>
      </w:r>
      <w:r w:rsidRPr="00590F2F">
        <w:rPr>
          <w:rFonts w:cstheme="minorHAnsi"/>
          <w:i/>
          <w:sz w:val="16"/>
        </w:rPr>
        <w:t>Las tarifas para la designación de número oficial, incluyendo la inspección, se especificará por metro lineal y uso de suelo. Para la determinación de su tarifa, se tomarán en cuenta la importancia e influencia de los siguientes elementos: infraestructura existente, vías de comunicación, vecindad con zonas comerciales y de servicios, el uso destino y reservas determinadas para el suelo conforme a su zonificación, establecidos en los Planes Parciales de Desarrollo Urbano y el Plan de Desarrollo Urbano del Centro de Población del Municipio de Puerto Vallarta, Jalisco, vigentes, de acuerdo</w:t>
      </w:r>
      <w:r>
        <w:rPr>
          <w:rFonts w:cstheme="minorHAnsi"/>
          <w:i/>
          <w:sz w:val="16"/>
        </w:rPr>
        <w:t xml:space="preserve"> a la siguiente clasificación. </w:t>
      </w:r>
    </w:p>
    <w:p w:rsidR="0071101A" w:rsidRDefault="0071101A" w:rsidP="00C64724">
      <w:pPr>
        <w:spacing w:after="0" w:line="240" w:lineRule="auto"/>
        <w:ind w:right="-142"/>
        <w:jc w:val="both"/>
        <w:rPr>
          <w:rFonts w:cstheme="minorHAnsi"/>
          <w:i/>
          <w:sz w:val="16"/>
        </w:rPr>
      </w:pPr>
    </w:p>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Alineamiento por metro lineal, según; </w:t>
      </w:r>
    </w:p>
    <w:p w:rsidR="00BC18F9" w:rsidRPr="00590F2F" w:rsidRDefault="00BC18F9" w:rsidP="00C64724">
      <w:pPr>
        <w:spacing w:after="0" w:line="240" w:lineRule="auto"/>
        <w:ind w:right="-142"/>
        <w:jc w:val="center"/>
        <w:rPr>
          <w:rFonts w:cstheme="minorHAnsi"/>
          <w:i/>
          <w:sz w:val="16"/>
        </w:rPr>
      </w:pPr>
      <w:r w:rsidRPr="00590F2F">
        <w:rPr>
          <w:rFonts w:cstheme="minorHAnsi"/>
          <w:i/>
          <w:sz w:val="16"/>
        </w:rPr>
        <w:t>Uso de suelo</w:t>
      </w:r>
    </w:p>
    <w:tbl>
      <w:tblPr>
        <w:tblW w:w="0" w:type="auto"/>
        <w:tblInd w:w="1980" w:type="dxa"/>
        <w:tblLook w:val="04A0" w:firstRow="1" w:lastRow="0" w:firstColumn="1" w:lastColumn="0" w:noHBand="0" w:noVBand="1"/>
      </w:tblPr>
      <w:tblGrid>
        <w:gridCol w:w="4546"/>
        <w:gridCol w:w="1554"/>
      </w:tblGrid>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AGROPECUARIO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$ 100.00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 ESPECIAL</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$ 100.00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MÍNIMO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BAJO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MEDIO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ALTO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MÍNIMO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$ 80.00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BAJO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$ 80.00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MEDIO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$ 80.00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ALTO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$ 80.00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BAJO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$ 100.00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ALTO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$ 100.00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MÍNIMO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xml:space="preserve">$20.00 </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MEDIO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REGIONAL</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ESPACIOS VERDES Y ABIERTOS</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lastRenderedPageBreak/>
              <w:t xml:space="preserve">ESPACIOS VERDES </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INSTALACIONES ESPECIALES</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SERVICIOS</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TRANSPORTE</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PATRIMONIO HISTÓRICO, CULTURAL O ARTÍSTICO</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OTROS </w:t>
            </w:r>
          </w:p>
        </w:tc>
        <w:tc>
          <w:tcPr>
            <w:tcW w:w="1840" w:type="dxa"/>
          </w:tcPr>
          <w:p w:rsidR="00BC18F9" w:rsidRPr="00590F2F" w:rsidRDefault="00BC18F9" w:rsidP="00EE5438">
            <w:pPr>
              <w:spacing w:after="0" w:line="240" w:lineRule="auto"/>
              <w:ind w:right="-108"/>
              <w:jc w:val="right"/>
              <w:rPr>
                <w:rFonts w:cstheme="minorHAnsi"/>
                <w:i/>
                <w:sz w:val="16"/>
              </w:rPr>
            </w:pPr>
            <w:r w:rsidRPr="00590F2F">
              <w:rPr>
                <w:rFonts w:cstheme="minorHAnsi"/>
                <w:i/>
                <w:sz w:val="16"/>
              </w:rPr>
              <w:t>$ 20.00</w:t>
            </w:r>
          </w:p>
        </w:tc>
      </w:tr>
    </w:tbl>
    <w:p w:rsidR="00BC18F9" w:rsidRDefault="00BC18F9" w:rsidP="00C64724">
      <w:pPr>
        <w:spacing w:after="0" w:line="240" w:lineRule="auto"/>
        <w:ind w:right="-142"/>
        <w:jc w:val="both"/>
        <w:rPr>
          <w:rFonts w:cstheme="minorHAnsi"/>
          <w:i/>
          <w:sz w:val="16"/>
        </w:rPr>
      </w:pPr>
    </w:p>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Designación de número oficial, según:    </w:t>
      </w:r>
    </w:p>
    <w:p w:rsidR="00BC18F9" w:rsidRPr="00590F2F" w:rsidRDefault="00BC18F9" w:rsidP="00C64724">
      <w:pPr>
        <w:spacing w:after="0" w:line="240" w:lineRule="auto"/>
        <w:ind w:right="-142"/>
        <w:jc w:val="center"/>
        <w:rPr>
          <w:rFonts w:cstheme="minorHAnsi"/>
          <w:i/>
          <w:sz w:val="16"/>
        </w:rPr>
      </w:pPr>
      <w:r w:rsidRPr="00590F2F">
        <w:rPr>
          <w:rFonts w:cstheme="minorHAnsi"/>
          <w:i/>
          <w:sz w:val="16"/>
        </w:rPr>
        <w:t>Usos de suelo</w:t>
      </w:r>
    </w:p>
    <w:tbl>
      <w:tblPr>
        <w:tblW w:w="0" w:type="auto"/>
        <w:tblInd w:w="1980" w:type="dxa"/>
        <w:tblLook w:val="04A0" w:firstRow="1" w:lastRow="0" w:firstColumn="1" w:lastColumn="0" w:noHBand="0" w:noVBand="1"/>
      </w:tblPr>
      <w:tblGrid>
        <w:gridCol w:w="4546"/>
        <w:gridCol w:w="1554"/>
      </w:tblGrid>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AGROPECUARIO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 ESPECIAL</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MÍNIMO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BAJO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ALTO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MÍNIMO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BAJO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MEDIO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ALTO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BAJO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ALTO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MÍNIMO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MEDIO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REGIONAL</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ESPACIOS VERDES Y ABIERTOS</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ESPACIOS VERDES</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INSTALACIONES ESPECIALES</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SERVICIOS PÚBLICOS</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TRANSPORTE</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PATRIMONIO HISTÓRICO, CULTURAL O ARTÍSTICO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$ 60.00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OTROS</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$ 500.00</w:t>
            </w:r>
          </w:p>
        </w:tc>
      </w:tr>
    </w:tbl>
    <w:p w:rsidR="00BC18F9" w:rsidRPr="00590F2F" w:rsidRDefault="00BC18F9" w:rsidP="00C64724">
      <w:pPr>
        <w:spacing w:after="0" w:line="240" w:lineRule="auto"/>
        <w:ind w:right="-142"/>
        <w:jc w:val="both"/>
        <w:rPr>
          <w:rFonts w:cstheme="minorHAnsi"/>
          <w:sz w:val="16"/>
        </w:rPr>
      </w:pPr>
    </w:p>
    <w:p w:rsidR="00BC18F9" w:rsidRPr="00590F2F" w:rsidRDefault="00BC18F9" w:rsidP="00C64724">
      <w:pPr>
        <w:spacing w:after="0" w:line="240" w:lineRule="auto"/>
        <w:ind w:right="-142"/>
        <w:jc w:val="both"/>
        <w:rPr>
          <w:rFonts w:cstheme="minorHAnsi"/>
          <w:i/>
          <w:sz w:val="16"/>
        </w:rPr>
      </w:pPr>
      <w:r w:rsidRPr="00590F2F">
        <w:rPr>
          <w:rFonts w:cstheme="minorHAnsi"/>
          <w:b/>
          <w:i/>
          <w:sz w:val="16"/>
        </w:rPr>
        <w:t>Artículo 65 Bis.</w:t>
      </w:r>
      <w:r w:rsidRPr="00590F2F">
        <w:rPr>
          <w:rFonts w:cstheme="minorHAnsi"/>
          <w:i/>
          <w:sz w:val="16"/>
        </w:rPr>
        <w:t xml:space="preserve">  Las personas físicas o jurídicas que pretendan cambiar el régimen de propiedad mediante una urbanización, deberán obtener la autorización corres</w:t>
      </w:r>
      <w:r>
        <w:rPr>
          <w:rFonts w:cstheme="minorHAnsi"/>
          <w:i/>
          <w:sz w:val="16"/>
        </w:rPr>
        <w:t>pondiente y pagar los derechos.</w:t>
      </w:r>
      <w:r w:rsidR="0071101A">
        <w:rPr>
          <w:rFonts w:cstheme="minorHAnsi"/>
          <w:i/>
          <w:sz w:val="16"/>
        </w:rPr>
        <w:t xml:space="preserve"> </w:t>
      </w:r>
      <w:r w:rsidRPr="00590F2F">
        <w:rPr>
          <w:rFonts w:cstheme="minorHAnsi"/>
          <w:i/>
          <w:sz w:val="16"/>
        </w:rPr>
        <w:t>Las tarifas para la revisión y autorización del proyecto definitivo de urbanización, supervisión, subdivisión, urbanización y lotificación, se especificarán por metro cuadrado, uso de suelo y presupuesto de urbanización. Para la determinación de su tarifa, se tomarán en cuenta la importancia e influencia de los siguientes elementos: infraestructura existente, vías de comunicación, vecindad con zonas comerciales y de servicios, el uso destino, reservas y uso de suelo determinadas en su zonificación, establecidos en los Planes Parciales de Desarrollo Urbano, el Plan de Desarrollo Urbano del Centro de Población y el Programa Municipal de Desarrollo Urbano del Municipio de Puerto Vallarta, Jalisco, vigentes, de acuerdo a la siguiente clasificación:</w:t>
      </w:r>
    </w:p>
    <w:p w:rsidR="0071101A" w:rsidRDefault="00BC18F9" w:rsidP="00C64724">
      <w:pPr>
        <w:spacing w:after="0" w:line="240" w:lineRule="auto"/>
        <w:ind w:right="-142"/>
        <w:jc w:val="both"/>
        <w:rPr>
          <w:rFonts w:cstheme="minorHAnsi"/>
          <w:i/>
          <w:sz w:val="16"/>
        </w:rPr>
      </w:pPr>
      <w:r w:rsidRPr="00590F2F">
        <w:rPr>
          <w:rFonts w:cstheme="minorHAnsi"/>
          <w:i/>
          <w:sz w:val="16"/>
        </w:rPr>
        <w:t xml:space="preserve">  </w:t>
      </w:r>
    </w:p>
    <w:p w:rsidR="00BC18F9" w:rsidRPr="00590F2F" w:rsidRDefault="00BC18F9" w:rsidP="00C64724">
      <w:pPr>
        <w:spacing w:after="0" w:line="240" w:lineRule="auto"/>
        <w:ind w:right="-142"/>
        <w:jc w:val="both"/>
        <w:rPr>
          <w:rFonts w:cstheme="minorHAnsi"/>
          <w:i/>
          <w:sz w:val="16"/>
        </w:rPr>
      </w:pPr>
      <w:r w:rsidRPr="00590F2F">
        <w:rPr>
          <w:rFonts w:cstheme="minorHAnsi"/>
          <w:i/>
          <w:sz w:val="16"/>
        </w:rPr>
        <w:t xml:space="preserve">Autorización para urbanizar, sobre la superficie total del predio, por metro cuadrado, según: </w:t>
      </w:r>
    </w:p>
    <w:p w:rsidR="00BC18F9" w:rsidRPr="00590F2F" w:rsidRDefault="00BC18F9" w:rsidP="00C64724">
      <w:pPr>
        <w:spacing w:after="0" w:line="240" w:lineRule="auto"/>
        <w:ind w:right="-142"/>
        <w:jc w:val="center"/>
        <w:rPr>
          <w:rFonts w:cstheme="minorHAnsi"/>
          <w:i/>
          <w:sz w:val="16"/>
        </w:rPr>
      </w:pPr>
      <w:r w:rsidRPr="00590F2F">
        <w:rPr>
          <w:rFonts w:cstheme="minorHAnsi"/>
          <w:i/>
          <w:sz w:val="16"/>
        </w:rPr>
        <w:t>Usos de suelo</w:t>
      </w:r>
    </w:p>
    <w:tbl>
      <w:tblPr>
        <w:tblW w:w="0" w:type="auto"/>
        <w:tblInd w:w="1980" w:type="dxa"/>
        <w:tblLook w:val="04A0" w:firstRow="1" w:lastRow="0" w:firstColumn="1" w:lastColumn="0" w:noHBand="0" w:noVBand="1"/>
      </w:tblPr>
      <w:tblGrid>
        <w:gridCol w:w="4561"/>
        <w:gridCol w:w="1539"/>
      </w:tblGrid>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AGROPECUARIO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TURÍSTICO ESPECIAL</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MÍNIMO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BAJO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MEDIO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HABITACIONAL ALTO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MÍNIMO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BAJO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MEDIO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COMERCIAL Y DE SERVICIOS ALTO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BAJO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INDUSTRIAL ALTO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MÍNIMO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URBANO MEDIO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IMPACTO EQUIPAMIENTO REGIONAL</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ESPACIOS VERDES Y ABIERTOS</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ESPACIOS VERDES</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INSTALACIONES ESPECIALES</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SERVICIOS PÚBLICOS</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RESTRICCIÓN POR INFRAESTRUCTURA DE TRANSPORTE</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PATRIMONIO HISTÓRICO, CULTURAL O ARTÍSTICO</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$ 30.00</w:t>
            </w:r>
          </w:p>
        </w:tc>
      </w:tr>
      <w:tr w:rsidR="00BC18F9" w:rsidRPr="00590F2F" w:rsidTr="00BC18F9">
        <w:tc>
          <w:tcPr>
            <w:tcW w:w="5528" w:type="dxa"/>
          </w:tcPr>
          <w:p w:rsidR="00BC18F9" w:rsidRPr="00590F2F" w:rsidRDefault="00BC18F9" w:rsidP="00C64724">
            <w:pPr>
              <w:spacing w:after="0" w:line="240" w:lineRule="auto"/>
              <w:ind w:right="-142"/>
              <w:jc w:val="both"/>
              <w:rPr>
                <w:rFonts w:cstheme="minorHAnsi"/>
                <w:i/>
                <w:sz w:val="16"/>
              </w:rPr>
            </w:pPr>
            <w:r w:rsidRPr="00590F2F">
              <w:rPr>
                <w:rFonts w:cstheme="minorHAnsi"/>
                <w:i/>
                <w:sz w:val="16"/>
              </w:rPr>
              <w:t>OTROS</w:t>
            </w:r>
          </w:p>
        </w:tc>
        <w:tc>
          <w:tcPr>
            <w:tcW w:w="1840" w:type="dxa"/>
          </w:tcPr>
          <w:p w:rsidR="00BC18F9" w:rsidRPr="00590F2F" w:rsidRDefault="00BC18F9" w:rsidP="00EE5438">
            <w:pPr>
              <w:spacing w:after="0" w:line="240" w:lineRule="auto"/>
              <w:jc w:val="right"/>
              <w:rPr>
                <w:rFonts w:cstheme="minorHAnsi"/>
                <w:i/>
                <w:sz w:val="16"/>
              </w:rPr>
            </w:pPr>
            <w:r w:rsidRPr="00590F2F">
              <w:rPr>
                <w:rFonts w:cstheme="minorHAnsi"/>
                <w:i/>
                <w:sz w:val="16"/>
              </w:rPr>
              <w:t>$ 50.00</w:t>
            </w:r>
          </w:p>
        </w:tc>
      </w:tr>
    </w:tbl>
    <w:p w:rsidR="00082CF9" w:rsidRPr="00A45E12" w:rsidRDefault="00BC18F9" w:rsidP="00A45E12">
      <w:pPr>
        <w:spacing w:after="0" w:line="360" w:lineRule="auto"/>
        <w:ind w:right="-142"/>
        <w:jc w:val="both"/>
        <w:rPr>
          <w:rFonts w:ascii="Garamond" w:hAnsi="Garamond"/>
          <w:sz w:val="20"/>
          <w:szCs w:val="20"/>
        </w:rPr>
      </w:pPr>
      <w:r w:rsidRPr="0071101A">
        <w:rPr>
          <w:rFonts w:cstheme="minorHAnsi"/>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SEGUNDO.-  </w:t>
      </w:r>
      <w:r w:rsidRPr="0071101A">
        <w:rPr>
          <w:rFonts w:cstheme="minorHAnsi"/>
          <w:sz w:val="20"/>
          <w:szCs w:val="20"/>
        </w:rPr>
        <w:t>Se autoriza al Presidente Municipal para que en cumplimiento al presente acuerdo solicite al H. Congreso del Estado de Jalisco, la adición de los artículos 61 bis, 62 bis, 63 bis y 65 bis a la Ley de Ingresos del Municipio de Puerto Vallarta, Jalisco, para el Ejercicio Fiscal 2021, en los términos precisados en la presente iniciativa.</w:t>
      </w:r>
      <w:r w:rsidR="0071101A" w:rsidRPr="0071101A">
        <w:rPr>
          <w:rFonts w:cstheme="minorHAnsi"/>
          <w:sz w:val="20"/>
          <w:szCs w:val="20"/>
        </w:rPr>
        <w:t xml:space="preserve"> </w:t>
      </w:r>
      <w:r w:rsidRPr="0071101A">
        <w:rPr>
          <w:rFonts w:cstheme="minorHAnsi"/>
          <w:sz w:val="20"/>
          <w:szCs w:val="20"/>
        </w:rPr>
        <w:t>ATENTAMENTE, PUERTO VALLARTA, JALISCO, A 09 DE MARZO DE 2021. Comisiones Edilicias de Reglamentos y Puntos Constitucionales; y Hacienda.</w:t>
      </w:r>
      <w:r w:rsidRPr="0071101A">
        <w:rPr>
          <w:rFonts w:cstheme="minorHAnsi"/>
          <w:b/>
          <w:sz w:val="20"/>
          <w:szCs w:val="20"/>
        </w:rPr>
        <w:t xml:space="preserve"> </w:t>
      </w:r>
      <w:r w:rsidRPr="0071101A">
        <w:rPr>
          <w:rFonts w:cstheme="minorHAnsi"/>
          <w:sz w:val="20"/>
          <w:szCs w:val="20"/>
        </w:rPr>
        <w:t xml:space="preserve">(Rúbrica) C. Jorge Antonio Quintero Alvarado, Presidente Municipal Interino, Presidente de la  Comisión de Hacienda; (Rúbrica) C. Eduardo Manuel Martínez </w:t>
      </w:r>
      <w:proofErr w:type="spellStart"/>
      <w:r w:rsidRPr="0071101A">
        <w:rPr>
          <w:rFonts w:cstheme="minorHAnsi"/>
          <w:sz w:val="20"/>
          <w:szCs w:val="20"/>
        </w:rPr>
        <w:t>Martínez</w:t>
      </w:r>
      <w:proofErr w:type="spellEnd"/>
      <w:r w:rsidRPr="0071101A">
        <w:rPr>
          <w:rFonts w:cstheme="minorHAnsi"/>
          <w:sz w:val="20"/>
          <w:szCs w:val="20"/>
        </w:rPr>
        <w:t xml:space="preserve">, Presidente de la Comisión de Reglamentos y Puntos Constitucionales y Colegiado de la Comisión de Hacienda; (Rúbrica) C.  Juan Solís García, Regidor Colegiado de las Comisiones de Reglamentos y Puntos Constitucionales y; Hacienda; (Rúbrica) C. María Esther Villaseñor </w:t>
      </w:r>
      <w:proofErr w:type="spellStart"/>
      <w:r w:rsidRPr="0071101A">
        <w:rPr>
          <w:rFonts w:cstheme="minorHAnsi"/>
          <w:sz w:val="20"/>
          <w:szCs w:val="20"/>
        </w:rPr>
        <w:t>Loeza</w:t>
      </w:r>
      <w:proofErr w:type="spellEnd"/>
      <w:r w:rsidRPr="0071101A">
        <w:rPr>
          <w:rFonts w:cstheme="minorHAnsi"/>
          <w:sz w:val="20"/>
          <w:szCs w:val="20"/>
        </w:rPr>
        <w:t xml:space="preserve">, Regidora Colegiada de las Comisiones de Reglamentos y Puntos Constitucionales y; Hacienda; (Rúbrica) C. Saúl López Orozco, Regidora Colegiado de las Comisiones de </w:t>
      </w:r>
      <w:r w:rsidRPr="0071101A">
        <w:rPr>
          <w:rFonts w:cstheme="minorHAnsi"/>
          <w:sz w:val="20"/>
          <w:szCs w:val="20"/>
        </w:rPr>
        <w:lastRenderedPageBreak/>
        <w:t xml:space="preserve">Reglamentos y Puntos Constitucionales y; Hacienda; (Rúbrica) C. Evangelina Delgado Rivera, Regidora Colegiada de las Comisiones de Reglamentos y Puntos Constitucionales y; Hacienda; (Rúbrica) C. Carmina Palacios Ibarra, Regidora Colegiada de las Comisiones de Reglamentos y Puntos Constitucionales y; Hacienda; (Rúbrica) C. Rodrigo García Caballero, Regidor Colegiado de las Comisiones de Reglamentos y Puntos Constitucionales y; Hacienda; (Rúbrica) C. José David De la Rosa Flores, Regidor Colegiado de la Comisión de Hacienda; (Rúbrica) C. Alicia Briones Mercado, Regidora Colegiada de la Comisión de Hacienda; (Rúbrica) C. María Inés Díaz Romero, Regidora Colegiada de la Comisión de Hacienda; (Rúbrica) C. Sofía Mendoza Amezcua, Regidora Colegiada de la Comisión de Hacienda (Rúbrica) C. Jessica Carolina Ortiz Sánchez, Regidora Colegiada de la Comisión de Hacienda; (Rúbrica) C. María del Refugio Pulido Cruz, Regidora Colegiada de la Comisión de Hacienda; (Rúbrica) C. Rodolfo Maldonado Albarrán, Regidor Colegiado de la Comisión de Hacienda y, (Rúbrica) C. </w:t>
      </w:r>
      <w:proofErr w:type="spellStart"/>
      <w:r w:rsidRPr="0071101A">
        <w:rPr>
          <w:rFonts w:cstheme="minorHAnsi"/>
          <w:sz w:val="20"/>
          <w:szCs w:val="20"/>
        </w:rPr>
        <w:t>Gemma</w:t>
      </w:r>
      <w:proofErr w:type="spellEnd"/>
      <w:r w:rsidRPr="0071101A">
        <w:rPr>
          <w:rFonts w:cstheme="minorHAnsi"/>
          <w:sz w:val="20"/>
          <w:szCs w:val="20"/>
        </w:rPr>
        <w:t xml:space="preserve"> Azucena Pérez Álvarez, Regidora Colegiada de las Comisiones de Reglamentos y Puntos</w:t>
      </w:r>
      <w:r w:rsidR="00C64724">
        <w:rPr>
          <w:rFonts w:cstheme="minorHAnsi"/>
          <w:sz w:val="20"/>
          <w:szCs w:val="20"/>
        </w:rPr>
        <w:t xml:space="preserve"> y Constitucionales y; Hacienda.</w:t>
      </w:r>
      <w:r w:rsidR="007F07CF" w:rsidRPr="007F07CF">
        <w:rPr>
          <w:rFonts w:ascii="Garamond" w:hAnsi="Garamond"/>
          <w:sz w:val="20"/>
          <w:szCs w:val="20"/>
        </w:rPr>
        <w:t>---</w:t>
      </w:r>
      <w:r w:rsidR="00C64724">
        <w:rPr>
          <w:rFonts w:ascii="Garamond" w:hAnsi="Garamond"/>
          <w:sz w:val="20"/>
          <w:szCs w:val="20"/>
        </w:rPr>
        <w:t>-------------------------------------</w:t>
      </w:r>
      <w:r w:rsidR="00EE5438">
        <w:rPr>
          <w:rFonts w:ascii="Garamond" w:hAnsi="Garamond"/>
          <w:sz w:val="20"/>
          <w:szCs w:val="20"/>
        </w:rPr>
        <w:t>-----------------------------------------------------</w:t>
      </w:r>
      <w:r w:rsidR="00C64724">
        <w:rPr>
          <w:rFonts w:ascii="Garamond" w:hAnsi="Garamond"/>
          <w:sz w:val="20"/>
          <w:szCs w:val="20"/>
        </w:rPr>
        <w:t>---</w:t>
      </w:r>
      <w:r w:rsidR="007F07CF" w:rsidRPr="007F07CF">
        <w:rPr>
          <w:rFonts w:ascii="Garamond" w:hAnsi="Garamond"/>
          <w:sz w:val="20"/>
          <w:szCs w:val="20"/>
        </w:rPr>
        <w:t>-</w:t>
      </w:r>
      <w:r w:rsidR="00012C9A" w:rsidRPr="007F07CF">
        <w:rPr>
          <w:rFonts w:ascii="Garamond" w:hAnsi="Garamond"/>
          <w:sz w:val="20"/>
          <w:szCs w:val="20"/>
        </w:rPr>
        <w:t>El</w:t>
      </w:r>
      <w:r w:rsidR="00012C9A" w:rsidRPr="006B20D6">
        <w:rPr>
          <w:rFonts w:ascii="Garamond" w:hAnsi="Garamond"/>
          <w:sz w:val="20"/>
          <w:szCs w:val="20"/>
        </w:rPr>
        <w:t xml:space="preserve"> C. Presidente Munici</w:t>
      </w:r>
      <w:r w:rsidR="00012C9A">
        <w:rPr>
          <w:rFonts w:ascii="Garamond" w:hAnsi="Garamond"/>
          <w:sz w:val="20"/>
          <w:szCs w:val="20"/>
        </w:rPr>
        <w:t xml:space="preserve">pal Interino, C. Jorge Antonio Quintero Alvarado: “Por lo que en votación económica les solicito </w:t>
      </w:r>
      <w:r w:rsidR="00A6662B">
        <w:rPr>
          <w:rFonts w:ascii="Garamond" w:hAnsi="Garamond"/>
          <w:sz w:val="20"/>
          <w:szCs w:val="20"/>
        </w:rPr>
        <w:t xml:space="preserve">en </w:t>
      </w:r>
      <w:r w:rsidR="00012C9A">
        <w:rPr>
          <w:rFonts w:ascii="Garamond" w:hAnsi="Garamond"/>
          <w:sz w:val="20"/>
          <w:szCs w:val="20"/>
        </w:rPr>
        <w:t>lo general quienes estén a favor, favor de manifestarlo levantando su mano. ¿En contra?, ¿en abstención</w:t>
      </w:r>
      <w:proofErr w:type="gramStart"/>
      <w:r w:rsidR="00012C9A">
        <w:rPr>
          <w:rFonts w:ascii="Garamond" w:hAnsi="Garamond"/>
          <w:sz w:val="20"/>
          <w:szCs w:val="20"/>
        </w:rPr>
        <w:t>?.</w:t>
      </w:r>
      <w:proofErr w:type="gramEnd"/>
      <w:r w:rsidR="00012C9A">
        <w:rPr>
          <w:rFonts w:ascii="Garamond" w:hAnsi="Garamond"/>
          <w:sz w:val="20"/>
          <w:szCs w:val="20"/>
        </w:rPr>
        <w:t xml:space="preserve"> Señor secretario, dé cuenta de la votación”.</w:t>
      </w:r>
      <w:r w:rsidR="00012C9A" w:rsidRPr="0061435C">
        <w:rPr>
          <w:rFonts w:ascii="Garamond" w:hAnsi="Garamond"/>
          <w:sz w:val="20"/>
          <w:szCs w:val="20"/>
        </w:rPr>
        <w:t xml:space="preserve"> </w:t>
      </w:r>
      <w:r w:rsidR="00012C9A">
        <w:rPr>
          <w:rFonts w:ascii="Garamond" w:hAnsi="Garamond"/>
          <w:sz w:val="20"/>
          <w:szCs w:val="20"/>
        </w:rPr>
        <w:t xml:space="preserve">El Secretario General, Abg. Francisco Javier Vallejo Corona: “Sí señor presidente, son dieciséis votos a favor, cero votos en contra y cero abstenciones”. </w:t>
      </w:r>
      <w:r w:rsidR="00012C9A" w:rsidRPr="006B20D6">
        <w:rPr>
          <w:rFonts w:ascii="Garamond" w:hAnsi="Garamond"/>
          <w:sz w:val="20"/>
          <w:szCs w:val="20"/>
        </w:rPr>
        <w:t>El C. Presidente Munici</w:t>
      </w:r>
      <w:r w:rsidR="00012C9A">
        <w:rPr>
          <w:rFonts w:ascii="Garamond" w:hAnsi="Garamond"/>
          <w:sz w:val="20"/>
          <w:szCs w:val="20"/>
        </w:rPr>
        <w:t>pal Interino, C. Jorge Antonio Quintero Alvarado: “Aprobado por mayoría absoluta”.</w:t>
      </w:r>
      <w:r w:rsidR="00012C9A" w:rsidRPr="004358C6">
        <w:rPr>
          <w:rFonts w:ascii="Garamond" w:hAnsi="Garamond"/>
          <w:b/>
          <w:sz w:val="20"/>
          <w:szCs w:val="20"/>
        </w:rPr>
        <w:t xml:space="preserve"> </w:t>
      </w:r>
      <w:r w:rsidR="00012C9A">
        <w:rPr>
          <w:rFonts w:ascii="Garamond" w:hAnsi="Garamond"/>
          <w:b/>
          <w:sz w:val="20"/>
          <w:szCs w:val="20"/>
        </w:rPr>
        <w:t>Aprobado</w:t>
      </w:r>
      <w:r w:rsidR="00012C9A" w:rsidRPr="0006594B">
        <w:rPr>
          <w:rFonts w:ascii="Garamond" w:hAnsi="Garamond"/>
          <w:b/>
          <w:sz w:val="20"/>
          <w:szCs w:val="20"/>
        </w:rPr>
        <w:t xml:space="preserve"> por Mayoría </w:t>
      </w:r>
      <w:r w:rsidR="00012C9A">
        <w:rPr>
          <w:rFonts w:ascii="Garamond" w:hAnsi="Garamond"/>
          <w:b/>
          <w:sz w:val="20"/>
          <w:szCs w:val="20"/>
        </w:rPr>
        <w:t>Absoluta</w:t>
      </w:r>
      <w:r w:rsidR="00012C9A">
        <w:rPr>
          <w:rFonts w:ascii="Garamond" w:hAnsi="Garamond"/>
          <w:sz w:val="20"/>
          <w:szCs w:val="20"/>
        </w:rPr>
        <w:t xml:space="preserve"> de votos en lo general, por 16 dieciséis a favor, 0 cero en contra y 0 cero abstenciones.-------------------------------------------------------------------</w:t>
      </w:r>
      <w:r w:rsidR="007F07CF">
        <w:rPr>
          <w:rFonts w:ascii="Garamond" w:hAnsi="Garamond"/>
          <w:sz w:val="20"/>
          <w:szCs w:val="20"/>
        </w:rPr>
        <w:t>------</w:t>
      </w:r>
      <w:r w:rsidR="00EE5438">
        <w:rPr>
          <w:rFonts w:ascii="Garamond" w:hAnsi="Garamond"/>
          <w:sz w:val="20"/>
          <w:szCs w:val="20"/>
        </w:rPr>
        <w:t>-----</w:t>
      </w:r>
      <w:r w:rsidR="007F07CF">
        <w:rPr>
          <w:rFonts w:ascii="Garamond" w:hAnsi="Garamond"/>
          <w:sz w:val="20"/>
          <w:szCs w:val="20"/>
        </w:rPr>
        <w:t>-----</w:t>
      </w:r>
      <w:r w:rsidR="00C64724">
        <w:rPr>
          <w:rFonts w:ascii="Garamond" w:hAnsi="Garamond"/>
          <w:sz w:val="20"/>
          <w:szCs w:val="20"/>
        </w:rPr>
        <w:t>-------</w:t>
      </w:r>
      <w:r w:rsidR="00012C9A" w:rsidRPr="006B20D6">
        <w:rPr>
          <w:rFonts w:ascii="Garamond" w:hAnsi="Garamond"/>
          <w:sz w:val="20"/>
          <w:szCs w:val="20"/>
        </w:rPr>
        <w:t>El C. Presidente Munici</w:t>
      </w:r>
      <w:r w:rsidR="00012C9A">
        <w:rPr>
          <w:rFonts w:ascii="Garamond" w:hAnsi="Garamond"/>
          <w:sz w:val="20"/>
          <w:szCs w:val="20"/>
        </w:rPr>
        <w:t>pal Interino, C. Jorge Antonio Quintero Alvarado: “Y ahora pasamos a la votación económica en lo particular quienes estén a favor, favor de manifestarlo levantando su mano. ¿En contra?, ¿en abstención</w:t>
      </w:r>
      <w:proofErr w:type="gramStart"/>
      <w:r w:rsidR="00012C9A">
        <w:rPr>
          <w:rFonts w:ascii="Garamond" w:hAnsi="Garamond"/>
          <w:sz w:val="20"/>
          <w:szCs w:val="20"/>
        </w:rPr>
        <w:t>?.</w:t>
      </w:r>
      <w:proofErr w:type="gramEnd"/>
      <w:r w:rsidR="00012C9A">
        <w:rPr>
          <w:rFonts w:ascii="Garamond" w:hAnsi="Garamond"/>
          <w:sz w:val="20"/>
          <w:szCs w:val="20"/>
        </w:rPr>
        <w:t xml:space="preserve"> Señor secretario, dé cuenta de la votación”.</w:t>
      </w:r>
      <w:r w:rsidR="00012C9A" w:rsidRPr="0061435C">
        <w:rPr>
          <w:rFonts w:ascii="Garamond" w:hAnsi="Garamond"/>
          <w:sz w:val="20"/>
          <w:szCs w:val="20"/>
        </w:rPr>
        <w:t xml:space="preserve"> </w:t>
      </w:r>
      <w:r w:rsidR="00012C9A">
        <w:rPr>
          <w:rFonts w:ascii="Garamond" w:hAnsi="Garamond"/>
          <w:sz w:val="20"/>
          <w:szCs w:val="20"/>
        </w:rPr>
        <w:t xml:space="preserve">El Secretario General, Abg. Francisco Javier Vallejo Corona: “Sí señor presidente, son dieciséis votos a favor, cero votos en contra y cero abstenciones”. </w:t>
      </w:r>
      <w:r w:rsidR="00012C9A" w:rsidRPr="006B20D6">
        <w:rPr>
          <w:rFonts w:ascii="Garamond" w:hAnsi="Garamond"/>
          <w:sz w:val="20"/>
          <w:szCs w:val="20"/>
        </w:rPr>
        <w:t>El C. Presidente Munici</w:t>
      </w:r>
      <w:r w:rsidR="00012C9A">
        <w:rPr>
          <w:rFonts w:ascii="Garamond" w:hAnsi="Garamond"/>
          <w:sz w:val="20"/>
          <w:szCs w:val="20"/>
        </w:rPr>
        <w:t>pal Interino, C. Jorge Antonio Quintero Alvarado: “Aprobado por mayoría absoluta”.</w:t>
      </w:r>
      <w:r w:rsidR="00012C9A" w:rsidRPr="004358C6">
        <w:rPr>
          <w:rFonts w:ascii="Garamond" w:hAnsi="Garamond"/>
          <w:b/>
          <w:sz w:val="20"/>
          <w:szCs w:val="20"/>
        </w:rPr>
        <w:t xml:space="preserve"> </w:t>
      </w:r>
      <w:r w:rsidR="00012C9A">
        <w:rPr>
          <w:rFonts w:ascii="Garamond" w:hAnsi="Garamond"/>
          <w:b/>
          <w:sz w:val="20"/>
          <w:szCs w:val="20"/>
        </w:rPr>
        <w:t>Aprobado</w:t>
      </w:r>
      <w:r w:rsidR="00012C9A" w:rsidRPr="0006594B">
        <w:rPr>
          <w:rFonts w:ascii="Garamond" w:hAnsi="Garamond"/>
          <w:b/>
          <w:sz w:val="20"/>
          <w:szCs w:val="20"/>
        </w:rPr>
        <w:t xml:space="preserve"> por Mayoría </w:t>
      </w:r>
      <w:r w:rsidR="00012C9A">
        <w:rPr>
          <w:rFonts w:ascii="Garamond" w:hAnsi="Garamond"/>
          <w:b/>
          <w:sz w:val="20"/>
          <w:szCs w:val="20"/>
        </w:rPr>
        <w:t>Absoluta</w:t>
      </w:r>
      <w:r w:rsidR="00012C9A">
        <w:rPr>
          <w:rFonts w:ascii="Garamond" w:hAnsi="Garamond"/>
          <w:sz w:val="20"/>
          <w:szCs w:val="20"/>
        </w:rPr>
        <w:t xml:space="preserve"> de votos en lo particular, por 16 dieciséis a favor, 0 cero en contra y 0 cero abstenciones.-----------------------------------------------------------------------------</w:t>
      </w:r>
      <w:r w:rsidR="007F07CF">
        <w:rPr>
          <w:rFonts w:ascii="Garamond" w:hAnsi="Garamond"/>
          <w:sz w:val="20"/>
          <w:szCs w:val="20"/>
        </w:rPr>
        <w:t>--------------------------------------------------------------------------------------------------------------</w:t>
      </w:r>
      <w:r w:rsidR="00C64724">
        <w:rPr>
          <w:rFonts w:ascii="Garamond" w:hAnsi="Garamond"/>
          <w:sz w:val="20"/>
          <w:szCs w:val="20"/>
        </w:rPr>
        <w:t>--------------------</w:t>
      </w:r>
      <w:r w:rsidR="00EE5438">
        <w:rPr>
          <w:rFonts w:ascii="Garamond" w:hAnsi="Garamond"/>
          <w:sz w:val="20"/>
          <w:szCs w:val="20"/>
        </w:rPr>
        <w:t>--------------</w:t>
      </w:r>
      <w:r w:rsidR="00012C9A">
        <w:rPr>
          <w:rFonts w:ascii="Garamond" w:hAnsi="Garamond"/>
          <w:b/>
          <w:sz w:val="20"/>
          <w:szCs w:val="20"/>
        </w:rPr>
        <w:t xml:space="preserve">6.4. </w:t>
      </w:r>
      <w:r w:rsidR="00012C9A" w:rsidRPr="00012C9A">
        <w:rPr>
          <w:rFonts w:ascii="Garamond" w:hAnsi="Garamond"/>
          <w:b/>
          <w:sz w:val="20"/>
          <w:szCs w:val="20"/>
        </w:rPr>
        <w:t xml:space="preserve">Dictamen emitido por la Comisión Edilicia de Reglamentos y Puntos Constitucionales en </w:t>
      </w:r>
      <w:proofErr w:type="spellStart"/>
      <w:r w:rsidR="00012C9A" w:rsidRPr="00012C9A">
        <w:rPr>
          <w:rFonts w:ascii="Garamond" w:hAnsi="Garamond"/>
          <w:b/>
          <w:sz w:val="20"/>
          <w:szCs w:val="20"/>
        </w:rPr>
        <w:t>coadyuvancia</w:t>
      </w:r>
      <w:proofErr w:type="spellEnd"/>
      <w:r w:rsidR="00012C9A" w:rsidRPr="00012C9A">
        <w:rPr>
          <w:rFonts w:ascii="Garamond" w:hAnsi="Garamond"/>
          <w:b/>
          <w:sz w:val="20"/>
          <w:szCs w:val="20"/>
        </w:rPr>
        <w:t xml:space="preserve"> con las Comisiones de Igualdad de Género y Desarrollo Integral Humano y Justicia y Derechos Humanos, que tiene por objeto se autorice la adición de </w:t>
      </w:r>
      <w:r w:rsidR="00C72E98">
        <w:rPr>
          <w:rFonts w:ascii="Garamond" w:hAnsi="Garamond"/>
          <w:b/>
          <w:sz w:val="20"/>
          <w:szCs w:val="20"/>
        </w:rPr>
        <w:t>la</w:t>
      </w:r>
      <w:r w:rsidR="00012C9A" w:rsidRPr="00012C9A">
        <w:rPr>
          <w:rFonts w:ascii="Garamond" w:hAnsi="Garamond"/>
          <w:b/>
          <w:sz w:val="20"/>
          <w:szCs w:val="20"/>
        </w:rPr>
        <w:t xml:space="preserve"> fracción IV del artículo 37 del Reglamento de Policía y Buen Gobierno.</w:t>
      </w:r>
      <w:r w:rsidR="00012C9A">
        <w:rPr>
          <w:rFonts w:ascii="Garamond" w:hAnsi="Garamond"/>
          <w:sz w:val="20"/>
          <w:szCs w:val="20"/>
        </w:rPr>
        <w:t xml:space="preserve"> </w:t>
      </w:r>
      <w:r w:rsidR="00012C9A">
        <w:rPr>
          <w:rFonts w:ascii="Garamond" w:hAnsi="Garamond"/>
          <w:b/>
          <w:sz w:val="20"/>
          <w:szCs w:val="20"/>
        </w:rPr>
        <w:t xml:space="preserve"> </w:t>
      </w:r>
      <w:r w:rsidR="007F07CF" w:rsidRPr="0046240A">
        <w:rPr>
          <w:rFonts w:ascii="Garamond" w:hAnsi="Garamond"/>
          <w:sz w:val="20"/>
          <w:szCs w:val="20"/>
        </w:rPr>
        <w:t>A continuación se da cuenta con el presente dictamen emitido por la Comisiones Edilicias en los siguientes términos</w:t>
      </w:r>
      <w:proofErr w:type="gramStart"/>
      <w:r w:rsidR="007F07CF" w:rsidRPr="0046240A">
        <w:rPr>
          <w:rFonts w:ascii="Garamond" w:hAnsi="Garamond"/>
          <w:sz w:val="20"/>
          <w:szCs w:val="20"/>
        </w:rPr>
        <w:t>:</w:t>
      </w:r>
      <w:r w:rsidR="007F07CF">
        <w:rPr>
          <w:rFonts w:ascii="Garamond" w:hAnsi="Garamond"/>
          <w:sz w:val="20"/>
          <w:szCs w:val="20"/>
        </w:rPr>
        <w:t>----------------------------</w:t>
      </w:r>
      <w:r w:rsidR="00A45E12">
        <w:rPr>
          <w:rFonts w:ascii="Garamond" w:hAnsi="Garamond"/>
          <w:sz w:val="20"/>
          <w:szCs w:val="20"/>
        </w:rPr>
        <w:t>-------------------------------</w:t>
      </w:r>
      <w:proofErr w:type="gramEnd"/>
      <w:r w:rsidR="00561293" w:rsidRPr="00A45E12">
        <w:rPr>
          <w:rFonts w:eastAsia="Times New Roman" w:cstheme="minorHAnsi"/>
          <w:sz w:val="20"/>
          <w:szCs w:val="20"/>
          <w:lang w:eastAsia="es-MX"/>
        </w:rPr>
        <w:t xml:space="preserve">H. Ayuntamiento Constitucional </w:t>
      </w:r>
      <w:r w:rsidR="00082CF9" w:rsidRPr="00A45E12">
        <w:rPr>
          <w:rFonts w:eastAsia="Times New Roman" w:cstheme="minorHAnsi"/>
          <w:sz w:val="20"/>
          <w:szCs w:val="20"/>
          <w:lang w:eastAsia="es-MX"/>
        </w:rPr>
        <w:t>de Puerto Valla</w:t>
      </w:r>
      <w:r w:rsidR="00561293" w:rsidRPr="00A45E12">
        <w:rPr>
          <w:rFonts w:eastAsia="Times New Roman" w:cstheme="minorHAnsi"/>
          <w:sz w:val="20"/>
          <w:szCs w:val="20"/>
          <w:lang w:eastAsia="es-MX"/>
        </w:rPr>
        <w:t xml:space="preserve">rta, Jalisco. Presente. </w:t>
      </w:r>
      <w:r w:rsidR="00082CF9" w:rsidRPr="00A45E12">
        <w:rPr>
          <w:rFonts w:cstheme="minorHAnsi"/>
          <w:color w:val="000000"/>
          <w:sz w:val="20"/>
          <w:szCs w:val="20"/>
        </w:rPr>
        <w:t xml:space="preserve">Los que suscriben, en nuestro carácter de ediles e integrantes de las Comisiones Edilicias Permanentes de  Reglamentos y Puntos Constitucionales; Igualdad de Género y Desarrollo Integral Humano y; Justicia y Derechos Humanos, con fundamento a lo establecido por los artículos </w:t>
      </w:r>
      <w:r w:rsidR="00082CF9" w:rsidRPr="00A45E12">
        <w:rPr>
          <w:rFonts w:cstheme="minorHAnsi"/>
          <w:sz w:val="20"/>
          <w:szCs w:val="20"/>
        </w:rPr>
        <w:t xml:space="preserve">115 fracción I párrafo primero y fracción II de la Constitución Política de los Estados Unidos Mexicanos; artículos 73 y 77 de la Constitución Política del Estado de Jalisco; </w:t>
      </w:r>
      <w:r w:rsidR="00082CF9" w:rsidRPr="00A45E12">
        <w:rPr>
          <w:rFonts w:cstheme="minorHAnsi"/>
          <w:color w:val="000000"/>
          <w:sz w:val="20"/>
          <w:szCs w:val="20"/>
        </w:rPr>
        <w:t>27 de la Ley del Gobierno y la Administración Pública Municipal del Estado de Jalisco; artículos 47 fracción V, X, XV,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w:t>
      </w:r>
      <w:r w:rsidR="00082CF9" w:rsidRPr="00A45E12">
        <w:rPr>
          <w:rFonts w:cstheme="minorHAnsi"/>
          <w:b/>
          <w:sz w:val="20"/>
          <w:szCs w:val="20"/>
        </w:rPr>
        <w:t xml:space="preserve"> </w:t>
      </w:r>
      <w:r w:rsidR="00082CF9" w:rsidRPr="00A45E12">
        <w:rPr>
          <w:rFonts w:cstheme="minorHAnsi"/>
          <w:sz w:val="20"/>
          <w:szCs w:val="20"/>
        </w:rPr>
        <w:t>la  adición  de una  fracción IV del  artículo 37 del Reglamento de Policía y Buen Gobierno.</w:t>
      </w:r>
      <w:r w:rsidR="00561293" w:rsidRPr="00A45E12">
        <w:rPr>
          <w:rFonts w:eastAsia="Times New Roman" w:cstheme="minorHAnsi"/>
          <w:sz w:val="20"/>
          <w:szCs w:val="20"/>
          <w:lang w:eastAsia="es-MX"/>
        </w:rPr>
        <w:t xml:space="preserve"> </w:t>
      </w:r>
      <w:r w:rsidR="00082CF9" w:rsidRPr="00A45E12">
        <w:rPr>
          <w:rFonts w:eastAsia="Times New Roman" w:cstheme="minorHAnsi"/>
          <w:b/>
          <w:sz w:val="20"/>
          <w:szCs w:val="20"/>
          <w:lang w:eastAsia="es-MX"/>
        </w:rPr>
        <w:t>Antecedentes</w:t>
      </w:r>
      <w:r w:rsidR="00561293" w:rsidRPr="00A45E12">
        <w:rPr>
          <w:rFonts w:eastAsia="Times New Roman" w:cstheme="minorHAnsi"/>
          <w:sz w:val="20"/>
          <w:szCs w:val="20"/>
          <w:lang w:eastAsia="es-MX"/>
        </w:rPr>
        <w:t xml:space="preserve">. </w:t>
      </w:r>
      <w:r w:rsidR="00082CF9" w:rsidRPr="00A45E12">
        <w:rPr>
          <w:rFonts w:eastAsia="ArialNarrow" w:cstheme="minorHAnsi"/>
          <w:spacing w:val="-3"/>
          <w:sz w:val="20"/>
          <w:szCs w:val="20"/>
          <w:lang w:eastAsia="es-ES"/>
        </w:rPr>
        <w:t xml:space="preserve">En principio, nos permitimos señalar que con fecha 16 de diciembre del 2020, se celebró sesión ordinaria del H. Ayuntamiento Constitucional de Puerto Vallarta, manifestando que en la misma, fue presentada una iniciativa por la Regidora  Norma Angélica Joya Carrillo de este Ayuntamiento, señalando que la iniciativa mediante la cual propone a este Ayuntamiento las reformas y adiciones a los artículos 26 fracción XIII y 37, del Reglamento de Policía y Buen Gobierno del Municipio de Puerto Vallarta, Jalisco, con el objeto de modificar la redacción donde se </w:t>
      </w:r>
      <w:r w:rsidR="00082CF9" w:rsidRPr="00A45E12">
        <w:rPr>
          <w:rFonts w:eastAsia="ArialNarrow" w:cstheme="minorHAnsi"/>
          <w:spacing w:val="-3"/>
          <w:sz w:val="20"/>
          <w:szCs w:val="20"/>
          <w:lang w:eastAsia="es-ES"/>
        </w:rPr>
        <w:lastRenderedPageBreak/>
        <w:t>establece al acoso sexual como falta administrativa.</w:t>
      </w:r>
      <w:r w:rsidR="00561293" w:rsidRPr="00A45E12">
        <w:rPr>
          <w:rFonts w:eastAsia="Times New Roman" w:cstheme="minorHAnsi"/>
          <w:sz w:val="20"/>
          <w:szCs w:val="20"/>
          <w:lang w:eastAsia="es-MX"/>
        </w:rPr>
        <w:t xml:space="preserve"> </w:t>
      </w:r>
      <w:r w:rsidR="00082CF9" w:rsidRPr="00A45E12">
        <w:rPr>
          <w:rFonts w:eastAsia="ArialNarrow" w:cstheme="minorHAnsi"/>
          <w:spacing w:val="-3"/>
          <w:sz w:val="20"/>
          <w:szCs w:val="20"/>
          <w:lang w:eastAsia="es-ES"/>
        </w:rPr>
        <w:t xml:space="preserve">En razón de lo anterior, es que con fecha 16 de diciembre del 2020, recayó el acuerdo número 405/2020 del ayuntamiento, en el que se turna para estudio, análisis y con el objeto de ser necesario, la modificación a los artículos 26 fracción XIII y 37 del Reglamento de Policía y Buen Gobierno del Municipio de Puerto Vallarta, Jalisco. </w:t>
      </w:r>
      <w:r w:rsidR="00082CF9" w:rsidRPr="00A45E12">
        <w:rPr>
          <w:rFonts w:eastAsia="Times New Roman" w:cstheme="minorHAnsi"/>
          <w:sz w:val="20"/>
          <w:szCs w:val="20"/>
          <w:lang w:eastAsia="es-MX"/>
        </w:rPr>
        <w:t>Para poder ofrecerles un mayor conocimiento sobre la relevancia del asunto que nos concierne, a continuación, nos permitimos hacer</w:t>
      </w:r>
      <w:r w:rsidR="00561293" w:rsidRPr="00A45E12">
        <w:rPr>
          <w:rFonts w:eastAsia="Times New Roman" w:cstheme="minorHAnsi"/>
          <w:sz w:val="20"/>
          <w:szCs w:val="20"/>
          <w:lang w:eastAsia="es-MX"/>
        </w:rPr>
        <w:t xml:space="preserve"> referencia de las siguientes: </w:t>
      </w:r>
      <w:r w:rsidR="00082CF9" w:rsidRPr="00A45E12">
        <w:rPr>
          <w:rFonts w:eastAsia="Times New Roman" w:cstheme="minorHAnsi"/>
          <w:b/>
          <w:sz w:val="20"/>
          <w:szCs w:val="20"/>
          <w:lang w:eastAsia="es-MX"/>
        </w:rPr>
        <w:t>Consideraciones</w:t>
      </w:r>
      <w:r w:rsidR="00561293" w:rsidRPr="00A45E12">
        <w:rPr>
          <w:rFonts w:eastAsia="Times New Roman" w:cstheme="minorHAnsi"/>
          <w:sz w:val="20"/>
          <w:szCs w:val="20"/>
          <w:lang w:eastAsia="es-MX"/>
        </w:rPr>
        <w:t xml:space="preserve">. </w:t>
      </w:r>
      <w:r w:rsidR="00561293" w:rsidRPr="00A45E12">
        <w:rPr>
          <w:rFonts w:cstheme="minorHAnsi"/>
          <w:sz w:val="20"/>
          <w:szCs w:val="20"/>
        </w:rPr>
        <w:t xml:space="preserve">I. </w:t>
      </w:r>
      <w:r w:rsidR="00082CF9" w:rsidRPr="00A45E12">
        <w:rPr>
          <w:rFonts w:cstheme="minorHAnsi"/>
          <w:sz w:val="20"/>
          <w:szCs w:val="20"/>
        </w:rPr>
        <w:t>Que, cuerdo a lo dispuesto por la Constitución Política de los Estados Unidos Mexicanos, la Constitución del Estado Libre y Soberano de Jalisco, la Ley de Gobierno y la Administración Pública Municipal del Estado de Jalisco, se dispone que el Ayuntamiento tiene la facultad innegable de reglamentar o emitir disposiciones administrativas de carácter general;</w:t>
      </w:r>
      <w:r w:rsidR="00561293" w:rsidRPr="00A45E12">
        <w:rPr>
          <w:rFonts w:eastAsia="Times New Roman" w:cstheme="minorHAnsi"/>
          <w:sz w:val="20"/>
          <w:szCs w:val="20"/>
          <w:lang w:eastAsia="es-MX"/>
        </w:rPr>
        <w:t xml:space="preserve"> </w:t>
      </w:r>
      <w:r w:rsidR="00561293" w:rsidRPr="00A45E12">
        <w:rPr>
          <w:rFonts w:cstheme="minorHAnsi"/>
          <w:sz w:val="20"/>
          <w:szCs w:val="20"/>
        </w:rPr>
        <w:t xml:space="preserve">II. </w:t>
      </w:r>
      <w:r w:rsidR="00082CF9" w:rsidRPr="00A45E12">
        <w:rPr>
          <w:rFonts w:cstheme="minorHAnsi"/>
          <w:sz w:val="20"/>
          <w:szCs w:val="20"/>
        </w:rPr>
        <w:t xml:space="preserve">Para el asunto que nos compete, referente a modificar y adicionar el Reglamento Interior del Trabajo del H. Ayuntamiento de Puerto Vallarta, Jalisco, se considera indispensable atender lo dispuesto por el </w:t>
      </w:r>
      <w:r w:rsidR="00082CF9" w:rsidRPr="002B5C4A">
        <w:rPr>
          <w:rFonts w:cstheme="minorHAnsi"/>
          <w:sz w:val="20"/>
          <w:szCs w:val="20"/>
        </w:rPr>
        <w:t>artículo 42 en su fracción VI Ley del Gobierno y la Administración Pública Municipal del Estado de Jalisco,</w:t>
      </w:r>
      <w:r w:rsidR="00082CF9" w:rsidRPr="00A45E12">
        <w:rPr>
          <w:rFonts w:cstheme="minorHAnsi"/>
          <w:b/>
          <w:sz w:val="20"/>
          <w:szCs w:val="20"/>
        </w:rPr>
        <w:t xml:space="preserve"> </w:t>
      </w:r>
      <w:r w:rsidR="00082CF9" w:rsidRPr="00A45E12">
        <w:rPr>
          <w:rFonts w:cstheme="minorHAnsi"/>
          <w:sz w:val="20"/>
          <w:szCs w:val="20"/>
        </w:rPr>
        <w:t>mismo que a la letra reza:</w:t>
      </w:r>
      <w:r w:rsidR="00561293" w:rsidRPr="00A45E12">
        <w:rPr>
          <w:rFonts w:eastAsia="Times New Roman" w:cstheme="minorHAnsi"/>
          <w:sz w:val="20"/>
          <w:szCs w:val="20"/>
          <w:lang w:eastAsia="es-MX"/>
        </w:rPr>
        <w:t xml:space="preserve"> </w:t>
      </w:r>
      <w:r w:rsidR="00082CF9" w:rsidRPr="00A45E12">
        <w:rPr>
          <w:rFonts w:cstheme="minorHAnsi"/>
          <w:b/>
          <w:i/>
          <w:sz w:val="20"/>
          <w:szCs w:val="20"/>
        </w:rPr>
        <w:t xml:space="preserve">Artículo 42. </w:t>
      </w:r>
      <w:r w:rsidR="00082CF9" w:rsidRPr="00A45E12">
        <w:rPr>
          <w:rFonts w:cstheme="minorHAnsi"/>
          <w:i/>
          <w:sz w:val="20"/>
          <w:szCs w:val="20"/>
        </w:rPr>
        <w:t>Para la aprobación de los ordenamientos municipales se deben observar los requisitos previstos en los reglamentos expedidos para tal efecto, cumpliendo con lo siguiente:</w:t>
      </w:r>
      <w:r w:rsidR="00561293" w:rsidRPr="00A45E12">
        <w:rPr>
          <w:rFonts w:eastAsia="Times New Roman" w:cstheme="minorHAnsi"/>
          <w:sz w:val="20"/>
          <w:szCs w:val="20"/>
          <w:lang w:eastAsia="es-MX"/>
        </w:rPr>
        <w:t xml:space="preserve">… </w:t>
      </w:r>
      <w:r w:rsidR="00082CF9" w:rsidRPr="00A45E12">
        <w:rPr>
          <w:rFonts w:cstheme="minorHAnsi"/>
          <w:b/>
          <w:i/>
          <w:sz w:val="20"/>
          <w:szCs w:val="20"/>
        </w:rPr>
        <w:t>VI.</w:t>
      </w:r>
      <w:r w:rsidR="00082CF9" w:rsidRPr="00A45E12">
        <w:rPr>
          <w:rFonts w:cstheme="minorHAnsi"/>
          <w:i/>
          <w:sz w:val="20"/>
          <w:szCs w:val="20"/>
        </w:rPr>
        <w:t xml:space="preserve"> </w:t>
      </w:r>
      <w:r w:rsidR="00082CF9" w:rsidRPr="002B5C4A">
        <w:rPr>
          <w:rFonts w:cstheme="minorHAnsi"/>
          <w:i/>
          <w:sz w:val="20"/>
          <w:szCs w:val="20"/>
        </w:rPr>
        <w:t>Los Ordenamientos pueden reformarse, modificarse, adicionarse, derogarse o abrogarse, siempre que se cumpla con los requisitos de discusión, aprobación, promulgación y publicación por parte del Ayuntamiento;</w:t>
      </w:r>
      <w:r w:rsidR="00561293" w:rsidRPr="00A45E12">
        <w:rPr>
          <w:rFonts w:eastAsia="Times New Roman" w:cstheme="minorHAnsi"/>
          <w:sz w:val="20"/>
          <w:szCs w:val="20"/>
          <w:lang w:eastAsia="es-MX"/>
        </w:rPr>
        <w:t xml:space="preserve"> </w:t>
      </w:r>
      <w:r w:rsidR="00561293" w:rsidRPr="00A45E12">
        <w:rPr>
          <w:rFonts w:cstheme="minorHAnsi"/>
          <w:sz w:val="20"/>
          <w:szCs w:val="20"/>
        </w:rPr>
        <w:t xml:space="preserve">III. </w:t>
      </w:r>
      <w:r w:rsidR="00082CF9" w:rsidRPr="00A45E12">
        <w:rPr>
          <w:rFonts w:cstheme="minorHAnsi"/>
          <w:sz w:val="20"/>
          <w:szCs w:val="20"/>
        </w:rPr>
        <w:t>Es necesario darle atención y prioridad al tema del “acoso sexual callejero”, el cual consiste en prácticas de connotación sexual ejercidas por una persona desconocida, en espacios públicos como la calle, el transporte o espacios públicos (</w:t>
      </w:r>
      <w:proofErr w:type="spellStart"/>
      <w:r w:rsidR="00082CF9" w:rsidRPr="00A45E12">
        <w:rPr>
          <w:rFonts w:cstheme="minorHAnsi"/>
          <w:sz w:val="20"/>
          <w:szCs w:val="20"/>
        </w:rPr>
        <w:t>mall</w:t>
      </w:r>
      <w:proofErr w:type="spellEnd"/>
      <w:r w:rsidR="00082CF9" w:rsidRPr="00A45E12">
        <w:rPr>
          <w:rFonts w:cstheme="minorHAnsi"/>
          <w:sz w:val="20"/>
          <w:szCs w:val="20"/>
        </w:rPr>
        <w:t>, universidad, plazas, etc.); que suelen generar malestar en la víctima. Estas acciones son unidireccionales, es decir, no son consentidas por la víctima y quien acosa no tiene interés en entablar una comunicación real con la persona agredida;</w:t>
      </w:r>
      <w:r w:rsidR="00561293" w:rsidRPr="00A45E12">
        <w:rPr>
          <w:rFonts w:eastAsia="Times New Roman" w:cstheme="minorHAnsi"/>
          <w:sz w:val="20"/>
          <w:szCs w:val="20"/>
          <w:lang w:eastAsia="es-MX"/>
        </w:rPr>
        <w:t xml:space="preserve"> </w:t>
      </w:r>
      <w:r w:rsidR="00561293" w:rsidRPr="00A45E12">
        <w:rPr>
          <w:rFonts w:cstheme="minorHAnsi"/>
          <w:sz w:val="20"/>
          <w:szCs w:val="20"/>
        </w:rPr>
        <w:t xml:space="preserve">IV. </w:t>
      </w:r>
      <w:r w:rsidR="00082CF9" w:rsidRPr="00A45E12">
        <w:rPr>
          <w:rFonts w:cstheme="minorHAnsi"/>
          <w:sz w:val="20"/>
          <w:szCs w:val="20"/>
        </w:rPr>
        <w:t>Que, asimismo genera respuestas psicológicas y emocionales en la víctima o afectada, tales como la molestia inmediata, temor, inseguridad, vergüenza e impotencia; no obstante, al estar la persona expuesta de manera constante a este tipo de conductas, deriva en otros trastornos como lo pueden ser el miedo, ansiedad, depresión y el denominado síndrome de estrés post traumático. Es importante señalar los efectos que causan estas conductas en los aspectos psicológicos y sociales;</w:t>
      </w:r>
      <w:r w:rsidR="00561293" w:rsidRPr="00A45E12">
        <w:rPr>
          <w:rFonts w:eastAsia="Times New Roman" w:cstheme="minorHAnsi"/>
          <w:sz w:val="20"/>
          <w:szCs w:val="20"/>
          <w:lang w:eastAsia="es-MX"/>
        </w:rPr>
        <w:t xml:space="preserve"> </w:t>
      </w:r>
      <w:r w:rsidR="00561293" w:rsidRPr="00A45E12">
        <w:rPr>
          <w:rFonts w:cstheme="minorHAnsi"/>
          <w:sz w:val="20"/>
          <w:szCs w:val="20"/>
        </w:rPr>
        <w:t xml:space="preserve">V. </w:t>
      </w:r>
      <w:r w:rsidR="00082CF9" w:rsidRPr="00A45E12">
        <w:rPr>
          <w:rFonts w:cstheme="minorHAnsi"/>
          <w:sz w:val="20"/>
          <w:szCs w:val="20"/>
        </w:rPr>
        <w:t>En el caso que nos ocupa, es necesario actualizar el marco normativo municipal vigente que existe para que se pueda atender las necesidades y circunstancias que se generan en nuestro municipio, por ello se requiere llevar a cabo las adecuaciones en el Reglamento de Policía y Buen Gobierno del Municipio de Puerto Vallarta, Jalisco, que permitan atender de manera preventiva e inmediata hacia todas las situaciones que conlleva este tipo de prácticas denigrantes.</w:t>
      </w:r>
      <w:r w:rsidR="00561293" w:rsidRPr="00A45E12">
        <w:rPr>
          <w:rFonts w:eastAsia="Times New Roman" w:cstheme="minorHAnsi"/>
          <w:sz w:val="20"/>
          <w:szCs w:val="20"/>
          <w:lang w:eastAsia="es-MX"/>
        </w:rPr>
        <w:t xml:space="preserve"> </w:t>
      </w:r>
      <w:r w:rsidR="00561293" w:rsidRPr="00A45E12">
        <w:rPr>
          <w:rFonts w:cstheme="minorHAnsi"/>
          <w:sz w:val="20"/>
          <w:szCs w:val="20"/>
        </w:rPr>
        <w:t xml:space="preserve">VI. </w:t>
      </w:r>
      <w:r w:rsidR="00082CF9" w:rsidRPr="00A45E12">
        <w:rPr>
          <w:rFonts w:cstheme="minorHAnsi"/>
          <w:sz w:val="20"/>
          <w:szCs w:val="20"/>
        </w:rPr>
        <w:t>De conformidad a la iniciativa se presenta una comparativa de lo que la misma pretende modificar a los artículos 26 y 37 Reglamento de Policía y Buen Gobierno del Municipio de Puerto Vallarta, Jalisco, como se muestra en la siguiente tabla comparativa:</w:t>
      </w:r>
    </w:p>
    <w:p w:rsidR="00082CF9" w:rsidRPr="00F85F98" w:rsidRDefault="00082CF9" w:rsidP="00082CF9">
      <w:pPr>
        <w:pStyle w:val="Prrafodelista"/>
        <w:ind w:left="1287" w:right="-142"/>
        <w:jc w:val="both"/>
        <w:rPr>
          <w:rFonts w:asciiTheme="minorHAnsi" w:hAnsiTheme="minorHAnsi" w:cstheme="minorHAnsi"/>
          <w:sz w:val="22"/>
          <w:szCs w:val="22"/>
        </w:rPr>
      </w:pPr>
    </w:p>
    <w:tbl>
      <w:tblPr>
        <w:tblStyle w:val="Tablaconcuadrcula"/>
        <w:tblW w:w="0" w:type="auto"/>
        <w:tblInd w:w="279" w:type="dxa"/>
        <w:tblLook w:val="04A0" w:firstRow="1" w:lastRow="0" w:firstColumn="1" w:lastColumn="0" w:noHBand="0" w:noVBand="1"/>
      </w:tblPr>
      <w:tblGrid>
        <w:gridCol w:w="2444"/>
        <w:gridCol w:w="2784"/>
        <w:gridCol w:w="2563"/>
      </w:tblGrid>
      <w:tr w:rsidR="00082CF9" w:rsidRPr="00E111A7" w:rsidTr="00082CF9">
        <w:tc>
          <w:tcPr>
            <w:tcW w:w="2628" w:type="dxa"/>
            <w:shd w:val="clear" w:color="auto" w:fill="DDD9C3" w:themeFill="background2" w:themeFillShade="E6"/>
          </w:tcPr>
          <w:p w:rsidR="00082CF9" w:rsidRPr="00E111A7" w:rsidRDefault="00082CF9" w:rsidP="00082CF9">
            <w:pPr>
              <w:tabs>
                <w:tab w:val="left" w:pos="3686"/>
              </w:tabs>
              <w:ind w:right="202"/>
              <w:jc w:val="center"/>
              <w:rPr>
                <w:rFonts w:cstheme="minorHAnsi"/>
                <w:b/>
                <w:sz w:val="16"/>
                <w:szCs w:val="23"/>
              </w:rPr>
            </w:pPr>
            <w:r w:rsidRPr="00E111A7">
              <w:rPr>
                <w:rFonts w:cstheme="minorHAnsi"/>
                <w:b/>
                <w:sz w:val="16"/>
                <w:szCs w:val="23"/>
              </w:rPr>
              <w:t>DICE:</w:t>
            </w:r>
          </w:p>
        </w:tc>
        <w:tc>
          <w:tcPr>
            <w:tcW w:w="3021" w:type="dxa"/>
            <w:shd w:val="clear" w:color="auto" w:fill="DDD9C3" w:themeFill="background2" w:themeFillShade="E6"/>
          </w:tcPr>
          <w:p w:rsidR="00082CF9" w:rsidRPr="00E111A7" w:rsidRDefault="00082CF9" w:rsidP="00082CF9">
            <w:pPr>
              <w:ind w:right="106"/>
              <w:jc w:val="center"/>
              <w:rPr>
                <w:rFonts w:cstheme="minorHAnsi"/>
                <w:b/>
                <w:sz w:val="16"/>
                <w:szCs w:val="23"/>
              </w:rPr>
            </w:pPr>
            <w:r w:rsidRPr="00E111A7">
              <w:rPr>
                <w:rFonts w:cstheme="minorHAnsi"/>
                <w:b/>
                <w:sz w:val="16"/>
                <w:szCs w:val="23"/>
              </w:rPr>
              <w:t>PRIMER PROPUESTA:</w:t>
            </w:r>
          </w:p>
        </w:tc>
        <w:tc>
          <w:tcPr>
            <w:tcW w:w="2766" w:type="dxa"/>
            <w:shd w:val="clear" w:color="auto" w:fill="DDD9C3" w:themeFill="background2" w:themeFillShade="E6"/>
          </w:tcPr>
          <w:p w:rsidR="00082CF9" w:rsidRPr="00E111A7" w:rsidRDefault="00082CF9" w:rsidP="00082CF9">
            <w:pPr>
              <w:ind w:right="106"/>
              <w:jc w:val="center"/>
              <w:rPr>
                <w:rFonts w:cstheme="minorHAnsi"/>
                <w:b/>
                <w:sz w:val="16"/>
                <w:szCs w:val="23"/>
              </w:rPr>
            </w:pPr>
            <w:r w:rsidRPr="00E111A7">
              <w:rPr>
                <w:rFonts w:cstheme="minorHAnsi"/>
                <w:b/>
                <w:sz w:val="16"/>
                <w:szCs w:val="23"/>
              </w:rPr>
              <w:t>PROPUESTA FINAL:</w:t>
            </w:r>
          </w:p>
        </w:tc>
      </w:tr>
      <w:tr w:rsidR="00082CF9" w:rsidRPr="00E111A7" w:rsidTr="00082CF9">
        <w:tc>
          <w:tcPr>
            <w:tcW w:w="2628" w:type="dxa"/>
          </w:tcPr>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TITULO I.</w:t>
            </w:r>
          </w:p>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DISPOSICIONES GENERALES.</w:t>
            </w:r>
          </w:p>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CAPÍTULO VII.</w:t>
            </w:r>
          </w:p>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DE LAS INFRACCIONES O FALTAS.</w:t>
            </w:r>
          </w:p>
          <w:p w:rsidR="00082CF9" w:rsidRPr="00E111A7" w:rsidRDefault="00082CF9" w:rsidP="00082CF9">
            <w:pPr>
              <w:pStyle w:val="Sinespaciado"/>
              <w:rPr>
                <w:rFonts w:cstheme="minorHAnsi"/>
                <w:i/>
                <w:sz w:val="16"/>
              </w:rPr>
            </w:pPr>
            <w:r w:rsidRPr="00E111A7">
              <w:rPr>
                <w:rFonts w:cstheme="minorHAnsi"/>
                <w:b/>
                <w:i/>
                <w:sz w:val="16"/>
              </w:rPr>
              <w:t xml:space="preserve">Artículo 26°.- </w:t>
            </w:r>
            <w:r w:rsidRPr="00E111A7">
              <w:rPr>
                <w:rFonts w:cstheme="minorHAnsi"/>
                <w:i/>
                <w:sz w:val="16"/>
              </w:rPr>
              <w:t>Son faltas  a la moral y las buenas costumbres  las siguientes</w:t>
            </w:r>
            <w:proofErr w:type="gramStart"/>
            <w:r w:rsidRPr="00E111A7">
              <w:rPr>
                <w:rFonts w:cstheme="minorHAnsi"/>
                <w:i/>
                <w:sz w:val="16"/>
              </w:rPr>
              <w:t>:.</w:t>
            </w:r>
            <w:proofErr w:type="gramEnd"/>
            <w:r w:rsidRPr="00E111A7">
              <w:rPr>
                <w:rFonts w:cstheme="minorHAnsi"/>
                <w:i/>
                <w:sz w:val="16"/>
              </w:rPr>
              <w:t xml:space="preserve"> </w:t>
            </w:r>
          </w:p>
          <w:p w:rsidR="00082CF9" w:rsidRPr="00E111A7" w:rsidRDefault="00082CF9" w:rsidP="00082CF9">
            <w:pPr>
              <w:pStyle w:val="Sinespaciado"/>
              <w:rPr>
                <w:rFonts w:cstheme="minorHAnsi"/>
                <w:b/>
                <w:i/>
                <w:sz w:val="16"/>
              </w:rPr>
            </w:pPr>
          </w:p>
          <w:p w:rsidR="00082CF9" w:rsidRPr="00E111A7" w:rsidRDefault="00082CF9" w:rsidP="00082CF9">
            <w:pPr>
              <w:pStyle w:val="Sinespaciado"/>
              <w:rPr>
                <w:rFonts w:cstheme="minorHAnsi"/>
                <w:b/>
                <w:i/>
                <w:sz w:val="16"/>
              </w:rPr>
            </w:pPr>
            <w:r w:rsidRPr="00E111A7">
              <w:rPr>
                <w:rFonts w:cstheme="minorHAnsi"/>
                <w:b/>
                <w:i/>
                <w:sz w:val="16"/>
              </w:rPr>
              <w:t>I.-XII.- [….]</w:t>
            </w:r>
          </w:p>
          <w:p w:rsidR="00082CF9" w:rsidRPr="00E111A7" w:rsidRDefault="00082CF9" w:rsidP="00082CF9">
            <w:pPr>
              <w:pStyle w:val="Sinespaciado"/>
              <w:rPr>
                <w:rFonts w:cstheme="minorHAnsi"/>
                <w:b/>
                <w:i/>
                <w:sz w:val="16"/>
              </w:rPr>
            </w:pPr>
          </w:p>
          <w:p w:rsidR="00082CF9" w:rsidRPr="00E111A7" w:rsidRDefault="00082CF9" w:rsidP="00082CF9">
            <w:pPr>
              <w:pStyle w:val="Sinespaciado"/>
              <w:rPr>
                <w:rFonts w:cstheme="minorHAnsi"/>
                <w:b/>
                <w:i/>
                <w:sz w:val="16"/>
              </w:rPr>
            </w:pPr>
            <w:r w:rsidRPr="00E111A7">
              <w:rPr>
                <w:rFonts w:cstheme="minorHAnsi"/>
                <w:b/>
                <w:i/>
                <w:spacing w:val="-3"/>
                <w:sz w:val="16"/>
              </w:rPr>
              <w:t xml:space="preserve">XIII.- </w:t>
            </w:r>
            <w:r w:rsidRPr="00E111A7">
              <w:rPr>
                <w:rFonts w:cstheme="minorHAnsi"/>
                <w:i/>
                <w:sz w:val="16"/>
              </w:rPr>
              <w:t>Realizar actos, conductas verbales y corporales lascivas en espacios públicos y/o privados de acceso público, que afecten o perturben el derecho a la integridad y libre tránsito de toda persona, causándole intimidación, degradación, humillación o ambiente ofensivo</w:t>
            </w:r>
            <w:r w:rsidRPr="00E111A7">
              <w:rPr>
                <w:rFonts w:cstheme="minorHAnsi"/>
                <w:i/>
                <w:spacing w:val="-3"/>
                <w:sz w:val="16"/>
              </w:rPr>
              <w:t>;</w:t>
            </w:r>
          </w:p>
          <w:p w:rsidR="00082CF9" w:rsidRPr="00E111A7" w:rsidRDefault="00082CF9" w:rsidP="00082CF9">
            <w:pPr>
              <w:pStyle w:val="Sinespaciado"/>
              <w:rPr>
                <w:rFonts w:cstheme="minorHAnsi"/>
                <w:b/>
                <w:i/>
                <w:spacing w:val="-3"/>
                <w:sz w:val="16"/>
              </w:rPr>
            </w:pPr>
            <w:r w:rsidRPr="00E111A7">
              <w:rPr>
                <w:rFonts w:cstheme="minorHAnsi"/>
                <w:i/>
                <w:spacing w:val="-3"/>
                <w:sz w:val="16"/>
              </w:rPr>
              <w:t xml:space="preserve"> </w:t>
            </w:r>
          </w:p>
          <w:p w:rsidR="00082CF9" w:rsidRPr="00E111A7" w:rsidRDefault="00082CF9" w:rsidP="00082CF9">
            <w:pPr>
              <w:ind w:right="334"/>
              <w:jc w:val="both"/>
              <w:rPr>
                <w:rFonts w:cstheme="minorHAnsi"/>
                <w:b/>
                <w:i/>
                <w:sz w:val="16"/>
                <w:szCs w:val="20"/>
              </w:rPr>
            </w:pPr>
            <w:r w:rsidRPr="00E111A7">
              <w:rPr>
                <w:rFonts w:cstheme="minorHAnsi"/>
                <w:b/>
                <w:i/>
                <w:sz w:val="16"/>
                <w:szCs w:val="20"/>
              </w:rPr>
              <w:t>XIV-XX.</w:t>
            </w:r>
            <w:proofErr w:type="gramStart"/>
            <w:r w:rsidRPr="00E111A7">
              <w:rPr>
                <w:rFonts w:cstheme="minorHAnsi"/>
                <w:b/>
                <w:i/>
                <w:sz w:val="16"/>
                <w:szCs w:val="20"/>
              </w:rPr>
              <w:t>-[</w:t>
            </w:r>
            <w:proofErr w:type="gramEnd"/>
            <w:r w:rsidRPr="00E111A7">
              <w:rPr>
                <w:rFonts w:cstheme="minorHAnsi"/>
                <w:b/>
                <w:i/>
                <w:sz w:val="16"/>
                <w:szCs w:val="20"/>
              </w:rPr>
              <w:t>….]</w:t>
            </w:r>
          </w:p>
        </w:tc>
        <w:tc>
          <w:tcPr>
            <w:tcW w:w="3021" w:type="dxa"/>
          </w:tcPr>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TITULO I.</w:t>
            </w:r>
          </w:p>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DISPOSICIONES GENERALES.</w:t>
            </w:r>
          </w:p>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CAPÍTULO VII.</w:t>
            </w:r>
          </w:p>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DE LAS INFRACCIONES O FALTAS.</w:t>
            </w:r>
          </w:p>
          <w:p w:rsidR="00082CF9" w:rsidRPr="00E111A7" w:rsidRDefault="00082CF9" w:rsidP="00082CF9">
            <w:pPr>
              <w:pStyle w:val="Sinespaciado"/>
              <w:rPr>
                <w:rFonts w:cstheme="minorHAnsi"/>
                <w:i/>
                <w:sz w:val="16"/>
              </w:rPr>
            </w:pPr>
            <w:r w:rsidRPr="00E111A7">
              <w:rPr>
                <w:rFonts w:cstheme="minorHAnsi"/>
                <w:b/>
                <w:i/>
                <w:sz w:val="16"/>
              </w:rPr>
              <w:t xml:space="preserve">Artículo 26°. - </w:t>
            </w:r>
            <w:r w:rsidRPr="00E111A7">
              <w:rPr>
                <w:rFonts w:cstheme="minorHAnsi"/>
                <w:i/>
                <w:sz w:val="16"/>
              </w:rPr>
              <w:t xml:space="preserve">Son faltas a la moral y las buenas costumbres las siguientes: </w:t>
            </w:r>
          </w:p>
          <w:p w:rsidR="00082CF9" w:rsidRPr="00E111A7" w:rsidRDefault="00082CF9" w:rsidP="00082CF9">
            <w:pPr>
              <w:ind w:right="334"/>
              <w:jc w:val="both"/>
              <w:rPr>
                <w:rFonts w:cstheme="minorHAnsi"/>
                <w:b/>
                <w:i/>
                <w:sz w:val="16"/>
              </w:rPr>
            </w:pPr>
            <w:r w:rsidRPr="00E111A7">
              <w:rPr>
                <w:rFonts w:cstheme="minorHAnsi"/>
                <w:b/>
                <w:i/>
                <w:sz w:val="16"/>
              </w:rPr>
              <w:t>I.-XII.</w:t>
            </w:r>
            <w:proofErr w:type="gramStart"/>
            <w:r w:rsidRPr="00E111A7">
              <w:rPr>
                <w:rFonts w:cstheme="minorHAnsi"/>
                <w:b/>
                <w:i/>
                <w:sz w:val="16"/>
              </w:rPr>
              <w:t>-[</w:t>
            </w:r>
            <w:proofErr w:type="gramEnd"/>
            <w:r w:rsidRPr="00E111A7">
              <w:rPr>
                <w:rFonts w:cstheme="minorHAnsi"/>
                <w:b/>
                <w:i/>
                <w:sz w:val="16"/>
              </w:rPr>
              <w:t>….]</w:t>
            </w:r>
          </w:p>
          <w:p w:rsidR="00082CF9" w:rsidRPr="00E111A7" w:rsidRDefault="00082CF9" w:rsidP="00082CF9">
            <w:pPr>
              <w:ind w:left="284" w:right="334"/>
              <w:jc w:val="both"/>
              <w:rPr>
                <w:rFonts w:cstheme="minorHAnsi"/>
                <w:b/>
                <w:i/>
                <w:sz w:val="16"/>
              </w:rPr>
            </w:pPr>
          </w:p>
          <w:p w:rsidR="00082CF9" w:rsidRPr="00E111A7" w:rsidRDefault="00082CF9" w:rsidP="00082CF9">
            <w:pPr>
              <w:pStyle w:val="Sinespaciado"/>
              <w:rPr>
                <w:rFonts w:cstheme="minorHAnsi"/>
                <w:b/>
                <w:i/>
                <w:sz w:val="16"/>
              </w:rPr>
            </w:pPr>
            <w:r w:rsidRPr="00E111A7">
              <w:rPr>
                <w:rFonts w:cstheme="minorHAnsi"/>
                <w:b/>
                <w:i/>
                <w:sz w:val="16"/>
              </w:rPr>
              <w:t xml:space="preserve">XIII.- </w:t>
            </w:r>
            <w:r w:rsidRPr="00E111A7">
              <w:rPr>
                <w:rFonts w:cstheme="minorHAnsi"/>
                <w:i/>
                <w:sz w:val="16"/>
              </w:rPr>
              <w:t>Molestar a otra persona a través de actos, expresiones o conductas de naturaleza o connotación sexual, lascivas, que afecten o perturben el derecho a la integridad y libre tránsito de toda persona, causándole, intimidación, degradación, humillación o un ambiente ofensivo en espacios públicos y/o privados de acceso público;</w:t>
            </w:r>
          </w:p>
          <w:p w:rsidR="00082CF9" w:rsidRPr="00E111A7" w:rsidRDefault="00082CF9" w:rsidP="00082CF9">
            <w:pPr>
              <w:ind w:right="334"/>
              <w:jc w:val="both"/>
              <w:rPr>
                <w:rFonts w:cstheme="minorHAnsi"/>
                <w:b/>
                <w:i/>
                <w:sz w:val="16"/>
                <w:szCs w:val="20"/>
              </w:rPr>
            </w:pPr>
          </w:p>
          <w:p w:rsidR="00082CF9" w:rsidRPr="00E111A7" w:rsidRDefault="00082CF9" w:rsidP="00082CF9">
            <w:pPr>
              <w:ind w:right="334"/>
              <w:jc w:val="both"/>
              <w:rPr>
                <w:rFonts w:cstheme="minorHAnsi"/>
                <w:b/>
                <w:i/>
                <w:sz w:val="16"/>
                <w:szCs w:val="20"/>
              </w:rPr>
            </w:pPr>
            <w:r w:rsidRPr="00E111A7">
              <w:rPr>
                <w:rFonts w:cstheme="minorHAnsi"/>
                <w:b/>
                <w:i/>
                <w:sz w:val="16"/>
                <w:szCs w:val="20"/>
              </w:rPr>
              <w:t>XIV-XX.</w:t>
            </w:r>
            <w:proofErr w:type="gramStart"/>
            <w:r w:rsidRPr="00E111A7">
              <w:rPr>
                <w:rFonts w:cstheme="minorHAnsi"/>
                <w:b/>
                <w:i/>
                <w:sz w:val="16"/>
                <w:szCs w:val="20"/>
              </w:rPr>
              <w:t>-[</w:t>
            </w:r>
            <w:proofErr w:type="gramEnd"/>
            <w:r w:rsidRPr="00E111A7">
              <w:rPr>
                <w:rFonts w:cstheme="minorHAnsi"/>
                <w:b/>
                <w:i/>
                <w:sz w:val="16"/>
                <w:szCs w:val="20"/>
              </w:rPr>
              <w:t>….]</w:t>
            </w:r>
          </w:p>
        </w:tc>
        <w:tc>
          <w:tcPr>
            <w:tcW w:w="2766" w:type="dxa"/>
          </w:tcPr>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TITULO I.</w:t>
            </w:r>
          </w:p>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DISPOSICIONES GENERALES.</w:t>
            </w:r>
          </w:p>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CAPÍTULO VII.</w:t>
            </w:r>
          </w:p>
          <w:p w:rsidR="00082CF9" w:rsidRPr="00E111A7" w:rsidRDefault="00082CF9" w:rsidP="00082CF9">
            <w:pPr>
              <w:autoSpaceDE w:val="0"/>
              <w:autoSpaceDN w:val="0"/>
              <w:adjustRightInd w:val="0"/>
              <w:jc w:val="center"/>
              <w:rPr>
                <w:rFonts w:cstheme="minorHAnsi"/>
                <w:b/>
                <w:bCs/>
                <w:i/>
                <w:sz w:val="16"/>
              </w:rPr>
            </w:pPr>
            <w:r w:rsidRPr="00E111A7">
              <w:rPr>
                <w:rFonts w:cstheme="minorHAnsi"/>
                <w:b/>
                <w:bCs/>
                <w:i/>
                <w:sz w:val="16"/>
              </w:rPr>
              <w:t>DE LAS INFRACCIONES O FALTAS.</w:t>
            </w:r>
          </w:p>
          <w:p w:rsidR="00082CF9" w:rsidRPr="00E111A7" w:rsidRDefault="00082CF9" w:rsidP="00082CF9">
            <w:pPr>
              <w:pStyle w:val="Sinespaciado"/>
              <w:rPr>
                <w:rFonts w:cstheme="minorHAnsi"/>
                <w:i/>
                <w:sz w:val="16"/>
              </w:rPr>
            </w:pPr>
            <w:r w:rsidRPr="00E111A7">
              <w:rPr>
                <w:rFonts w:cstheme="minorHAnsi"/>
                <w:b/>
                <w:i/>
                <w:sz w:val="16"/>
              </w:rPr>
              <w:t xml:space="preserve">Artículo 26°.- </w:t>
            </w:r>
            <w:r w:rsidRPr="00E111A7">
              <w:rPr>
                <w:rFonts w:cstheme="minorHAnsi"/>
                <w:i/>
                <w:sz w:val="16"/>
              </w:rPr>
              <w:t>Son faltas  a la moral y las buenas costumbres  las siguientes</w:t>
            </w:r>
            <w:proofErr w:type="gramStart"/>
            <w:r w:rsidRPr="00E111A7">
              <w:rPr>
                <w:rFonts w:cstheme="minorHAnsi"/>
                <w:i/>
                <w:sz w:val="16"/>
              </w:rPr>
              <w:t>:.</w:t>
            </w:r>
            <w:proofErr w:type="gramEnd"/>
            <w:r w:rsidRPr="00E111A7">
              <w:rPr>
                <w:rFonts w:cstheme="minorHAnsi"/>
                <w:i/>
                <w:sz w:val="16"/>
              </w:rPr>
              <w:t xml:space="preserve"> </w:t>
            </w:r>
          </w:p>
          <w:p w:rsidR="00082CF9" w:rsidRPr="00E111A7" w:rsidRDefault="00082CF9" w:rsidP="00082CF9">
            <w:pPr>
              <w:ind w:right="334"/>
              <w:jc w:val="both"/>
              <w:rPr>
                <w:rFonts w:cstheme="minorHAnsi"/>
                <w:b/>
                <w:i/>
                <w:sz w:val="16"/>
              </w:rPr>
            </w:pPr>
            <w:r w:rsidRPr="00E111A7">
              <w:rPr>
                <w:rFonts w:cstheme="minorHAnsi"/>
                <w:b/>
                <w:i/>
                <w:sz w:val="16"/>
              </w:rPr>
              <w:t>I.-XII).</w:t>
            </w:r>
            <w:proofErr w:type="gramStart"/>
            <w:r w:rsidRPr="00E111A7">
              <w:rPr>
                <w:rFonts w:cstheme="minorHAnsi"/>
                <w:b/>
                <w:i/>
                <w:sz w:val="16"/>
              </w:rPr>
              <w:t>-[</w:t>
            </w:r>
            <w:proofErr w:type="gramEnd"/>
            <w:r w:rsidRPr="00E111A7">
              <w:rPr>
                <w:rFonts w:cstheme="minorHAnsi"/>
                <w:b/>
                <w:i/>
                <w:sz w:val="16"/>
              </w:rPr>
              <w:t>…..]</w:t>
            </w:r>
          </w:p>
          <w:p w:rsidR="00082CF9" w:rsidRPr="00E111A7" w:rsidRDefault="00082CF9" w:rsidP="00082CF9">
            <w:pPr>
              <w:pStyle w:val="Sinespaciado"/>
              <w:rPr>
                <w:rFonts w:cstheme="minorHAnsi"/>
                <w:b/>
                <w:i/>
                <w:sz w:val="16"/>
              </w:rPr>
            </w:pPr>
            <w:r w:rsidRPr="00E111A7">
              <w:rPr>
                <w:rFonts w:cstheme="minorHAnsi"/>
                <w:b/>
                <w:i/>
                <w:sz w:val="16"/>
              </w:rPr>
              <w:t xml:space="preserve">XIII.- </w:t>
            </w:r>
            <w:r w:rsidRPr="00E111A7">
              <w:rPr>
                <w:rFonts w:cstheme="minorHAnsi"/>
                <w:i/>
                <w:sz w:val="16"/>
              </w:rPr>
              <w:t>El acoso sexual callejero, que consiste en molestar a otra persona a través de acciones, expresiones o conductas de naturaleza o connotación sexual, que generen una situación intimidatoria, de incomodidad, degradación, humillación, o un ambiente ofensivo en espacios públicos y/o privados de acceso público;</w:t>
            </w:r>
          </w:p>
          <w:p w:rsidR="00082CF9" w:rsidRPr="00E111A7" w:rsidRDefault="00082CF9" w:rsidP="00082CF9">
            <w:pPr>
              <w:autoSpaceDE w:val="0"/>
              <w:autoSpaceDN w:val="0"/>
              <w:adjustRightInd w:val="0"/>
              <w:jc w:val="center"/>
              <w:rPr>
                <w:rFonts w:cstheme="minorHAnsi"/>
                <w:b/>
                <w:i/>
                <w:sz w:val="16"/>
                <w:szCs w:val="20"/>
              </w:rPr>
            </w:pPr>
          </w:p>
          <w:p w:rsidR="00082CF9" w:rsidRPr="00E111A7" w:rsidRDefault="00082CF9" w:rsidP="00082CF9">
            <w:pPr>
              <w:autoSpaceDE w:val="0"/>
              <w:autoSpaceDN w:val="0"/>
              <w:adjustRightInd w:val="0"/>
              <w:jc w:val="both"/>
              <w:rPr>
                <w:rFonts w:cstheme="minorHAnsi"/>
                <w:b/>
                <w:bCs/>
                <w:i/>
                <w:sz w:val="16"/>
              </w:rPr>
            </w:pPr>
            <w:r w:rsidRPr="00E111A7">
              <w:rPr>
                <w:rFonts w:cstheme="minorHAnsi"/>
                <w:b/>
                <w:i/>
                <w:sz w:val="16"/>
                <w:szCs w:val="20"/>
              </w:rPr>
              <w:t>XIV-XX.</w:t>
            </w:r>
            <w:proofErr w:type="gramStart"/>
            <w:r w:rsidRPr="00E111A7">
              <w:rPr>
                <w:rFonts w:cstheme="minorHAnsi"/>
                <w:b/>
                <w:i/>
                <w:sz w:val="16"/>
                <w:szCs w:val="20"/>
              </w:rPr>
              <w:t>-[</w:t>
            </w:r>
            <w:proofErr w:type="gramEnd"/>
            <w:r w:rsidRPr="00E111A7">
              <w:rPr>
                <w:rFonts w:cstheme="minorHAnsi"/>
                <w:b/>
                <w:i/>
                <w:sz w:val="16"/>
                <w:szCs w:val="20"/>
              </w:rPr>
              <w:t>….]</w:t>
            </w:r>
          </w:p>
        </w:tc>
      </w:tr>
    </w:tbl>
    <w:p w:rsidR="00561293" w:rsidRDefault="00082CF9" w:rsidP="00561293">
      <w:pPr>
        <w:pStyle w:val="Prrafodelista"/>
        <w:ind w:left="1287"/>
        <w:jc w:val="both"/>
        <w:rPr>
          <w:rFonts w:asciiTheme="minorHAnsi" w:hAnsiTheme="minorHAnsi" w:cstheme="minorHAnsi"/>
          <w:sz w:val="23"/>
          <w:szCs w:val="23"/>
        </w:rPr>
      </w:pPr>
      <w:r w:rsidRPr="00E111A7">
        <w:rPr>
          <w:rFonts w:asciiTheme="minorHAnsi" w:hAnsiTheme="minorHAnsi" w:cstheme="minorHAnsi"/>
          <w:sz w:val="23"/>
          <w:szCs w:val="23"/>
        </w:rPr>
        <w:lastRenderedPageBreak/>
        <w:tab/>
      </w:r>
    </w:p>
    <w:p w:rsidR="00082CF9" w:rsidRDefault="00561293" w:rsidP="00A45E12">
      <w:pPr>
        <w:pStyle w:val="Prrafodelista"/>
        <w:spacing w:line="360" w:lineRule="auto"/>
        <w:ind w:left="142"/>
        <w:jc w:val="both"/>
        <w:rPr>
          <w:rFonts w:asciiTheme="minorHAnsi" w:hAnsiTheme="minorHAnsi" w:cstheme="minorHAnsi"/>
          <w:i/>
          <w:sz w:val="20"/>
          <w:szCs w:val="23"/>
        </w:rPr>
      </w:pPr>
      <w:r w:rsidRPr="00A45E12">
        <w:rPr>
          <w:rFonts w:asciiTheme="minorHAnsi" w:hAnsiTheme="minorHAnsi" w:cstheme="minorHAnsi"/>
          <w:sz w:val="20"/>
          <w:szCs w:val="20"/>
        </w:rPr>
        <w:t xml:space="preserve">VII. </w:t>
      </w:r>
      <w:r w:rsidR="00082CF9" w:rsidRPr="00A45E12">
        <w:rPr>
          <w:rFonts w:asciiTheme="minorHAnsi" w:hAnsiTheme="minorHAnsi" w:cstheme="minorHAnsi"/>
          <w:sz w:val="20"/>
          <w:szCs w:val="20"/>
        </w:rPr>
        <w:t>Que en atención al artículo 176 Bis del Código Penal para el Estado Libre y soberano de Jalisco, establece lo siguiente</w:t>
      </w:r>
      <w:r w:rsidR="00082CF9" w:rsidRPr="00561293">
        <w:rPr>
          <w:rFonts w:asciiTheme="minorHAnsi" w:hAnsiTheme="minorHAnsi" w:cstheme="minorHAnsi"/>
          <w:sz w:val="22"/>
          <w:szCs w:val="22"/>
        </w:rPr>
        <w:t xml:space="preserve">: </w:t>
      </w:r>
      <w:r w:rsidR="00082CF9" w:rsidRPr="00561293">
        <w:rPr>
          <w:rFonts w:asciiTheme="minorHAnsi" w:hAnsiTheme="minorHAnsi" w:cstheme="minorHAnsi"/>
          <w:b/>
          <w:i/>
          <w:sz w:val="16"/>
          <w:szCs w:val="23"/>
        </w:rPr>
        <w:t xml:space="preserve">Artículo 176-Bis. </w:t>
      </w:r>
      <w:r w:rsidR="00082CF9" w:rsidRPr="00561293">
        <w:rPr>
          <w:rFonts w:asciiTheme="minorHAnsi" w:hAnsiTheme="minorHAnsi" w:cstheme="minorHAnsi"/>
          <w:i/>
          <w:sz w:val="16"/>
          <w:szCs w:val="23"/>
        </w:rPr>
        <w:t>Comete el delito de hostigamiento sexual el que con fines o móviles lascivos asedie u hostigue sexualmente a otra persona de cualquier sexo, valiéndose de su posición jerárquica o de poder, derivada de sus relaciones laborales, docentes, religiosas, domésticas, o cualquier otra, que implique subordinación de la víctima, al responsable se le impondrán de dos a cuatro años de prisión.</w:t>
      </w:r>
      <w:r>
        <w:rPr>
          <w:rFonts w:asciiTheme="minorHAnsi" w:hAnsiTheme="minorHAnsi" w:cstheme="minorHAnsi"/>
          <w:i/>
          <w:sz w:val="16"/>
          <w:szCs w:val="23"/>
        </w:rPr>
        <w:t xml:space="preserve"> </w:t>
      </w:r>
      <w:r w:rsidR="00082CF9" w:rsidRPr="00561293">
        <w:rPr>
          <w:rFonts w:asciiTheme="minorHAnsi" w:hAnsiTheme="minorHAnsi" w:cstheme="minorHAnsi"/>
          <w:i/>
          <w:sz w:val="16"/>
          <w:szCs w:val="23"/>
        </w:rPr>
        <w:t>Comete el delito de acoso sexual el que con fines o móviles lascivos asedie o acose sexualmente a otra persona de cualquier sexo, al responsable se le impondrá sanción de uno a cuatro años de prisión.</w:t>
      </w:r>
      <w:r>
        <w:rPr>
          <w:rFonts w:asciiTheme="minorHAnsi" w:hAnsiTheme="minorHAnsi" w:cstheme="minorHAnsi"/>
          <w:i/>
          <w:sz w:val="16"/>
          <w:szCs w:val="23"/>
        </w:rPr>
        <w:t xml:space="preserve"> </w:t>
      </w:r>
      <w:r w:rsidR="00082CF9" w:rsidRPr="00561293">
        <w:rPr>
          <w:rFonts w:asciiTheme="minorHAnsi" w:hAnsiTheme="minorHAnsi" w:cstheme="minorHAnsi"/>
          <w:i/>
          <w:sz w:val="16"/>
          <w:szCs w:val="23"/>
        </w:rPr>
        <w:t>Si el acosador u hostigador presta sus servicios en cualquier institución pública y utiliza medios o circunstancias que el encargo le proporcione, además de la pena prevista en el párrafo anterior, se le destituirá de su cargo y se le podrá inhabilitar hasta por el doble de la pena privativa de libertad impuesta.</w:t>
      </w:r>
      <w:r>
        <w:rPr>
          <w:rFonts w:asciiTheme="minorHAnsi" w:hAnsiTheme="minorHAnsi" w:cstheme="minorHAnsi"/>
          <w:i/>
          <w:sz w:val="16"/>
          <w:szCs w:val="23"/>
        </w:rPr>
        <w:t xml:space="preserve"> </w:t>
      </w:r>
      <w:r w:rsidR="00082CF9" w:rsidRPr="00561293">
        <w:rPr>
          <w:rFonts w:asciiTheme="minorHAnsi" w:hAnsiTheme="minorHAnsi" w:cstheme="minorHAnsi"/>
          <w:i/>
          <w:sz w:val="16"/>
          <w:szCs w:val="23"/>
        </w:rPr>
        <w:t>Al responsable que cometa este delito en contra de servidores públicos que en el ejercicio de sus funciones estén expuestos al contacto con la ciudadanía, se le podrá aumentar hasta en una mitad la pena prevista. Estos delitos sólo serán perseguidos por querella del ofendido o de su legítimo representante, salvo que se trate de un incapaz o menor de edad en cuyo caso se procederá de oficio. Una vez presentada la denuncia el delito se seguirá de oficio.</w:t>
      </w:r>
      <w:r>
        <w:rPr>
          <w:rFonts w:asciiTheme="minorHAnsi" w:hAnsiTheme="minorHAnsi" w:cstheme="minorHAnsi"/>
          <w:i/>
          <w:sz w:val="16"/>
          <w:szCs w:val="23"/>
        </w:rPr>
        <w:t xml:space="preserve"> </w:t>
      </w:r>
      <w:r w:rsidRPr="00A45E12">
        <w:rPr>
          <w:rFonts w:asciiTheme="minorHAnsi" w:hAnsiTheme="minorHAnsi" w:cstheme="minorHAnsi"/>
          <w:sz w:val="20"/>
          <w:szCs w:val="20"/>
        </w:rPr>
        <w:t xml:space="preserve">VIII. </w:t>
      </w:r>
      <w:r w:rsidR="00082CF9" w:rsidRPr="00A45E12">
        <w:rPr>
          <w:rFonts w:asciiTheme="minorHAnsi" w:hAnsiTheme="minorHAnsi" w:cstheme="minorHAnsi"/>
          <w:sz w:val="20"/>
          <w:szCs w:val="20"/>
        </w:rPr>
        <w:t>Adicionalmente a lo anterior en la reforma del Código Penal para el Estado Libre y Soberano de Jalisco, establece en su artículo 176 bis.3 dice lo siguiente:</w:t>
      </w:r>
      <w:r w:rsidRPr="00A45E12">
        <w:rPr>
          <w:rFonts w:asciiTheme="minorHAnsi" w:hAnsiTheme="minorHAnsi" w:cstheme="minorHAnsi"/>
          <w:sz w:val="20"/>
          <w:szCs w:val="20"/>
        </w:rPr>
        <w:t xml:space="preserve"> </w:t>
      </w:r>
      <w:r w:rsidR="00082CF9" w:rsidRPr="00561293">
        <w:rPr>
          <w:rFonts w:asciiTheme="minorHAnsi" w:hAnsiTheme="minorHAnsi" w:cstheme="minorHAnsi"/>
          <w:i/>
          <w:sz w:val="20"/>
          <w:szCs w:val="23"/>
        </w:rPr>
        <w:t xml:space="preserve">Art.176 Bis.3.- </w:t>
      </w:r>
      <w:r w:rsidR="00082CF9" w:rsidRPr="00561293">
        <w:rPr>
          <w:rFonts w:asciiTheme="minorHAnsi" w:hAnsiTheme="minorHAnsi" w:cstheme="minorHAnsi"/>
          <w:i/>
          <w:sz w:val="18"/>
          <w:szCs w:val="23"/>
        </w:rPr>
        <w:t>Comete el delito de violación a la intimidad sexual quien, por cualquier medio difunda, exponga, divulgue, almacene, comparta, distribuya, compile, comercie, solicite, haga circular, oferte o publique, o amenace con difundir, imágenes, audios o videos de contenido real, manipulado y/o alterado de una persona desnuda parcial o totalmente o cualquier contenido erótico o sexual, ya sea impreso, grabado o digital, sin el consentimiento de la víctima, o que haya sido obtenido bajo engaño o manipulación.</w:t>
      </w:r>
      <w:r>
        <w:rPr>
          <w:rFonts w:asciiTheme="minorHAnsi" w:hAnsiTheme="minorHAnsi" w:cstheme="minorHAnsi"/>
          <w:i/>
          <w:sz w:val="18"/>
          <w:szCs w:val="23"/>
        </w:rPr>
        <w:t xml:space="preserve"> </w:t>
      </w:r>
      <w:r w:rsidR="00082CF9" w:rsidRPr="00561293">
        <w:rPr>
          <w:rFonts w:asciiTheme="minorHAnsi" w:hAnsiTheme="minorHAnsi" w:cstheme="minorHAnsi"/>
          <w:i/>
          <w:sz w:val="18"/>
          <w:szCs w:val="23"/>
        </w:rPr>
        <w:t>Esta conducta se sancionará de uno a ocho años de prisión y multa de mil a dos mil Unidades de Medida y Actualización. Este delito se perseguirá</w:t>
      </w:r>
      <w:r w:rsidR="00082CF9" w:rsidRPr="00561293">
        <w:rPr>
          <w:rFonts w:asciiTheme="minorHAnsi" w:hAnsiTheme="minorHAnsi" w:cstheme="minorHAnsi"/>
          <w:b/>
          <w:i/>
          <w:sz w:val="18"/>
          <w:szCs w:val="23"/>
        </w:rPr>
        <w:t xml:space="preserve"> por querella. </w:t>
      </w:r>
      <w:r w:rsidR="00082CF9" w:rsidRPr="00561293">
        <w:rPr>
          <w:rFonts w:asciiTheme="minorHAnsi" w:hAnsiTheme="minorHAnsi" w:cstheme="minorHAnsi"/>
          <w:i/>
          <w:sz w:val="18"/>
          <w:szCs w:val="23"/>
        </w:rPr>
        <w:t>Por lo que se atenderá en lo que compete a una autoridad municipal.</w:t>
      </w:r>
      <w:r>
        <w:rPr>
          <w:rFonts w:asciiTheme="minorHAnsi" w:hAnsiTheme="minorHAnsi" w:cstheme="minorHAnsi"/>
          <w:i/>
          <w:sz w:val="18"/>
          <w:szCs w:val="23"/>
        </w:rPr>
        <w:t xml:space="preserve"> </w:t>
      </w:r>
      <w:r w:rsidR="00082CF9" w:rsidRPr="00561293">
        <w:rPr>
          <w:rFonts w:asciiTheme="minorHAnsi" w:hAnsiTheme="minorHAnsi" w:cstheme="minorHAnsi"/>
          <w:i/>
          <w:sz w:val="20"/>
          <w:szCs w:val="23"/>
        </w:rPr>
        <w:t>Por tales motivos, también se propone la siguiente modificación al artículo 37 del Reglamento de Policía y Buen Gobierno del Municipio de Puerto Vallarta, Jalisco:</w:t>
      </w:r>
    </w:p>
    <w:tbl>
      <w:tblPr>
        <w:tblStyle w:val="Tablaconcuadrcula"/>
        <w:tblpPr w:leftFromText="141" w:rightFromText="141" w:vertAnchor="text" w:horzAnchor="margin" w:tblpY="187"/>
        <w:tblW w:w="8075" w:type="dxa"/>
        <w:tblLook w:val="04A0" w:firstRow="1" w:lastRow="0" w:firstColumn="1" w:lastColumn="0" w:noHBand="0" w:noVBand="1"/>
      </w:tblPr>
      <w:tblGrid>
        <w:gridCol w:w="2263"/>
        <w:gridCol w:w="2835"/>
        <w:gridCol w:w="2977"/>
      </w:tblGrid>
      <w:tr w:rsidR="00561293" w:rsidRPr="002506C1" w:rsidTr="00561293">
        <w:trPr>
          <w:trHeight w:val="274"/>
        </w:trPr>
        <w:tc>
          <w:tcPr>
            <w:tcW w:w="2263" w:type="dxa"/>
            <w:shd w:val="clear" w:color="auto" w:fill="D9D9D9" w:themeFill="background1" w:themeFillShade="D9"/>
          </w:tcPr>
          <w:p w:rsidR="00561293" w:rsidRPr="002506C1" w:rsidRDefault="00561293" w:rsidP="00561293">
            <w:pPr>
              <w:jc w:val="center"/>
              <w:rPr>
                <w:rFonts w:cstheme="minorHAnsi"/>
                <w:b/>
                <w:i/>
                <w:sz w:val="18"/>
                <w:szCs w:val="23"/>
              </w:rPr>
            </w:pPr>
            <w:r w:rsidRPr="002506C1">
              <w:rPr>
                <w:rFonts w:cstheme="minorHAnsi"/>
                <w:b/>
                <w:i/>
                <w:sz w:val="18"/>
                <w:szCs w:val="23"/>
              </w:rPr>
              <w:t>DICE:</w:t>
            </w:r>
          </w:p>
        </w:tc>
        <w:tc>
          <w:tcPr>
            <w:tcW w:w="2835" w:type="dxa"/>
            <w:shd w:val="clear" w:color="auto" w:fill="D9D9D9" w:themeFill="background1" w:themeFillShade="D9"/>
          </w:tcPr>
          <w:p w:rsidR="00561293" w:rsidRPr="002506C1" w:rsidRDefault="00561293" w:rsidP="00561293">
            <w:pPr>
              <w:jc w:val="center"/>
              <w:rPr>
                <w:rFonts w:cstheme="minorHAnsi"/>
                <w:b/>
                <w:i/>
                <w:sz w:val="18"/>
                <w:szCs w:val="23"/>
              </w:rPr>
            </w:pPr>
            <w:r w:rsidRPr="002506C1">
              <w:rPr>
                <w:rFonts w:cstheme="minorHAnsi"/>
                <w:b/>
                <w:i/>
                <w:sz w:val="18"/>
                <w:szCs w:val="23"/>
              </w:rPr>
              <w:t>PRIMER PROPUESTA:</w:t>
            </w:r>
          </w:p>
        </w:tc>
        <w:tc>
          <w:tcPr>
            <w:tcW w:w="2977" w:type="dxa"/>
            <w:shd w:val="clear" w:color="auto" w:fill="D9D9D9" w:themeFill="background1" w:themeFillShade="D9"/>
          </w:tcPr>
          <w:p w:rsidR="00561293" w:rsidRPr="002506C1" w:rsidRDefault="00561293" w:rsidP="00561293">
            <w:pPr>
              <w:ind w:right="743"/>
              <w:jc w:val="center"/>
              <w:rPr>
                <w:rFonts w:cstheme="minorHAnsi"/>
                <w:b/>
                <w:i/>
                <w:sz w:val="18"/>
                <w:szCs w:val="23"/>
              </w:rPr>
            </w:pPr>
            <w:r w:rsidRPr="002506C1">
              <w:rPr>
                <w:rFonts w:cstheme="minorHAnsi"/>
                <w:b/>
                <w:i/>
                <w:sz w:val="18"/>
                <w:szCs w:val="23"/>
              </w:rPr>
              <w:t>PROPUESTA FINAL:</w:t>
            </w:r>
          </w:p>
        </w:tc>
      </w:tr>
      <w:tr w:rsidR="00561293" w:rsidRPr="002506C1" w:rsidTr="00561293">
        <w:trPr>
          <w:trHeight w:val="558"/>
        </w:trPr>
        <w:tc>
          <w:tcPr>
            <w:tcW w:w="2263" w:type="dxa"/>
          </w:tcPr>
          <w:p w:rsidR="00561293" w:rsidRPr="002506C1" w:rsidRDefault="00561293" w:rsidP="00561293">
            <w:pPr>
              <w:jc w:val="center"/>
              <w:rPr>
                <w:rFonts w:cstheme="minorHAnsi"/>
                <w:b/>
                <w:i/>
                <w:sz w:val="18"/>
                <w:szCs w:val="23"/>
              </w:rPr>
            </w:pPr>
            <w:r w:rsidRPr="002506C1">
              <w:rPr>
                <w:rFonts w:cstheme="minorHAnsi"/>
                <w:b/>
                <w:i/>
                <w:sz w:val="18"/>
                <w:szCs w:val="23"/>
              </w:rPr>
              <w:t>CAPÍTULO VIII.</w:t>
            </w:r>
          </w:p>
          <w:p w:rsidR="00561293" w:rsidRPr="002506C1" w:rsidRDefault="00561293" w:rsidP="00561293">
            <w:pPr>
              <w:jc w:val="center"/>
              <w:rPr>
                <w:rFonts w:cstheme="minorHAnsi"/>
                <w:b/>
                <w:i/>
                <w:sz w:val="18"/>
                <w:szCs w:val="23"/>
              </w:rPr>
            </w:pPr>
            <w:r w:rsidRPr="002506C1">
              <w:rPr>
                <w:rFonts w:cstheme="minorHAnsi"/>
                <w:b/>
                <w:i/>
                <w:sz w:val="18"/>
                <w:szCs w:val="23"/>
              </w:rPr>
              <w:t>DE LAS SANCIONES</w:t>
            </w:r>
          </w:p>
          <w:p w:rsidR="00561293" w:rsidRPr="002506C1" w:rsidRDefault="00561293" w:rsidP="00561293">
            <w:pPr>
              <w:autoSpaceDE w:val="0"/>
              <w:autoSpaceDN w:val="0"/>
              <w:adjustRightInd w:val="0"/>
              <w:jc w:val="both"/>
              <w:rPr>
                <w:rFonts w:cstheme="minorHAnsi"/>
                <w:i/>
                <w:sz w:val="18"/>
              </w:rPr>
            </w:pPr>
            <w:r w:rsidRPr="002506C1">
              <w:rPr>
                <w:rFonts w:cstheme="minorHAnsi"/>
                <w:b/>
                <w:bCs/>
                <w:i/>
                <w:sz w:val="18"/>
              </w:rPr>
              <w:t>Artículo 37°.-</w:t>
            </w:r>
            <w:r w:rsidRPr="002506C1">
              <w:rPr>
                <w:rFonts w:cstheme="minorHAnsi"/>
                <w:i/>
                <w:sz w:val="18"/>
              </w:rPr>
              <w:t xml:space="preserve"> Las sanciones que se aplicaran en los términos de este reglamento serán los siguientes: </w:t>
            </w:r>
          </w:p>
          <w:p w:rsidR="00561293" w:rsidRPr="002506C1" w:rsidRDefault="00561293" w:rsidP="00561293">
            <w:pPr>
              <w:autoSpaceDE w:val="0"/>
              <w:autoSpaceDN w:val="0"/>
              <w:adjustRightInd w:val="0"/>
              <w:jc w:val="both"/>
              <w:rPr>
                <w:rFonts w:cstheme="minorHAnsi"/>
                <w:i/>
                <w:sz w:val="18"/>
              </w:rPr>
            </w:pPr>
          </w:p>
          <w:p w:rsidR="00561293" w:rsidRPr="002506C1" w:rsidRDefault="00561293" w:rsidP="00561293">
            <w:pPr>
              <w:autoSpaceDE w:val="0"/>
              <w:autoSpaceDN w:val="0"/>
              <w:adjustRightInd w:val="0"/>
              <w:jc w:val="both"/>
              <w:rPr>
                <w:rFonts w:cstheme="minorHAnsi"/>
                <w:b/>
                <w:i/>
                <w:sz w:val="18"/>
              </w:rPr>
            </w:pPr>
            <w:r w:rsidRPr="002506C1">
              <w:rPr>
                <w:rFonts w:cstheme="minorHAnsi"/>
                <w:b/>
                <w:i/>
                <w:sz w:val="18"/>
              </w:rPr>
              <w:t>I.-III.</w:t>
            </w:r>
            <w:proofErr w:type="gramStart"/>
            <w:r w:rsidRPr="002506C1">
              <w:rPr>
                <w:rFonts w:cstheme="minorHAnsi"/>
                <w:b/>
                <w:i/>
                <w:sz w:val="18"/>
              </w:rPr>
              <w:t>-[</w:t>
            </w:r>
            <w:proofErr w:type="gramEnd"/>
            <w:r w:rsidRPr="002506C1">
              <w:rPr>
                <w:rFonts w:cstheme="minorHAnsi"/>
                <w:b/>
                <w:i/>
                <w:sz w:val="18"/>
              </w:rPr>
              <w:t>…..]</w:t>
            </w:r>
          </w:p>
        </w:tc>
        <w:tc>
          <w:tcPr>
            <w:tcW w:w="2835" w:type="dxa"/>
          </w:tcPr>
          <w:p w:rsidR="00561293" w:rsidRPr="002506C1" w:rsidRDefault="00561293" w:rsidP="00561293">
            <w:pPr>
              <w:jc w:val="center"/>
              <w:rPr>
                <w:rFonts w:cstheme="minorHAnsi"/>
                <w:b/>
                <w:i/>
                <w:sz w:val="18"/>
                <w:szCs w:val="23"/>
              </w:rPr>
            </w:pPr>
            <w:r w:rsidRPr="002506C1">
              <w:rPr>
                <w:rFonts w:cstheme="minorHAnsi"/>
                <w:b/>
                <w:i/>
                <w:sz w:val="18"/>
                <w:szCs w:val="23"/>
              </w:rPr>
              <w:t>CAPÍTULO VIII.</w:t>
            </w:r>
          </w:p>
          <w:p w:rsidR="00561293" w:rsidRPr="002506C1" w:rsidRDefault="00561293" w:rsidP="00561293">
            <w:pPr>
              <w:jc w:val="center"/>
              <w:rPr>
                <w:rFonts w:cstheme="minorHAnsi"/>
                <w:b/>
                <w:i/>
                <w:sz w:val="18"/>
                <w:szCs w:val="23"/>
              </w:rPr>
            </w:pPr>
            <w:r w:rsidRPr="002506C1">
              <w:rPr>
                <w:rFonts w:cstheme="minorHAnsi"/>
                <w:b/>
                <w:i/>
                <w:sz w:val="18"/>
                <w:szCs w:val="23"/>
              </w:rPr>
              <w:t>DE LAS SANCIONES</w:t>
            </w:r>
          </w:p>
          <w:p w:rsidR="00561293" w:rsidRPr="002506C1" w:rsidRDefault="00561293" w:rsidP="00561293">
            <w:pPr>
              <w:jc w:val="both"/>
              <w:rPr>
                <w:rFonts w:cstheme="minorHAnsi"/>
                <w:i/>
                <w:sz w:val="18"/>
                <w:szCs w:val="23"/>
              </w:rPr>
            </w:pPr>
            <w:r w:rsidRPr="002506C1">
              <w:rPr>
                <w:rFonts w:cstheme="minorHAnsi"/>
                <w:b/>
                <w:i/>
                <w:sz w:val="18"/>
                <w:szCs w:val="23"/>
              </w:rPr>
              <w:t xml:space="preserve">Artículo 37.- </w:t>
            </w:r>
            <w:r w:rsidRPr="002506C1">
              <w:rPr>
                <w:rFonts w:cstheme="minorHAnsi"/>
                <w:i/>
                <w:sz w:val="18"/>
                <w:szCs w:val="23"/>
              </w:rPr>
              <w:t>[….]</w:t>
            </w:r>
          </w:p>
          <w:p w:rsidR="00561293" w:rsidRPr="002506C1" w:rsidRDefault="00561293" w:rsidP="00561293">
            <w:pPr>
              <w:jc w:val="both"/>
              <w:rPr>
                <w:rFonts w:cstheme="minorHAnsi"/>
                <w:i/>
                <w:sz w:val="18"/>
                <w:szCs w:val="23"/>
              </w:rPr>
            </w:pPr>
          </w:p>
          <w:p w:rsidR="00561293" w:rsidRPr="002506C1" w:rsidRDefault="00561293" w:rsidP="00561293">
            <w:pPr>
              <w:jc w:val="both"/>
              <w:rPr>
                <w:rFonts w:cstheme="minorHAnsi"/>
                <w:i/>
                <w:sz w:val="18"/>
                <w:szCs w:val="23"/>
              </w:rPr>
            </w:pPr>
            <w:r w:rsidRPr="002506C1">
              <w:rPr>
                <w:rFonts w:cstheme="minorHAnsi"/>
                <w:b/>
                <w:i/>
                <w:sz w:val="18"/>
                <w:szCs w:val="23"/>
              </w:rPr>
              <w:t xml:space="preserve">I-III.- </w:t>
            </w:r>
            <w:r w:rsidRPr="002506C1">
              <w:rPr>
                <w:rFonts w:cstheme="minorHAnsi"/>
                <w:i/>
                <w:sz w:val="18"/>
                <w:szCs w:val="23"/>
              </w:rPr>
              <w:t>[….]</w:t>
            </w:r>
          </w:p>
          <w:p w:rsidR="00561293" w:rsidRPr="002506C1" w:rsidRDefault="00561293" w:rsidP="00561293">
            <w:pPr>
              <w:jc w:val="both"/>
              <w:rPr>
                <w:rFonts w:cstheme="minorHAnsi"/>
                <w:b/>
                <w:i/>
                <w:sz w:val="18"/>
                <w:szCs w:val="23"/>
              </w:rPr>
            </w:pPr>
          </w:p>
          <w:p w:rsidR="00561293" w:rsidRPr="002506C1" w:rsidRDefault="00561293" w:rsidP="00561293">
            <w:pPr>
              <w:jc w:val="both"/>
              <w:rPr>
                <w:rFonts w:cstheme="minorHAnsi"/>
                <w:i/>
                <w:sz w:val="18"/>
                <w:szCs w:val="23"/>
              </w:rPr>
            </w:pPr>
            <w:r w:rsidRPr="002506C1">
              <w:rPr>
                <w:rFonts w:cstheme="minorHAnsi"/>
                <w:b/>
                <w:i/>
                <w:sz w:val="18"/>
                <w:szCs w:val="23"/>
              </w:rPr>
              <w:t>IV.-</w:t>
            </w:r>
            <w:r w:rsidRPr="002506C1">
              <w:rPr>
                <w:rFonts w:cstheme="minorHAnsi"/>
                <w:i/>
                <w:sz w:val="18"/>
                <w:szCs w:val="23"/>
              </w:rPr>
              <w:t xml:space="preserve">En caso de ser la falta administrativa por acoso la multa será de 100 Unidades de Medida y Actualización </w:t>
            </w:r>
            <w:proofErr w:type="spellStart"/>
            <w:r w:rsidRPr="002506C1">
              <w:rPr>
                <w:rFonts w:cstheme="minorHAnsi"/>
                <w:i/>
                <w:sz w:val="18"/>
                <w:szCs w:val="23"/>
              </w:rPr>
              <w:t>ó</w:t>
            </w:r>
            <w:proofErr w:type="spellEnd"/>
            <w:r w:rsidRPr="002506C1">
              <w:rPr>
                <w:rFonts w:cstheme="minorHAnsi"/>
                <w:i/>
                <w:sz w:val="18"/>
                <w:szCs w:val="23"/>
              </w:rPr>
              <w:t xml:space="preserve"> hasta 36 horas de arresto y estará obligado a acudir a los talleres, platicas o sesiones que le indique la autoridad municipal.  </w:t>
            </w:r>
          </w:p>
        </w:tc>
        <w:tc>
          <w:tcPr>
            <w:tcW w:w="2977" w:type="dxa"/>
          </w:tcPr>
          <w:p w:rsidR="00561293" w:rsidRPr="002506C1" w:rsidRDefault="00561293" w:rsidP="00561293">
            <w:pPr>
              <w:ind w:right="743"/>
              <w:jc w:val="center"/>
              <w:rPr>
                <w:rFonts w:cstheme="minorHAnsi"/>
                <w:b/>
                <w:i/>
                <w:sz w:val="18"/>
                <w:szCs w:val="23"/>
              </w:rPr>
            </w:pPr>
            <w:r w:rsidRPr="002506C1">
              <w:rPr>
                <w:rFonts w:cstheme="minorHAnsi"/>
                <w:b/>
                <w:i/>
                <w:sz w:val="18"/>
                <w:szCs w:val="23"/>
              </w:rPr>
              <w:t>CAPÍTULO VIII.</w:t>
            </w:r>
          </w:p>
          <w:p w:rsidR="00561293" w:rsidRPr="002506C1" w:rsidRDefault="00561293" w:rsidP="00561293">
            <w:pPr>
              <w:ind w:right="743"/>
              <w:jc w:val="center"/>
              <w:rPr>
                <w:rFonts w:cstheme="minorHAnsi"/>
                <w:b/>
                <w:i/>
                <w:sz w:val="18"/>
                <w:szCs w:val="23"/>
              </w:rPr>
            </w:pPr>
            <w:r w:rsidRPr="002506C1">
              <w:rPr>
                <w:rFonts w:cstheme="minorHAnsi"/>
                <w:b/>
                <w:i/>
                <w:sz w:val="18"/>
                <w:szCs w:val="23"/>
              </w:rPr>
              <w:t>DE LAS SANCIONES</w:t>
            </w:r>
          </w:p>
          <w:p w:rsidR="00561293" w:rsidRPr="002506C1" w:rsidRDefault="00561293" w:rsidP="00561293">
            <w:pPr>
              <w:ind w:right="743"/>
              <w:jc w:val="both"/>
              <w:rPr>
                <w:rFonts w:cstheme="minorHAnsi"/>
                <w:i/>
                <w:sz w:val="18"/>
                <w:szCs w:val="23"/>
              </w:rPr>
            </w:pPr>
            <w:r w:rsidRPr="002506C1">
              <w:rPr>
                <w:rFonts w:cstheme="minorHAnsi"/>
                <w:b/>
                <w:i/>
                <w:sz w:val="18"/>
                <w:szCs w:val="23"/>
              </w:rPr>
              <w:t xml:space="preserve">Artículo 37.- </w:t>
            </w:r>
            <w:r w:rsidRPr="002506C1">
              <w:rPr>
                <w:rFonts w:cstheme="minorHAnsi"/>
                <w:i/>
                <w:sz w:val="18"/>
                <w:szCs w:val="23"/>
              </w:rPr>
              <w:t>[….]</w:t>
            </w:r>
          </w:p>
          <w:p w:rsidR="00561293" w:rsidRPr="002506C1" w:rsidRDefault="00561293" w:rsidP="00561293">
            <w:pPr>
              <w:ind w:right="743"/>
              <w:jc w:val="both"/>
              <w:rPr>
                <w:rFonts w:cstheme="minorHAnsi"/>
                <w:i/>
                <w:sz w:val="18"/>
                <w:szCs w:val="23"/>
              </w:rPr>
            </w:pPr>
          </w:p>
          <w:p w:rsidR="00561293" w:rsidRPr="002506C1" w:rsidRDefault="00561293" w:rsidP="00561293">
            <w:pPr>
              <w:ind w:right="317"/>
              <w:jc w:val="both"/>
              <w:rPr>
                <w:rFonts w:cstheme="minorHAnsi"/>
                <w:i/>
                <w:sz w:val="18"/>
                <w:szCs w:val="23"/>
              </w:rPr>
            </w:pPr>
            <w:r w:rsidRPr="002506C1">
              <w:rPr>
                <w:rFonts w:cstheme="minorHAnsi"/>
                <w:b/>
                <w:i/>
                <w:sz w:val="18"/>
                <w:szCs w:val="23"/>
              </w:rPr>
              <w:t xml:space="preserve">I-III.- </w:t>
            </w:r>
            <w:r w:rsidRPr="002506C1">
              <w:rPr>
                <w:rFonts w:cstheme="minorHAnsi"/>
                <w:i/>
                <w:sz w:val="18"/>
                <w:szCs w:val="23"/>
              </w:rPr>
              <w:t>[….]</w:t>
            </w:r>
          </w:p>
          <w:p w:rsidR="00561293" w:rsidRPr="002506C1" w:rsidRDefault="00561293" w:rsidP="00561293">
            <w:pPr>
              <w:ind w:right="743"/>
              <w:jc w:val="both"/>
              <w:rPr>
                <w:rFonts w:cstheme="minorHAnsi"/>
                <w:b/>
                <w:i/>
                <w:sz w:val="18"/>
                <w:szCs w:val="23"/>
              </w:rPr>
            </w:pPr>
          </w:p>
          <w:p w:rsidR="00561293" w:rsidRPr="002506C1" w:rsidRDefault="00561293" w:rsidP="00561293">
            <w:pPr>
              <w:ind w:right="175"/>
              <w:jc w:val="both"/>
              <w:rPr>
                <w:rFonts w:cstheme="minorHAnsi"/>
                <w:b/>
                <w:i/>
                <w:sz w:val="18"/>
                <w:szCs w:val="23"/>
              </w:rPr>
            </w:pPr>
            <w:r w:rsidRPr="002506C1">
              <w:rPr>
                <w:rFonts w:cstheme="minorHAnsi"/>
                <w:b/>
                <w:i/>
                <w:sz w:val="18"/>
                <w:szCs w:val="23"/>
              </w:rPr>
              <w:t>IV.-</w:t>
            </w:r>
            <w:r w:rsidRPr="002506C1">
              <w:rPr>
                <w:rFonts w:cstheme="minorHAnsi"/>
                <w:i/>
                <w:sz w:val="18"/>
                <w:szCs w:val="23"/>
              </w:rPr>
              <w:t xml:space="preserve">En caso de ser la falta administrativa por acoso la multa será de 30 a 100 Unidades de Medida y Actualización o hasta 36 horas de arresto y estará obligado a acudir a los talleres, platicas o sesiones que le indique la autoridad municipal.  </w:t>
            </w:r>
          </w:p>
        </w:tc>
      </w:tr>
    </w:tbl>
    <w:p w:rsidR="00561293" w:rsidRDefault="00561293" w:rsidP="00561293">
      <w:pPr>
        <w:spacing w:after="0" w:line="240" w:lineRule="auto"/>
        <w:ind w:right="-93"/>
        <w:jc w:val="both"/>
        <w:rPr>
          <w:rFonts w:eastAsia="Times New Roman" w:cstheme="minorHAnsi"/>
          <w:b/>
          <w:sz w:val="20"/>
          <w:lang w:eastAsia="es-MX"/>
        </w:rPr>
      </w:pPr>
    </w:p>
    <w:p w:rsidR="00082CF9" w:rsidRPr="00A6662B" w:rsidRDefault="00082CF9" w:rsidP="00A6662B">
      <w:pPr>
        <w:spacing w:after="0" w:line="360" w:lineRule="auto"/>
        <w:ind w:right="-91"/>
        <w:jc w:val="both"/>
        <w:rPr>
          <w:rFonts w:eastAsia="Times New Roman" w:cstheme="minorHAnsi"/>
          <w:b/>
          <w:sz w:val="20"/>
          <w:lang w:eastAsia="es-MX"/>
        </w:rPr>
      </w:pPr>
      <w:r w:rsidRPr="00E111A7">
        <w:rPr>
          <w:rFonts w:eastAsia="Times New Roman" w:cstheme="minorHAnsi"/>
          <w:b/>
          <w:sz w:val="20"/>
          <w:lang w:eastAsia="es-MX"/>
        </w:rPr>
        <w:t>Marco Normativo</w:t>
      </w:r>
      <w:r w:rsidR="00561293">
        <w:rPr>
          <w:rFonts w:eastAsia="Times New Roman" w:cstheme="minorHAnsi"/>
          <w:b/>
          <w:sz w:val="20"/>
          <w:lang w:eastAsia="es-MX"/>
        </w:rPr>
        <w:t xml:space="preserve">. </w:t>
      </w:r>
      <w:r w:rsidRPr="002B5C4A">
        <w:rPr>
          <w:rFonts w:eastAsia="Times New Roman" w:cstheme="minorHAnsi"/>
          <w:sz w:val="20"/>
          <w:lang w:eastAsia="es-MX"/>
        </w:rPr>
        <w:t>De las Facultades del Ayuntamiento en lo que se refiere a Legislar, realizar modificaciones, reformas y adiciones de los Ordenamientos Municip</w:t>
      </w:r>
      <w:r w:rsidR="00561293" w:rsidRPr="002B5C4A">
        <w:rPr>
          <w:rFonts w:eastAsia="Times New Roman" w:cstheme="minorHAnsi"/>
          <w:sz w:val="20"/>
          <w:lang w:eastAsia="es-MX"/>
        </w:rPr>
        <w:t>ales.</w:t>
      </w:r>
      <w:r w:rsidR="00561293">
        <w:rPr>
          <w:rFonts w:eastAsia="Times New Roman" w:cstheme="minorHAnsi"/>
          <w:b/>
          <w:sz w:val="20"/>
          <w:lang w:eastAsia="es-MX"/>
        </w:rPr>
        <w:t xml:space="preserve"> </w:t>
      </w:r>
      <w:r w:rsidRPr="00E111A7">
        <w:rPr>
          <w:rFonts w:eastAsia="Times New Roman" w:cstheme="minorHAnsi"/>
          <w:b/>
          <w:sz w:val="20"/>
          <w:lang w:eastAsia="es-MX"/>
        </w:rPr>
        <w:t>A)</w:t>
      </w:r>
      <w:r w:rsidRPr="00E111A7">
        <w:rPr>
          <w:rFonts w:eastAsia="Times New Roman" w:cstheme="minorHAnsi"/>
          <w:sz w:val="20"/>
          <w:lang w:eastAsia="es-MX"/>
        </w:rPr>
        <w:t xml:space="preserve"> Que el artículo 115 de la Constitución Política de los Estados Unidos Mexicanos en su fracción II, establece lo siguiente:</w:t>
      </w:r>
      <w:r w:rsidR="00561293">
        <w:rPr>
          <w:rFonts w:eastAsia="Times New Roman" w:cstheme="minorHAnsi"/>
          <w:b/>
          <w:sz w:val="20"/>
          <w:lang w:eastAsia="es-MX"/>
        </w:rPr>
        <w:t xml:space="preserve"> </w:t>
      </w:r>
      <w:r w:rsidRPr="002506C1">
        <w:rPr>
          <w:rFonts w:cstheme="minorHAnsi"/>
          <w:bCs/>
          <w:i/>
          <w:sz w:val="18"/>
          <w:szCs w:val="18"/>
        </w:rPr>
        <w:t>“</w:t>
      </w:r>
      <w:r w:rsidRPr="002506C1">
        <w:rPr>
          <w:rFonts w:cstheme="minorHAnsi"/>
          <w:b/>
          <w:bCs/>
          <w:i/>
          <w:sz w:val="18"/>
          <w:szCs w:val="18"/>
        </w:rPr>
        <w:t xml:space="preserve">II. </w:t>
      </w:r>
      <w:r w:rsidRPr="002506C1">
        <w:rPr>
          <w:rFonts w:cstheme="minorHAnsi"/>
          <w:i/>
          <w:sz w:val="18"/>
          <w:szCs w:val="18"/>
        </w:rPr>
        <w:t>Los municipios estarán investidos de personalidad jurídica y manejarán su patrimonio conforme a la ley.</w:t>
      </w:r>
      <w:r w:rsidR="00561293">
        <w:rPr>
          <w:rFonts w:eastAsia="Times New Roman" w:cstheme="minorHAnsi"/>
          <w:b/>
          <w:sz w:val="20"/>
          <w:lang w:eastAsia="es-MX"/>
        </w:rPr>
        <w:t xml:space="preserve"> </w:t>
      </w:r>
      <w:r w:rsidRPr="002506C1">
        <w:rPr>
          <w:rFonts w:cstheme="minorHAnsi"/>
          <w:i/>
          <w:sz w:val="18"/>
          <w:szCs w:val="18"/>
          <w:u w:val="single"/>
        </w:rPr>
        <w:t>Los ayuntamientos tendrán facultades para aprobar, de acuerdo con las leyes en materia municipal</w:t>
      </w:r>
      <w:r w:rsidRPr="002506C1">
        <w:rPr>
          <w:rFonts w:cstheme="minorHAnsi"/>
          <w:i/>
          <w:sz w:val="18"/>
          <w:szCs w:val="18"/>
        </w:rPr>
        <w:t xml:space="preserve"> que deberán expedir las legislaturas de los Estados, los bandos de policía y gobierno, </w:t>
      </w:r>
      <w:r w:rsidRPr="002506C1">
        <w:rPr>
          <w:rFonts w:cstheme="minorHAnsi"/>
          <w:i/>
          <w:sz w:val="18"/>
          <w:szCs w:val="18"/>
          <w:u w:val="single"/>
        </w:rPr>
        <w:t>los reglamentos</w:t>
      </w:r>
      <w:r w:rsidRPr="002506C1">
        <w:rPr>
          <w:rFonts w:cstheme="minorHAnsi"/>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561293">
        <w:rPr>
          <w:rFonts w:eastAsia="Times New Roman" w:cstheme="minorHAnsi"/>
          <w:b/>
          <w:sz w:val="20"/>
          <w:lang w:eastAsia="es-MX"/>
        </w:rPr>
        <w:t xml:space="preserve"> </w:t>
      </w:r>
      <w:r w:rsidRPr="00E111A7">
        <w:rPr>
          <w:rFonts w:eastAsia="Times New Roman" w:cstheme="minorHAnsi"/>
          <w:b/>
          <w:bCs/>
          <w:sz w:val="20"/>
          <w:lang w:eastAsia="es-MX"/>
        </w:rPr>
        <w:t xml:space="preserve">B) </w:t>
      </w:r>
      <w:r w:rsidRPr="00E111A7">
        <w:rPr>
          <w:rFonts w:eastAsia="Times New Roman" w:cstheme="minorHAnsi"/>
          <w:bCs/>
          <w:sz w:val="20"/>
          <w:lang w:eastAsia="es-MX"/>
        </w:rPr>
        <w:t>Que de conformidad a lo establecido en el artículo 77 de la Constitución Política del Estado de Jalisco en sus fracciones I, II y III se establece lo siguiente:</w:t>
      </w:r>
      <w:r w:rsidR="00561293">
        <w:rPr>
          <w:rFonts w:eastAsia="Times New Roman" w:cstheme="minorHAnsi"/>
          <w:bCs/>
          <w:sz w:val="20"/>
          <w:lang w:eastAsia="es-MX"/>
        </w:rPr>
        <w:t xml:space="preserve"> </w:t>
      </w:r>
      <w:r w:rsidRPr="002506C1">
        <w:rPr>
          <w:rFonts w:cstheme="minorHAnsi"/>
          <w:b/>
          <w:bCs/>
          <w:i/>
          <w:sz w:val="18"/>
          <w:szCs w:val="18"/>
        </w:rPr>
        <w:t>Artículo 77</w:t>
      </w:r>
      <w:r w:rsidRPr="002506C1">
        <w:rPr>
          <w:rFonts w:cstheme="minorHAnsi"/>
          <w:i/>
          <w:sz w:val="18"/>
          <w:szCs w:val="18"/>
        </w:rPr>
        <w:t xml:space="preserve">.- </w:t>
      </w:r>
      <w:r w:rsidRPr="002506C1">
        <w:rPr>
          <w:rFonts w:cstheme="minorHAnsi"/>
          <w:i/>
          <w:sz w:val="18"/>
          <w:szCs w:val="18"/>
          <w:u w:val="single"/>
        </w:rPr>
        <w:t>Los ayuntamientos tendrán facultades para aprobar, de acuerdo con las leyes en materia municipal</w:t>
      </w:r>
      <w:r w:rsidRPr="002506C1">
        <w:rPr>
          <w:rFonts w:cstheme="minorHAnsi"/>
          <w:i/>
          <w:sz w:val="18"/>
          <w:szCs w:val="18"/>
        </w:rPr>
        <w:t xml:space="preserve"> que expida el Congreso del Estado:</w:t>
      </w:r>
      <w:r w:rsidR="00561293">
        <w:rPr>
          <w:rFonts w:eastAsia="Times New Roman" w:cstheme="minorHAnsi"/>
          <w:b/>
          <w:sz w:val="20"/>
          <w:lang w:eastAsia="es-MX"/>
        </w:rPr>
        <w:t xml:space="preserve"> </w:t>
      </w:r>
      <w:r w:rsidRPr="002506C1">
        <w:rPr>
          <w:rFonts w:cstheme="minorHAnsi"/>
          <w:i/>
          <w:spacing w:val="-3"/>
          <w:sz w:val="18"/>
          <w:szCs w:val="18"/>
        </w:rPr>
        <w:t>I. Los bandos de policía y gobierno;</w:t>
      </w:r>
      <w:r w:rsidR="00561293">
        <w:rPr>
          <w:rFonts w:cstheme="minorHAnsi"/>
          <w:i/>
          <w:spacing w:val="-3"/>
          <w:sz w:val="18"/>
          <w:szCs w:val="18"/>
        </w:rPr>
        <w:t xml:space="preserve"> </w:t>
      </w:r>
      <w:r w:rsidRPr="002506C1">
        <w:rPr>
          <w:rFonts w:cstheme="minorHAnsi"/>
          <w:i/>
          <w:sz w:val="18"/>
          <w:szCs w:val="18"/>
          <w:u w:val="single"/>
        </w:rPr>
        <w:t>II. Los reglamentos</w:t>
      </w:r>
      <w:r w:rsidRPr="002506C1">
        <w:rPr>
          <w:rFonts w:cstheme="minorHAnsi"/>
          <w:i/>
          <w:sz w:val="18"/>
          <w:szCs w:val="18"/>
        </w:rPr>
        <w:t>, circulares y disposiciones administrativas de observancia general dentro de sus respectivas jurisdicciones, con el objeto de:</w:t>
      </w:r>
      <w:r w:rsidR="00561293">
        <w:rPr>
          <w:rFonts w:eastAsia="Times New Roman" w:cstheme="minorHAnsi"/>
          <w:b/>
          <w:sz w:val="20"/>
          <w:lang w:eastAsia="es-MX"/>
        </w:rPr>
        <w:t xml:space="preserve"> </w:t>
      </w:r>
      <w:r w:rsidR="00561293">
        <w:rPr>
          <w:rFonts w:cstheme="minorHAnsi"/>
          <w:i/>
          <w:spacing w:val="-3"/>
          <w:sz w:val="18"/>
          <w:szCs w:val="18"/>
        </w:rPr>
        <w:t xml:space="preserve">A) </w:t>
      </w:r>
      <w:r w:rsidRPr="002506C1">
        <w:rPr>
          <w:rFonts w:cstheme="minorHAnsi"/>
          <w:i/>
          <w:spacing w:val="-3"/>
          <w:sz w:val="18"/>
          <w:szCs w:val="18"/>
        </w:rPr>
        <w:t>Organizar la administración pública municipal;</w:t>
      </w:r>
      <w:r w:rsidR="00561293">
        <w:rPr>
          <w:rFonts w:eastAsia="Times New Roman" w:cstheme="minorHAnsi"/>
          <w:b/>
          <w:sz w:val="20"/>
          <w:lang w:eastAsia="es-MX"/>
        </w:rPr>
        <w:t xml:space="preserve"> </w:t>
      </w:r>
      <w:r w:rsidR="00561293">
        <w:rPr>
          <w:rFonts w:cstheme="minorHAnsi"/>
          <w:i/>
          <w:spacing w:val="-3"/>
          <w:sz w:val="18"/>
          <w:szCs w:val="18"/>
        </w:rPr>
        <w:t xml:space="preserve">B) </w:t>
      </w:r>
      <w:r w:rsidRPr="002506C1">
        <w:rPr>
          <w:rFonts w:cstheme="minorHAnsi"/>
          <w:i/>
          <w:spacing w:val="-3"/>
          <w:sz w:val="18"/>
          <w:szCs w:val="18"/>
        </w:rPr>
        <w:t>Regular las materias, procedimientos, funciones y servicios públicos de su competencia; y</w:t>
      </w:r>
      <w:r w:rsidR="00561293">
        <w:rPr>
          <w:rFonts w:eastAsia="Times New Roman" w:cstheme="minorHAnsi"/>
          <w:b/>
          <w:sz w:val="20"/>
          <w:lang w:eastAsia="es-MX"/>
        </w:rPr>
        <w:t xml:space="preserve"> </w:t>
      </w:r>
      <w:r w:rsidR="00561293">
        <w:rPr>
          <w:rFonts w:cstheme="minorHAnsi"/>
          <w:i/>
          <w:spacing w:val="-3"/>
          <w:sz w:val="18"/>
          <w:szCs w:val="18"/>
        </w:rPr>
        <w:t xml:space="preserve">C) </w:t>
      </w:r>
      <w:r w:rsidRPr="002506C1">
        <w:rPr>
          <w:rFonts w:cstheme="minorHAnsi"/>
          <w:i/>
          <w:spacing w:val="-3"/>
          <w:sz w:val="18"/>
          <w:szCs w:val="18"/>
        </w:rPr>
        <w:t>Asegurar la participación ciudadana y vecinal;</w:t>
      </w:r>
      <w:r w:rsidR="00561293">
        <w:rPr>
          <w:rFonts w:cstheme="minorHAnsi"/>
          <w:i/>
          <w:spacing w:val="-3"/>
          <w:sz w:val="18"/>
          <w:szCs w:val="18"/>
        </w:rPr>
        <w:t xml:space="preserve"> </w:t>
      </w:r>
      <w:r w:rsidRPr="002506C1">
        <w:rPr>
          <w:rFonts w:cstheme="minorHAnsi"/>
          <w:i/>
          <w:sz w:val="18"/>
          <w:szCs w:val="18"/>
        </w:rPr>
        <w:t xml:space="preserve">III. </w:t>
      </w:r>
      <w:r w:rsidRPr="002506C1">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Pr="002506C1">
        <w:rPr>
          <w:rFonts w:cstheme="minorHAnsi"/>
          <w:i/>
          <w:sz w:val="18"/>
          <w:szCs w:val="18"/>
        </w:rPr>
        <w:t>; y (Sic)</w:t>
      </w:r>
      <w:r w:rsidR="00561293">
        <w:rPr>
          <w:rFonts w:eastAsia="Times New Roman" w:cstheme="minorHAnsi"/>
          <w:b/>
          <w:sz w:val="20"/>
          <w:lang w:eastAsia="es-MX"/>
        </w:rPr>
        <w:t xml:space="preserve">. </w:t>
      </w:r>
      <w:r w:rsidRPr="00E111A7">
        <w:rPr>
          <w:rFonts w:eastAsia="Times New Roman" w:cstheme="minorHAnsi"/>
          <w:b/>
          <w:sz w:val="20"/>
          <w:lang w:eastAsia="es-MX"/>
        </w:rPr>
        <w:t>C)</w:t>
      </w:r>
      <w:r w:rsidRPr="00E111A7">
        <w:rPr>
          <w:rFonts w:eastAsia="Times New Roman" w:cstheme="minorHAnsi"/>
          <w:sz w:val="20"/>
          <w:lang w:eastAsia="es-MX"/>
        </w:rPr>
        <w:t xml:space="preserve"> Que, en concordancia con lo anterior, los artículos 37 </w:t>
      </w:r>
      <w:r w:rsidRPr="00E111A7">
        <w:rPr>
          <w:rFonts w:eastAsia="Times New Roman" w:cstheme="minorHAnsi"/>
          <w:sz w:val="20"/>
          <w:lang w:eastAsia="es-MX"/>
        </w:rPr>
        <w:lastRenderedPageBreak/>
        <w:t>fracción II, 40, 41, 42 y 44 de la Ley del Gobierno y la Administración Pública Municipal del Estado de Jalisco, disponen lo siguiente:</w:t>
      </w:r>
      <w:r w:rsidR="00561293">
        <w:rPr>
          <w:rFonts w:eastAsia="Times New Roman" w:cstheme="minorHAnsi"/>
          <w:b/>
          <w:sz w:val="20"/>
          <w:lang w:eastAsia="es-MX"/>
        </w:rPr>
        <w:t xml:space="preserve"> </w:t>
      </w:r>
      <w:r w:rsidRPr="002506C1">
        <w:rPr>
          <w:rFonts w:eastAsia="Times New Roman" w:cstheme="minorHAnsi"/>
          <w:bCs/>
          <w:i/>
          <w:snapToGrid w:val="0"/>
          <w:sz w:val="18"/>
          <w:szCs w:val="18"/>
          <w:lang w:eastAsia="es-MX"/>
        </w:rPr>
        <w:t>“</w:t>
      </w:r>
      <w:r w:rsidRPr="002506C1">
        <w:rPr>
          <w:rFonts w:eastAsia="Times New Roman" w:cstheme="minorHAnsi"/>
          <w:b/>
          <w:bCs/>
          <w:i/>
          <w:snapToGrid w:val="0"/>
          <w:sz w:val="18"/>
          <w:szCs w:val="18"/>
          <w:lang w:eastAsia="es-MX"/>
        </w:rPr>
        <w:t>Artículo 37</w:t>
      </w:r>
      <w:r w:rsidRPr="002506C1">
        <w:rPr>
          <w:rFonts w:eastAsia="Times New Roman" w:cstheme="minorHAnsi"/>
          <w:i/>
          <w:snapToGrid w:val="0"/>
          <w:sz w:val="18"/>
          <w:szCs w:val="18"/>
          <w:lang w:eastAsia="es-MX"/>
        </w:rPr>
        <w:t xml:space="preserve">. </w:t>
      </w:r>
      <w:r w:rsidRPr="002506C1">
        <w:rPr>
          <w:rFonts w:eastAsia="Times New Roman" w:cstheme="minorHAnsi"/>
          <w:i/>
          <w:snapToGrid w:val="0"/>
          <w:sz w:val="18"/>
          <w:szCs w:val="18"/>
          <w:u w:val="single"/>
          <w:lang w:eastAsia="es-MX"/>
        </w:rPr>
        <w:t>Son obligaciones de los Ayuntamientos</w:t>
      </w:r>
      <w:r w:rsidRPr="002506C1">
        <w:rPr>
          <w:rFonts w:eastAsia="Times New Roman" w:cstheme="minorHAnsi"/>
          <w:i/>
          <w:snapToGrid w:val="0"/>
          <w:sz w:val="18"/>
          <w:szCs w:val="18"/>
          <w:lang w:eastAsia="es-MX"/>
        </w:rPr>
        <w:t>, las siguientes:</w:t>
      </w:r>
      <w:r w:rsidR="00561293">
        <w:rPr>
          <w:rFonts w:eastAsia="Times New Roman" w:cstheme="minorHAnsi"/>
          <w:b/>
          <w:sz w:val="20"/>
          <w:lang w:eastAsia="es-MX"/>
        </w:rPr>
        <w:t xml:space="preserve"> </w:t>
      </w:r>
      <w:r w:rsidRPr="002506C1">
        <w:rPr>
          <w:rFonts w:eastAsia="Times New Roman" w:cstheme="minorHAnsi"/>
          <w:i/>
          <w:snapToGrid w:val="0"/>
          <w:sz w:val="18"/>
          <w:szCs w:val="18"/>
          <w:lang w:eastAsia="es-MX"/>
        </w:rPr>
        <w:t xml:space="preserve">II. </w:t>
      </w:r>
      <w:r w:rsidRPr="002506C1">
        <w:rPr>
          <w:rFonts w:eastAsia="Times New Roman" w:cstheme="minorHAnsi"/>
          <w:i/>
          <w:snapToGrid w:val="0"/>
          <w:sz w:val="18"/>
          <w:szCs w:val="18"/>
          <w:u w:val="single"/>
          <w:lang w:eastAsia="es-MX"/>
        </w:rPr>
        <w:t>Aprobar y aplicar</w:t>
      </w:r>
      <w:r w:rsidRPr="002506C1">
        <w:rPr>
          <w:rFonts w:eastAsia="Times New Roman" w:cstheme="minorHAnsi"/>
          <w:i/>
          <w:snapToGrid w:val="0"/>
          <w:sz w:val="18"/>
          <w:szCs w:val="18"/>
          <w:lang w:eastAsia="es-MX"/>
        </w:rPr>
        <w:t xml:space="preserve"> su presupuesto de egresos, bandos de policía y gobierno, </w:t>
      </w:r>
      <w:r w:rsidRPr="002506C1">
        <w:rPr>
          <w:rFonts w:eastAsia="Times New Roman" w:cstheme="minorHAnsi"/>
          <w:i/>
          <w:snapToGrid w:val="0"/>
          <w:sz w:val="18"/>
          <w:szCs w:val="18"/>
          <w:u w:val="single"/>
          <w:lang w:eastAsia="es-MX"/>
        </w:rPr>
        <w:t>reglamentos,</w:t>
      </w:r>
      <w:r w:rsidRPr="002506C1">
        <w:rPr>
          <w:rFonts w:eastAsia="Times New Roman"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561293">
        <w:rPr>
          <w:rFonts w:eastAsia="Times New Roman" w:cstheme="minorHAnsi"/>
          <w:b/>
          <w:sz w:val="20"/>
          <w:lang w:eastAsia="es-MX"/>
        </w:rPr>
        <w:t xml:space="preserve"> </w:t>
      </w:r>
      <w:r w:rsidRPr="002506C1">
        <w:rPr>
          <w:rFonts w:eastAsia="Times New Roman" w:cstheme="minorHAnsi"/>
          <w:b/>
          <w:bCs/>
          <w:i/>
          <w:snapToGrid w:val="0"/>
          <w:sz w:val="18"/>
          <w:szCs w:val="18"/>
          <w:lang w:eastAsia="es-MX"/>
        </w:rPr>
        <w:t>Artículo 40</w:t>
      </w:r>
      <w:r w:rsidRPr="002506C1">
        <w:rPr>
          <w:rFonts w:eastAsia="Times New Roman" w:cstheme="minorHAnsi"/>
          <w:i/>
          <w:snapToGrid w:val="0"/>
          <w:sz w:val="18"/>
          <w:szCs w:val="18"/>
          <w:lang w:eastAsia="es-MX"/>
        </w:rPr>
        <w:t xml:space="preserve">. </w:t>
      </w:r>
      <w:r w:rsidRPr="002506C1">
        <w:rPr>
          <w:rFonts w:eastAsia="Times New Roman" w:cstheme="minorHAnsi"/>
          <w:i/>
          <w:snapToGrid w:val="0"/>
          <w:sz w:val="18"/>
          <w:szCs w:val="18"/>
          <w:u w:val="single"/>
          <w:lang w:eastAsia="es-MX"/>
        </w:rPr>
        <w:t>Los Ayuntamientos pueden expedir, de acuerdo con las leyes estatales</w:t>
      </w:r>
      <w:r w:rsidRPr="002506C1">
        <w:rPr>
          <w:rFonts w:eastAsia="Times New Roman" w:cstheme="minorHAnsi"/>
          <w:i/>
          <w:snapToGrid w:val="0"/>
          <w:sz w:val="18"/>
          <w:szCs w:val="18"/>
          <w:lang w:eastAsia="es-MX"/>
        </w:rPr>
        <w:t xml:space="preserve"> en materia municipal:</w:t>
      </w:r>
      <w:r w:rsidR="00561293">
        <w:rPr>
          <w:rFonts w:eastAsia="Times New Roman" w:cstheme="minorHAnsi"/>
          <w:b/>
          <w:sz w:val="20"/>
          <w:lang w:eastAsia="es-MX"/>
        </w:rPr>
        <w:t xml:space="preserve"> </w:t>
      </w:r>
      <w:r w:rsidRPr="002506C1">
        <w:rPr>
          <w:rFonts w:eastAsia="Times New Roman" w:cstheme="minorHAnsi"/>
          <w:i/>
          <w:snapToGrid w:val="0"/>
          <w:sz w:val="18"/>
          <w:szCs w:val="18"/>
          <w:lang w:eastAsia="es-MX"/>
        </w:rPr>
        <w:t>I. Los bandos de policía y gobierno; y</w:t>
      </w:r>
      <w:r w:rsidR="00561293">
        <w:rPr>
          <w:rFonts w:eastAsia="Times New Roman" w:cstheme="minorHAnsi"/>
          <w:b/>
          <w:sz w:val="20"/>
          <w:lang w:eastAsia="es-MX"/>
        </w:rPr>
        <w:t xml:space="preserve"> </w:t>
      </w:r>
      <w:r w:rsidRPr="002506C1">
        <w:rPr>
          <w:rFonts w:eastAsia="Times New Roman" w:cstheme="minorHAnsi"/>
          <w:i/>
          <w:snapToGrid w:val="0"/>
          <w:sz w:val="18"/>
          <w:szCs w:val="18"/>
          <w:u w:val="single"/>
          <w:lang w:eastAsia="es-MX"/>
        </w:rPr>
        <w:t>II. Los reglamentos</w:t>
      </w:r>
      <w:r w:rsidRPr="002506C1">
        <w:rPr>
          <w:rFonts w:eastAsia="Times New Roman" w:cstheme="minorHAnsi"/>
          <w:i/>
          <w:snapToGrid w:val="0"/>
          <w:sz w:val="18"/>
          <w:szCs w:val="18"/>
          <w:lang w:eastAsia="es-MX"/>
        </w:rPr>
        <w:t>, circulares y disposiciones administrativas de observancia general, dentro de sus respectivas jurisdicciones, que regulen asuntos de su competencia.</w:t>
      </w:r>
      <w:r w:rsidR="00561293">
        <w:rPr>
          <w:rFonts w:eastAsia="Times New Roman" w:cstheme="minorHAnsi"/>
          <w:b/>
          <w:sz w:val="20"/>
          <w:lang w:eastAsia="es-MX"/>
        </w:rPr>
        <w:t xml:space="preserve"> </w:t>
      </w:r>
      <w:r w:rsidRPr="002506C1">
        <w:rPr>
          <w:rFonts w:eastAsia="Times New Roman" w:cstheme="minorHAnsi"/>
          <w:b/>
          <w:bCs/>
          <w:i/>
          <w:snapToGrid w:val="0"/>
          <w:sz w:val="18"/>
          <w:szCs w:val="18"/>
          <w:lang w:eastAsia="es-MX"/>
        </w:rPr>
        <w:t>Artículo 41</w:t>
      </w:r>
      <w:r w:rsidRPr="002506C1">
        <w:rPr>
          <w:rFonts w:eastAsia="Times New Roman" w:cstheme="minorHAnsi"/>
          <w:i/>
          <w:snapToGrid w:val="0"/>
          <w:sz w:val="18"/>
          <w:szCs w:val="18"/>
          <w:lang w:eastAsia="es-MX"/>
        </w:rPr>
        <w:t>. Tienen facultad para presentar iniciativas de ordenamientos municipales:</w:t>
      </w:r>
      <w:r w:rsidR="00561293">
        <w:rPr>
          <w:rFonts w:eastAsia="Times New Roman" w:cstheme="minorHAnsi"/>
          <w:b/>
          <w:sz w:val="20"/>
          <w:lang w:eastAsia="es-MX"/>
        </w:rPr>
        <w:t xml:space="preserve"> </w:t>
      </w:r>
      <w:r w:rsidRPr="002506C1">
        <w:rPr>
          <w:rFonts w:eastAsia="Times New Roman" w:cstheme="minorHAnsi"/>
          <w:i/>
          <w:snapToGrid w:val="0"/>
          <w:sz w:val="18"/>
          <w:szCs w:val="18"/>
          <w:lang w:eastAsia="es-MX"/>
        </w:rPr>
        <w:t>I. El Presidente Municipal;</w:t>
      </w:r>
      <w:r w:rsidR="00561293">
        <w:rPr>
          <w:rFonts w:eastAsia="Times New Roman" w:cstheme="minorHAnsi"/>
          <w:b/>
          <w:sz w:val="20"/>
          <w:lang w:eastAsia="es-MX"/>
        </w:rPr>
        <w:t xml:space="preserve"> </w:t>
      </w:r>
      <w:r w:rsidRPr="002506C1">
        <w:rPr>
          <w:rFonts w:eastAsia="Times New Roman" w:cstheme="minorHAnsi"/>
          <w:i/>
          <w:snapToGrid w:val="0"/>
          <w:sz w:val="18"/>
          <w:szCs w:val="18"/>
          <w:lang w:eastAsia="es-MX"/>
        </w:rPr>
        <w:t xml:space="preserve">II. Los regidores; </w:t>
      </w:r>
      <w:r w:rsidR="00561293">
        <w:rPr>
          <w:rFonts w:eastAsia="Times New Roman" w:cstheme="minorHAnsi"/>
          <w:b/>
          <w:sz w:val="20"/>
          <w:lang w:eastAsia="es-MX"/>
        </w:rPr>
        <w:t xml:space="preserve"> </w:t>
      </w:r>
      <w:r w:rsidRPr="002506C1">
        <w:rPr>
          <w:rFonts w:eastAsia="Times New Roman" w:cstheme="minorHAnsi"/>
          <w:i/>
          <w:snapToGrid w:val="0"/>
          <w:sz w:val="18"/>
          <w:szCs w:val="18"/>
          <w:lang w:eastAsia="es-MX"/>
        </w:rPr>
        <w:t>III. El Síndico; y</w:t>
      </w:r>
      <w:r w:rsidR="00561293">
        <w:rPr>
          <w:rFonts w:eastAsia="Times New Roman" w:cstheme="minorHAnsi"/>
          <w:b/>
          <w:sz w:val="20"/>
          <w:lang w:eastAsia="es-MX"/>
        </w:rPr>
        <w:t xml:space="preserve"> </w:t>
      </w:r>
      <w:r w:rsidRPr="002506C1">
        <w:rPr>
          <w:rFonts w:eastAsia="Times New Roman" w:cstheme="minorHAnsi"/>
          <w:i/>
          <w:snapToGrid w:val="0"/>
          <w:sz w:val="18"/>
          <w:szCs w:val="18"/>
          <w:lang w:eastAsia="es-MX"/>
        </w:rPr>
        <w:t>IV. Las comisiones del Ayuntamiento, colegiadas o individuales.</w:t>
      </w:r>
      <w:r w:rsidR="00561293">
        <w:rPr>
          <w:rFonts w:eastAsia="Times New Roman" w:cstheme="minorHAnsi"/>
          <w:b/>
          <w:sz w:val="20"/>
          <w:lang w:eastAsia="es-MX"/>
        </w:rPr>
        <w:t xml:space="preserve"> </w:t>
      </w:r>
      <w:r w:rsidRPr="002506C1">
        <w:rPr>
          <w:rFonts w:eastAsia="Times New Roman" w:cstheme="minorHAnsi"/>
          <w:i/>
          <w:snapToGrid w:val="0"/>
          <w:sz w:val="18"/>
          <w:szCs w:val="18"/>
          <w:lang w:eastAsia="es-MX"/>
        </w:rPr>
        <w:t>Los Ayuntamientos pueden establecer, a través de sus reglamentos municipales, la iniciativa popular como medio para fortalecer la participación ciudadana y vecinal.</w:t>
      </w:r>
      <w:r w:rsidR="00561293">
        <w:rPr>
          <w:rFonts w:eastAsia="Times New Roman" w:cstheme="minorHAnsi"/>
          <w:b/>
          <w:sz w:val="20"/>
          <w:lang w:eastAsia="es-MX"/>
        </w:rPr>
        <w:t xml:space="preserve"> </w:t>
      </w:r>
      <w:r w:rsidRPr="002506C1">
        <w:rPr>
          <w:rFonts w:eastAsia="Times New Roman" w:cstheme="minorHAnsi"/>
          <w:i/>
          <w:snapToGrid w:val="0"/>
          <w:sz w:val="18"/>
          <w:szCs w:val="18"/>
          <w:lang w:eastAsia="es-MX"/>
        </w:rPr>
        <w:t>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w:t>
      </w:r>
      <w:r w:rsidR="00561293">
        <w:rPr>
          <w:rFonts w:eastAsia="Times New Roman" w:cstheme="minorHAnsi"/>
          <w:b/>
          <w:sz w:val="20"/>
          <w:lang w:eastAsia="es-MX"/>
        </w:rPr>
        <w:t xml:space="preserve"> </w:t>
      </w:r>
      <w:r w:rsidRPr="002506C1">
        <w:rPr>
          <w:rFonts w:eastAsia="Times New Roman" w:cstheme="minorHAnsi"/>
          <w:b/>
          <w:bCs/>
          <w:i/>
          <w:snapToGrid w:val="0"/>
          <w:sz w:val="18"/>
          <w:szCs w:val="18"/>
          <w:lang w:eastAsia="es-MX"/>
        </w:rPr>
        <w:t>Artículo 42</w:t>
      </w:r>
      <w:r w:rsidRPr="002506C1">
        <w:rPr>
          <w:rFonts w:eastAsia="Times New Roman" w:cstheme="minorHAnsi"/>
          <w:i/>
          <w:snapToGrid w:val="0"/>
          <w:sz w:val="18"/>
          <w:szCs w:val="18"/>
          <w:lang w:eastAsia="es-MX"/>
        </w:rPr>
        <w:t>. Para la aprobación de los ordenamientos municipales se deben observar los requisitos previstos en los reglamentos expedidos para tal efecto, cumpliendo con lo siguiente</w:t>
      </w:r>
      <w:proofErr w:type="gramStart"/>
      <w:r w:rsidRPr="002506C1">
        <w:rPr>
          <w:rFonts w:eastAsia="Times New Roman" w:cstheme="minorHAnsi"/>
          <w:i/>
          <w:snapToGrid w:val="0"/>
          <w:sz w:val="18"/>
          <w:szCs w:val="18"/>
          <w:lang w:eastAsia="es-MX"/>
        </w:rPr>
        <w:t xml:space="preserve">: </w:t>
      </w:r>
      <w:r w:rsidR="00561293">
        <w:rPr>
          <w:rFonts w:eastAsia="Times New Roman" w:cstheme="minorHAnsi"/>
          <w:b/>
          <w:sz w:val="20"/>
          <w:lang w:eastAsia="es-MX"/>
        </w:rPr>
        <w:t xml:space="preserve"> </w:t>
      </w:r>
      <w:r w:rsidRPr="002506C1">
        <w:rPr>
          <w:rFonts w:eastAsia="Times New Roman" w:cstheme="minorHAnsi"/>
          <w:i/>
          <w:snapToGrid w:val="0"/>
          <w:sz w:val="18"/>
          <w:szCs w:val="18"/>
          <w:lang w:eastAsia="es-MX"/>
        </w:rPr>
        <w:t>I</w:t>
      </w:r>
      <w:proofErr w:type="gramEnd"/>
      <w:r w:rsidRPr="002506C1">
        <w:rPr>
          <w:rFonts w:eastAsia="Times New Roman" w:cstheme="minorHAnsi"/>
          <w:i/>
          <w:snapToGrid w:val="0"/>
          <w:sz w:val="18"/>
          <w:szCs w:val="18"/>
          <w:lang w:eastAsia="es-MX"/>
        </w:rPr>
        <w:t>. En las deliberaciones para la aprobación de los ordenamientos municipales, únicamente participarán los miembros del Ayuntamiento y el servidor público encargado de la Secretaría del Ayuntamiento, éste último sólo con voz informativa;</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II. Cuando se rechace por el Ayuntamiento la iniciativa de una norma municipal, no puede presentarse de nueva cuenta para su estudio, sino transcurridos seis meses;</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 xml:space="preserve">V. </w:t>
      </w:r>
      <w:r w:rsidRPr="002506C1">
        <w:rPr>
          <w:rFonts w:eastAsia="Times New Roman" w:cstheme="minorHAnsi"/>
          <w:i/>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Pr="002506C1">
        <w:rPr>
          <w:rFonts w:eastAsia="Times New Roman" w:cstheme="minorHAnsi"/>
          <w:i/>
          <w:snapToGrid w:val="0"/>
          <w:sz w:val="18"/>
          <w:szCs w:val="18"/>
          <w:lang w:eastAsia="es-MX"/>
        </w:rPr>
        <w:t xml:space="preserve">; </w:t>
      </w:r>
      <w:r w:rsidR="00A45E12">
        <w:rPr>
          <w:rFonts w:eastAsia="Times New Roman" w:cstheme="minorHAnsi"/>
          <w:b/>
          <w:sz w:val="20"/>
          <w:lang w:eastAsia="es-MX"/>
        </w:rPr>
        <w:t xml:space="preserve"> </w:t>
      </w:r>
      <w:r w:rsidRPr="002506C1">
        <w:rPr>
          <w:rFonts w:eastAsia="Times New Roman"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A45E12">
        <w:rPr>
          <w:rFonts w:eastAsia="Times New Roman" w:cstheme="minorHAnsi"/>
          <w:b/>
          <w:sz w:val="20"/>
          <w:lang w:eastAsia="es-MX"/>
        </w:rPr>
        <w:t xml:space="preserve"> </w:t>
      </w:r>
      <w:r w:rsidRPr="002506C1">
        <w:rPr>
          <w:rFonts w:eastAsia="Times New Roman" w:cstheme="minorHAnsi"/>
          <w:b/>
          <w:bCs/>
          <w:i/>
          <w:snapToGrid w:val="0"/>
          <w:sz w:val="18"/>
          <w:szCs w:val="18"/>
          <w:lang w:eastAsia="es-MX"/>
        </w:rPr>
        <w:t>Artículo 44</w:t>
      </w:r>
      <w:r w:rsidRPr="002506C1">
        <w:rPr>
          <w:rFonts w:eastAsia="Times New Roman" w:cstheme="minorHAnsi"/>
          <w:i/>
          <w:snapToGrid w:val="0"/>
          <w:sz w:val="18"/>
          <w:szCs w:val="18"/>
          <w:lang w:eastAsia="es-MX"/>
        </w:rPr>
        <w:t>. Los ordenamientos municipales deben señalar por lo menos:</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I.  Materia que regulan;</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II.  Fundamento jurídico;</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III. Objeto y fines;</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 xml:space="preserve">IV. Atribuciones de las autoridades, mismas que no deben exceder de las previstas por las disposiciones legales aplicables; </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V.  Derechos y obligaciones de los administrados;</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VI.  Faltas e infracciones;</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VII. Sanciones; y</w:t>
      </w:r>
      <w:r w:rsidR="00A45E12">
        <w:rPr>
          <w:rFonts w:eastAsia="Times New Roman" w:cstheme="minorHAnsi"/>
          <w:b/>
          <w:sz w:val="20"/>
          <w:lang w:eastAsia="es-MX"/>
        </w:rPr>
        <w:t xml:space="preserve"> </w:t>
      </w:r>
      <w:r w:rsidRPr="002506C1">
        <w:rPr>
          <w:rFonts w:eastAsia="Times New Roman" w:cstheme="minorHAnsi"/>
          <w:i/>
          <w:snapToGrid w:val="0"/>
          <w:sz w:val="18"/>
          <w:szCs w:val="18"/>
          <w:lang w:eastAsia="es-MX"/>
        </w:rPr>
        <w:t xml:space="preserve">VIII.  Vigencia. </w:t>
      </w:r>
      <w:proofErr w:type="gramStart"/>
      <w:r w:rsidRPr="002506C1">
        <w:rPr>
          <w:rFonts w:eastAsia="Times New Roman" w:cstheme="minorHAnsi"/>
          <w:i/>
          <w:snapToGrid w:val="0"/>
          <w:sz w:val="18"/>
          <w:szCs w:val="18"/>
          <w:lang w:eastAsia="es-MX"/>
        </w:rPr>
        <w:t>“ (</w:t>
      </w:r>
      <w:proofErr w:type="gramEnd"/>
      <w:r w:rsidRPr="002506C1">
        <w:rPr>
          <w:rFonts w:eastAsia="Times New Roman" w:cstheme="minorHAnsi"/>
          <w:i/>
          <w:snapToGrid w:val="0"/>
          <w:sz w:val="18"/>
          <w:szCs w:val="18"/>
          <w:lang w:eastAsia="es-MX"/>
        </w:rPr>
        <w:t>Sic)</w:t>
      </w:r>
      <w:r w:rsidR="00A45E12">
        <w:rPr>
          <w:rFonts w:eastAsia="Times New Roman" w:cstheme="minorHAnsi"/>
          <w:b/>
          <w:sz w:val="20"/>
          <w:lang w:eastAsia="es-MX"/>
        </w:rPr>
        <w:t xml:space="preserve">. </w:t>
      </w:r>
      <w:r w:rsidRPr="00E111A7">
        <w:rPr>
          <w:rFonts w:eastAsia="Times New Roman" w:cstheme="minorHAnsi"/>
          <w:b/>
          <w:sz w:val="20"/>
          <w:lang w:eastAsia="es-MX"/>
        </w:rPr>
        <w:t>D)</w:t>
      </w:r>
      <w:r w:rsidRPr="00E111A7">
        <w:rPr>
          <w:rFonts w:eastAsia="Times New Roman" w:cstheme="minorHAnsi"/>
          <w:sz w:val="20"/>
          <w:lang w:eastAsia="es-MX"/>
        </w:rPr>
        <w:t xml:space="preserve"> Que, en reciprocidad con lo anterior, los artículos 39, 40, 83 y 84 del Reglamento Orgánico del Gobierno y la Administración Pública del Municipio de Puerto Vallarta, Jalisco, establece lo siguiente:</w:t>
      </w:r>
      <w:r w:rsidR="00A45E12">
        <w:rPr>
          <w:rFonts w:eastAsia="Times New Roman" w:cstheme="minorHAnsi"/>
          <w:b/>
          <w:sz w:val="20"/>
          <w:lang w:eastAsia="es-MX"/>
        </w:rPr>
        <w:t xml:space="preserve"> </w:t>
      </w:r>
      <w:r w:rsidRPr="002506C1">
        <w:rPr>
          <w:rFonts w:cstheme="minorHAnsi"/>
          <w:bCs/>
          <w:i/>
          <w:sz w:val="18"/>
          <w:szCs w:val="18"/>
        </w:rPr>
        <w:t>“</w:t>
      </w:r>
      <w:r w:rsidRPr="002506C1">
        <w:rPr>
          <w:rFonts w:cstheme="minorHAnsi"/>
          <w:b/>
          <w:bCs/>
          <w:i/>
          <w:sz w:val="18"/>
          <w:szCs w:val="18"/>
        </w:rPr>
        <w:t xml:space="preserve">Artículo 39. </w:t>
      </w:r>
      <w:r w:rsidRPr="002506C1">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A45E12">
        <w:rPr>
          <w:rFonts w:eastAsia="Times New Roman" w:cstheme="minorHAnsi"/>
          <w:b/>
          <w:sz w:val="20"/>
          <w:lang w:eastAsia="es-MX"/>
        </w:rPr>
        <w:t xml:space="preserve"> </w:t>
      </w:r>
      <w:r w:rsidRPr="002506C1">
        <w:rPr>
          <w:rFonts w:cstheme="minorHAnsi"/>
          <w:b/>
          <w:bCs/>
          <w:i/>
          <w:sz w:val="18"/>
          <w:szCs w:val="18"/>
        </w:rPr>
        <w:t xml:space="preserve">Artículo 40. </w:t>
      </w:r>
      <w:r w:rsidRPr="002506C1">
        <w:rPr>
          <w:rFonts w:cstheme="minorHAnsi"/>
          <w:i/>
          <w:sz w:val="18"/>
          <w:szCs w:val="18"/>
        </w:rPr>
        <w:t>Se consideran ordenamientos municipales, para los efectos de este Reglamento</w:t>
      </w:r>
      <w:proofErr w:type="gramStart"/>
      <w:r w:rsidRPr="002506C1">
        <w:rPr>
          <w:rFonts w:cstheme="minorHAnsi"/>
          <w:i/>
          <w:sz w:val="18"/>
          <w:szCs w:val="18"/>
        </w:rPr>
        <w:t xml:space="preserve">: </w:t>
      </w:r>
      <w:r w:rsidR="00A45E12">
        <w:rPr>
          <w:rFonts w:eastAsia="Times New Roman" w:cstheme="minorHAnsi"/>
          <w:b/>
          <w:sz w:val="20"/>
          <w:lang w:eastAsia="es-MX"/>
        </w:rPr>
        <w:t xml:space="preserve"> </w:t>
      </w:r>
      <w:r w:rsidRPr="002506C1">
        <w:rPr>
          <w:rFonts w:cstheme="minorHAnsi"/>
          <w:i/>
          <w:sz w:val="18"/>
          <w:szCs w:val="18"/>
        </w:rPr>
        <w:t>I</w:t>
      </w:r>
      <w:proofErr w:type="gramEnd"/>
      <w:r w:rsidRPr="002506C1">
        <w:rPr>
          <w:rFonts w:cstheme="minorHAnsi"/>
          <w:i/>
          <w:sz w:val="18"/>
          <w:szCs w:val="18"/>
        </w:rPr>
        <w:t xml:space="preserve">. Los bandos de policía y buen gobierno. </w:t>
      </w:r>
      <w:r w:rsidR="00A45E12">
        <w:rPr>
          <w:rFonts w:eastAsia="Times New Roman" w:cstheme="minorHAnsi"/>
          <w:b/>
          <w:sz w:val="20"/>
          <w:lang w:eastAsia="es-MX"/>
        </w:rPr>
        <w:t xml:space="preserve"> </w:t>
      </w:r>
      <w:r w:rsidRPr="002506C1">
        <w:rPr>
          <w:rFonts w:cstheme="minorHAnsi"/>
          <w:i/>
          <w:sz w:val="18"/>
          <w:szCs w:val="18"/>
        </w:rPr>
        <w:t>II. Los reglamentos, circulares y disposiciones administrativas de observancia general que organicen la administración pública municipal, regulen las materias, procedimientos, funciones y servicios públicos de su competencia, y aseguren la par</w:t>
      </w:r>
      <w:r w:rsidR="00A45E12">
        <w:rPr>
          <w:rFonts w:cstheme="minorHAnsi"/>
          <w:i/>
          <w:sz w:val="18"/>
          <w:szCs w:val="18"/>
        </w:rPr>
        <w:t xml:space="preserve">ticipación ciudadana y vecinal. </w:t>
      </w:r>
      <w:r w:rsidRPr="002506C1">
        <w:rPr>
          <w:rFonts w:cstheme="minorHAnsi"/>
          <w:i/>
          <w:sz w:val="18"/>
          <w:szCs w:val="18"/>
        </w:rPr>
        <w:t xml:space="preserve">III. Los instrumentos jurídicos que regulen el desarrollo urbano y el ordenamiento territorial. </w:t>
      </w:r>
      <w:r w:rsidR="00A45E12">
        <w:rPr>
          <w:rFonts w:eastAsia="Times New Roman" w:cstheme="minorHAnsi"/>
          <w:b/>
          <w:sz w:val="20"/>
          <w:lang w:eastAsia="es-MX"/>
        </w:rPr>
        <w:t xml:space="preserve"> </w:t>
      </w:r>
      <w:r w:rsidRPr="002506C1">
        <w:rPr>
          <w:rFonts w:cstheme="minorHAnsi"/>
          <w:i/>
          <w:sz w:val="18"/>
          <w:szCs w:val="18"/>
        </w:rPr>
        <w:t xml:space="preserve">IV. El Plan Municipal de Desarrollo y los instrumentos rectores de la planeación que derivan de él. </w:t>
      </w:r>
      <w:r w:rsidR="00A45E12">
        <w:rPr>
          <w:rFonts w:eastAsia="Times New Roman" w:cstheme="minorHAnsi"/>
          <w:b/>
          <w:sz w:val="20"/>
          <w:lang w:eastAsia="es-MX"/>
        </w:rPr>
        <w:t xml:space="preserve"> </w:t>
      </w:r>
      <w:r w:rsidRPr="002506C1">
        <w:rPr>
          <w:rFonts w:cstheme="minorHAnsi"/>
          <w:i/>
          <w:sz w:val="18"/>
          <w:szCs w:val="18"/>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 </w:t>
      </w:r>
      <w:r w:rsidR="00A45E12">
        <w:rPr>
          <w:rFonts w:eastAsia="Times New Roman" w:cstheme="minorHAnsi"/>
          <w:b/>
          <w:sz w:val="20"/>
          <w:lang w:eastAsia="es-MX"/>
        </w:rPr>
        <w:t xml:space="preserve"> </w:t>
      </w:r>
      <w:r w:rsidRPr="002506C1">
        <w:rPr>
          <w:rFonts w:cstheme="minorHAnsi"/>
          <w:b/>
          <w:bCs/>
          <w:i/>
          <w:sz w:val="18"/>
          <w:szCs w:val="18"/>
        </w:rPr>
        <w:t xml:space="preserve">Artículo 83. </w:t>
      </w:r>
      <w:r w:rsidRPr="002506C1">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w:t>
      </w:r>
      <w:r w:rsidRPr="002506C1">
        <w:rPr>
          <w:rFonts w:cstheme="minorHAnsi"/>
          <w:i/>
          <w:sz w:val="18"/>
          <w:szCs w:val="18"/>
        </w:rPr>
        <w:lastRenderedPageBreak/>
        <w:t xml:space="preserve">Reglamento. </w:t>
      </w:r>
      <w:r w:rsidRPr="002506C1">
        <w:rPr>
          <w:rFonts w:cstheme="minorHAnsi"/>
          <w:b/>
          <w:bCs/>
          <w:i/>
          <w:sz w:val="18"/>
          <w:szCs w:val="18"/>
        </w:rPr>
        <w:t xml:space="preserve">Artículo 84. </w:t>
      </w:r>
      <w:r w:rsidRPr="002506C1">
        <w:rPr>
          <w:rFonts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w:t>
      </w:r>
      <w:r w:rsidR="00A45E12">
        <w:rPr>
          <w:rFonts w:eastAsia="Times New Roman" w:cstheme="minorHAnsi"/>
          <w:b/>
          <w:sz w:val="20"/>
          <w:lang w:eastAsia="es-MX"/>
        </w:rPr>
        <w:t xml:space="preserve"> </w:t>
      </w:r>
      <w:r w:rsidRPr="002506C1">
        <w:rPr>
          <w:rFonts w:cstheme="minorHAnsi"/>
          <w:i/>
          <w:sz w:val="18"/>
          <w:szCs w:val="18"/>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Pr="002506C1">
        <w:rPr>
          <w:rFonts w:cstheme="minorHAnsi"/>
          <w:i/>
          <w:sz w:val="18"/>
          <w:szCs w:val="18"/>
        </w:rPr>
        <w:t>dictaminación</w:t>
      </w:r>
      <w:proofErr w:type="spellEnd"/>
      <w:r w:rsidRPr="002506C1">
        <w:rPr>
          <w:rFonts w:cstheme="minorHAnsi"/>
          <w:i/>
          <w:sz w:val="18"/>
          <w:szCs w:val="18"/>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A45E12">
        <w:rPr>
          <w:rFonts w:cstheme="minorHAnsi"/>
          <w:i/>
          <w:sz w:val="18"/>
          <w:szCs w:val="18"/>
        </w:rPr>
        <w:t xml:space="preserve"> </w:t>
      </w:r>
      <w:r w:rsidRPr="00A45E12">
        <w:rPr>
          <w:rFonts w:cstheme="minorHAnsi"/>
          <w:sz w:val="20"/>
          <w:szCs w:val="20"/>
        </w:rPr>
        <w:t>En virtud del estudio y análisis que refiere a la iniciativa motivo del presente dictamen, refiere a que la esfera de competencia de los diferentes niveles de gobierno existe la potestad para cada uno, en el ámbito de respeto a los derechos de las mujeres, el caso que nos atiende en el presente, los municipios tienen la potestad de prevenir las prácticas de presunciones de acoso sexual; es a la Fiscalía del Estado de Jalisco actuar en consecuencia, llevando las indagatorias de conformidad a lo establecido en el Código Penal para el Estado Libre y Soberano de Jalisco y demás disposiciones complementarias en materia penal, ya que el acoso sexual se encuentra tipificado “</w:t>
      </w:r>
      <w:r w:rsidRPr="00A45E12">
        <w:rPr>
          <w:rFonts w:cstheme="minorHAnsi"/>
          <w:i/>
          <w:sz w:val="20"/>
          <w:szCs w:val="20"/>
        </w:rPr>
        <w:t>como un delito en el que con fines o móviles lascivos asedie o acose sexualmente a otra persona de cualquier sexo, y que al responsable se le impondrá sanción de uno a cuatro años de prisión en caso de ser culpable”</w:t>
      </w:r>
      <w:r w:rsidRPr="00A45E12">
        <w:rPr>
          <w:rFonts w:cstheme="minorHAnsi"/>
          <w:b/>
          <w:i/>
          <w:sz w:val="20"/>
          <w:szCs w:val="20"/>
        </w:rPr>
        <w:t>;</w:t>
      </w:r>
      <w:r w:rsidRPr="00A45E12">
        <w:rPr>
          <w:rFonts w:cstheme="minorHAnsi"/>
          <w:sz w:val="20"/>
          <w:szCs w:val="20"/>
        </w:rPr>
        <w:t xml:space="preserve"> por lo que los Ayuntamientos se encuentra fuera de la potestad de sancionar como falta administrativa, mas sin embargo, si se cuenta con la facultado para que de manera preventiva realice acciones en pro de la defensa de las mujeres ante estas prácticas que denigran su persona; estableciendo protocolos internos de protección en contra del acoso y hostigamiento en las dependencias municipales, toda vez que en atención a la Ley de Acceso de las Mujeres a una Vida Libre de Violencia del Estado de Jalisco, se creó el REGLAMENTO DE ACCESO DE LAS MUJERES A UNA VIDA LIBRE DE VIOLENCIA PARA EL MUNICIPIO DE PUERTO VALLARTA, JALISCO, y que debido a su creación se deriva en consecuencia, las </w:t>
      </w:r>
      <w:r w:rsidRPr="00A45E12">
        <w:rPr>
          <w:rFonts w:cstheme="minorHAnsi"/>
          <w:i/>
          <w:sz w:val="20"/>
          <w:szCs w:val="20"/>
        </w:rPr>
        <w:t xml:space="preserve"> órdenes de protección a las mujeres ante la violencia de género, y que en su caso, los Jueces Municipales tienen la facultad para dictarlas como instrumento jurídico para apoyar en la defensa de las mujeres afectadas por este tipo de </w:t>
      </w:r>
      <w:proofErr w:type="spellStart"/>
      <w:r w:rsidRPr="00A45E12">
        <w:rPr>
          <w:rFonts w:cstheme="minorHAnsi"/>
          <w:i/>
          <w:sz w:val="20"/>
          <w:szCs w:val="20"/>
        </w:rPr>
        <w:t>delitos.</w:t>
      </w:r>
      <w:r w:rsidRPr="00A45E12">
        <w:rPr>
          <w:rFonts w:eastAsia="Times New Roman" w:cstheme="minorHAnsi"/>
          <w:sz w:val="20"/>
          <w:szCs w:val="20"/>
          <w:lang w:eastAsia="es-MX"/>
        </w:rPr>
        <w:t>En</w:t>
      </w:r>
      <w:proofErr w:type="spellEnd"/>
      <w:r w:rsidRPr="00A45E12">
        <w:rPr>
          <w:rFonts w:eastAsia="Times New Roman" w:cstheme="minorHAnsi"/>
          <w:sz w:val="20"/>
          <w:szCs w:val="20"/>
          <w:lang w:eastAsia="es-MX"/>
        </w:rPr>
        <w:t xml:space="preserve"> consecuencia, de lo anterior expuesto, así como el marco jurídico invocado en el presente, resulta inviable realizar tal reforma al artículo 26 del Reglamento de Policía y Buen Gobierno para el Municipio de Puerto Vallarta, Jalisco, sin embargo, procede de conformidad a lo que ya establece dicha disposición en la fracción, las sanción económica y/o corporal hasta por 36 horas de arresto, toda vez que si la persona afectada desea actuar en contra del infractor o delincuente, pueda presentar su querella de conformidad a la disposición penal del Estado de Jalisco, y que, en su caso, si la victima sea un menor o discapacitado la Fiscalía actúa de oficio con las indagatorias y procedimientos respectivos para la resolución de la culpabilidad o  no culpabilidad de dicho delito de Acoso Sexual.</w:t>
      </w:r>
      <w:r w:rsidR="00A45E12" w:rsidRPr="00A45E12">
        <w:rPr>
          <w:rFonts w:eastAsia="Times New Roman" w:cstheme="minorHAnsi"/>
          <w:b/>
          <w:sz w:val="20"/>
          <w:szCs w:val="20"/>
          <w:lang w:eastAsia="es-MX"/>
        </w:rPr>
        <w:t xml:space="preserve"> </w:t>
      </w:r>
      <w:r w:rsidRPr="00A45E12">
        <w:rPr>
          <w:rFonts w:eastAsia="Times New Roman" w:cstheme="minorHAnsi"/>
          <w:sz w:val="20"/>
          <w:szCs w:val="20"/>
          <w:lang w:eastAsia="es-MX"/>
        </w:rPr>
        <w:t xml:space="preserve">Ahora bien, el Ayuntamiento en  la actualización  de sus ordenamientos municipales que generan las políticas públicas en pro de la protección de las mujeres, y que mediante el Instituto Municipal de la Mujer, de conformidad a sus atribuciones respectivas, lleva platicas y talleres que permiten fomentar y concientizar a la ciudanía sobre la prevención de estas prácticas de acoso sexual y hostigamiento, permitiendo señalar el respeto al género femenino para establecer la sana convivencia en el municipio, no obstante, se sugiere obligar o recomendar a los infractores a recibir dichas  pláticas y talleres cuando en su caso, sean denunciados ante la autoridad municipal, por tal motivo, se propone </w:t>
      </w:r>
      <w:r w:rsidRPr="00A45E12">
        <w:rPr>
          <w:rFonts w:eastAsia="Times New Roman" w:cstheme="minorHAnsi"/>
          <w:sz w:val="20"/>
          <w:szCs w:val="20"/>
          <w:lang w:eastAsia="es-MX"/>
        </w:rPr>
        <w:lastRenderedPageBreak/>
        <w:t>la adición de una fracción IV al artículo 37 del Reglamento de Policía y Buen Gobierno del Municipio de Puerto Vallarta, Jalisco para quedar de la siguiente manera:</w:t>
      </w:r>
    </w:p>
    <w:tbl>
      <w:tblPr>
        <w:tblStyle w:val="Tablaconcuadrcula"/>
        <w:tblW w:w="0" w:type="auto"/>
        <w:tblLook w:val="04A0" w:firstRow="1" w:lastRow="0" w:firstColumn="1" w:lastColumn="0" w:noHBand="0" w:noVBand="1"/>
      </w:tblPr>
      <w:tblGrid>
        <w:gridCol w:w="4206"/>
        <w:gridCol w:w="3864"/>
      </w:tblGrid>
      <w:tr w:rsidR="00082CF9" w:rsidRPr="009339D1" w:rsidTr="00082CF9">
        <w:tc>
          <w:tcPr>
            <w:tcW w:w="4460" w:type="dxa"/>
            <w:shd w:val="clear" w:color="auto" w:fill="F2F2F2" w:themeFill="background1" w:themeFillShade="F2"/>
          </w:tcPr>
          <w:p w:rsidR="00082CF9" w:rsidRPr="009339D1" w:rsidRDefault="00082CF9" w:rsidP="00082CF9">
            <w:pPr>
              <w:autoSpaceDE w:val="0"/>
              <w:autoSpaceDN w:val="0"/>
              <w:adjustRightInd w:val="0"/>
              <w:ind w:right="-93"/>
              <w:jc w:val="center"/>
              <w:rPr>
                <w:rFonts w:eastAsia="Times New Roman" w:cstheme="minorHAnsi"/>
                <w:b/>
                <w:sz w:val="18"/>
                <w:szCs w:val="18"/>
              </w:rPr>
            </w:pPr>
            <w:r w:rsidRPr="009339D1">
              <w:rPr>
                <w:rFonts w:eastAsia="Times New Roman" w:cstheme="minorHAnsi"/>
                <w:b/>
                <w:sz w:val="18"/>
                <w:szCs w:val="18"/>
              </w:rPr>
              <w:t>DICE</w:t>
            </w:r>
          </w:p>
        </w:tc>
        <w:tc>
          <w:tcPr>
            <w:tcW w:w="4234" w:type="dxa"/>
            <w:shd w:val="clear" w:color="auto" w:fill="F2F2F2" w:themeFill="background1" w:themeFillShade="F2"/>
          </w:tcPr>
          <w:p w:rsidR="00082CF9" w:rsidRPr="009339D1" w:rsidRDefault="00082CF9" w:rsidP="00082CF9">
            <w:pPr>
              <w:autoSpaceDE w:val="0"/>
              <w:autoSpaceDN w:val="0"/>
              <w:adjustRightInd w:val="0"/>
              <w:ind w:right="-93"/>
              <w:jc w:val="center"/>
              <w:rPr>
                <w:rFonts w:eastAsia="Times New Roman" w:cstheme="minorHAnsi"/>
                <w:b/>
                <w:sz w:val="18"/>
                <w:szCs w:val="18"/>
              </w:rPr>
            </w:pPr>
            <w:r w:rsidRPr="009339D1">
              <w:rPr>
                <w:rFonts w:eastAsia="Times New Roman" w:cstheme="minorHAnsi"/>
                <w:b/>
                <w:sz w:val="18"/>
                <w:szCs w:val="18"/>
              </w:rPr>
              <w:t>PROPUESTA</w:t>
            </w:r>
          </w:p>
        </w:tc>
      </w:tr>
      <w:tr w:rsidR="00082CF9" w:rsidRPr="009339D1" w:rsidTr="00082CF9">
        <w:tc>
          <w:tcPr>
            <w:tcW w:w="4460" w:type="dxa"/>
            <w:shd w:val="clear" w:color="auto" w:fill="auto"/>
          </w:tcPr>
          <w:p w:rsidR="00082CF9" w:rsidRPr="009339D1" w:rsidRDefault="00082CF9" w:rsidP="00082CF9">
            <w:pPr>
              <w:tabs>
                <w:tab w:val="left" w:pos="0"/>
              </w:tabs>
              <w:jc w:val="both"/>
              <w:rPr>
                <w:rFonts w:cstheme="minorHAnsi"/>
                <w:spacing w:val="-3"/>
                <w:sz w:val="18"/>
                <w:szCs w:val="18"/>
              </w:rPr>
            </w:pPr>
            <w:r w:rsidRPr="009339D1">
              <w:rPr>
                <w:rFonts w:cstheme="minorHAnsi"/>
                <w:b/>
                <w:spacing w:val="-3"/>
                <w:sz w:val="18"/>
                <w:szCs w:val="18"/>
              </w:rPr>
              <w:t>Artículo 37.-</w:t>
            </w:r>
            <w:r w:rsidRPr="009339D1">
              <w:rPr>
                <w:rFonts w:cstheme="minorHAnsi"/>
                <w:spacing w:val="-3"/>
                <w:sz w:val="18"/>
                <w:szCs w:val="18"/>
              </w:rPr>
              <w:t xml:space="preserve"> Las sanciones que se aplicarán en los términos de este reglamento serán los siguientes:</w:t>
            </w:r>
          </w:p>
          <w:p w:rsidR="00082CF9" w:rsidRPr="009339D1" w:rsidRDefault="00082CF9" w:rsidP="0024270D">
            <w:pPr>
              <w:pStyle w:val="Prrafodelista1"/>
              <w:numPr>
                <w:ilvl w:val="0"/>
                <w:numId w:val="1"/>
              </w:numPr>
              <w:tabs>
                <w:tab w:val="left" w:pos="0"/>
              </w:tabs>
              <w:spacing w:line="240" w:lineRule="auto"/>
              <w:ind w:left="709" w:hanging="425"/>
              <w:jc w:val="both"/>
              <w:rPr>
                <w:rFonts w:asciiTheme="minorHAnsi" w:hAnsiTheme="minorHAnsi" w:cstheme="minorHAnsi"/>
                <w:spacing w:val="-3"/>
                <w:sz w:val="18"/>
                <w:szCs w:val="18"/>
              </w:rPr>
            </w:pPr>
            <w:r w:rsidRPr="009339D1">
              <w:rPr>
                <w:rFonts w:asciiTheme="minorHAnsi" w:hAnsiTheme="minorHAnsi" w:cstheme="minorHAnsi"/>
                <w:spacing w:val="-3"/>
                <w:sz w:val="18"/>
                <w:szCs w:val="18"/>
              </w:rPr>
              <w:t xml:space="preserve">Si se trata de servidor (a) público, será aplicable además de este ordenamiento la Ley de Responsabilidades Políticas y Administrativas del Estado de Jalisco; </w:t>
            </w:r>
          </w:p>
          <w:p w:rsidR="00082CF9" w:rsidRPr="009339D1" w:rsidRDefault="00082CF9" w:rsidP="0024270D">
            <w:pPr>
              <w:pStyle w:val="Prrafodelista1"/>
              <w:numPr>
                <w:ilvl w:val="0"/>
                <w:numId w:val="1"/>
              </w:numPr>
              <w:tabs>
                <w:tab w:val="left" w:pos="0"/>
              </w:tabs>
              <w:spacing w:line="240" w:lineRule="auto"/>
              <w:ind w:left="709" w:hanging="425"/>
              <w:jc w:val="both"/>
              <w:rPr>
                <w:rFonts w:asciiTheme="minorHAnsi" w:hAnsiTheme="minorHAnsi" w:cstheme="minorHAnsi"/>
                <w:spacing w:val="-3"/>
                <w:sz w:val="18"/>
                <w:szCs w:val="18"/>
              </w:rPr>
            </w:pPr>
            <w:r w:rsidRPr="009339D1">
              <w:rPr>
                <w:rFonts w:asciiTheme="minorHAnsi" w:hAnsiTheme="minorHAnsi" w:cstheme="minorHAnsi"/>
                <w:spacing w:val="-3"/>
                <w:sz w:val="18"/>
                <w:szCs w:val="18"/>
              </w:rPr>
              <w:t>Si el infractor no tiene el cargo de servidor (a) público, le serán aplicables según las circunstancias a juicio de los funcionarios que se señalan en el artículo 3 de este reglamento:</w:t>
            </w:r>
          </w:p>
          <w:p w:rsidR="00082CF9" w:rsidRPr="009339D1" w:rsidRDefault="00082CF9" w:rsidP="0024270D">
            <w:pPr>
              <w:pStyle w:val="Prrafodelista1"/>
              <w:numPr>
                <w:ilvl w:val="1"/>
                <w:numId w:val="1"/>
              </w:numPr>
              <w:spacing w:line="240" w:lineRule="auto"/>
              <w:ind w:left="1134" w:hanging="425"/>
              <w:jc w:val="both"/>
              <w:rPr>
                <w:rFonts w:asciiTheme="minorHAnsi" w:hAnsiTheme="minorHAnsi" w:cstheme="minorHAnsi"/>
                <w:bCs/>
                <w:spacing w:val="-3"/>
                <w:sz w:val="18"/>
                <w:szCs w:val="18"/>
              </w:rPr>
            </w:pPr>
            <w:r w:rsidRPr="009339D1">
              <w:rPr>
                <w:rFonts w:asciiTheme="minorHAnsi" w:hAnsiTheme="minorHAnsi" w:cstheme="minorHAnsi"/>
                <w:bCs/>
                <w:spacing w:val="-3"/>
                <w:sz w:val="18"/>
                <w:szCs w:val="18"/>
              </w:rPr>
              <w:t>Amonestación privada o pública en su caso;</w:t>
            </w:r>
          </w:p>
          <w:p w:rsidR="00082CF9" w:rsidRPr="009339D1" w:rsidRDefault="00082CF9" w:rsidP="0024270D">
            <w:pPr>
              <w:pStyle w:val="Prrafodelista1"/>
              <w:numPr>
                <w:ilvl w:val="1"/>
                <w:numId w:val="1"/>
              </w:numPr>
              <w:spacing w:line="240" w:lineRule="auto"/>
              <w:ind w:left="1134" w:hanging="425"/>
              <w:jc w:val="both"/>
              <w:rPr>
                <w:rFonts w:asciiTheme="minorHAnsi" w:hAnsiTheme="minorHAnsi" w:cstheme="minorHAnsi"/>
                <w:bCs/>
                <w:sz w:val="18"/>
                <w:szCs w:val="18"/>
              </w:rPr>
            </w:pPr>
            <w:r w:rsidRPr="009339D1">
              <w:rPr>
                <w:rFonts w:asciiTheme="minorHAnsi" w:hAnsiTheme="minorHAnsi" w:cstheme="minorHAnsi"/>
                <w:bCs/>
                <w:spacing w:val="-3"/>
                <w:sz w:val="18"/>
                <w:szCs w:val="18"/>
              </w:rPr>
              <w:t xml:space="preserve">Multa de 3 tres a 180 ciento ochenta </w:t>
            </w:r>
            <w:r w:rsidRPr="009339D1">
              <w:rPr>
                <w:rFonts w:asciiTheme="minorHAnsi" w:hAnsiTheme="minorHAnsi" w:cstheme="minorHAnsi"/>
                <w:bCs/>
                <w:sz w:val="18"/>
                <w:szCs w:val="18"/>
              </w:rPr>
              <w:t>de unidades de medida y actualización de valor diario al momento de cometer la infracción; y</w:t>
            </w:r>
          </w:p>
          <w:p w:rsidR="00082CF9" w:rsidRPr="009339D1" w:rsidRDefault="00082CF9" w:rsidP="0024270D">
            <w:pPr>
              <w:pStyle w:val="Prrafodelista1"/>
              <w:numPr>
                <w:ilvl w:val="1"/>
                <w:numId w:val="1"/>
              </w:numPr>
              <w:spacing w:line="240" w:lineRule="auto"/>
              <w:ind w:left="1134" w:hanging="425"/>
              <w:jc w:val="both"/>
              <w:rPr>
                <w:rFonts w:asciiTheme="minorHAnsi" w:hAnsiTheme="minorHAnsi" w:cstheme="minorHAnsi"/>
                <w:bCs/>
                <w:spacing w:val="-3"/>
                <w:sz w:val="18"/>
                <w:szCs w:val="18"/>
              </w:rPr>
            </w:pPr>
            <w:r w:rsidRPr="009339D1">
              <w:rPr>
                <w:rFonts w:asciiTheme="minorHAnsi" w:hAnsiTheme="minorHAnsi" w:cstheme="minorHAnsi"/>
                <w:bCs/>
                <w:spacing w:val="-3"/>
                <w:sz w:val="18"/>
                <w:szCs w:val="18"/>
              </w:rPr>
              <w:t>Detención administrativa hasta por 36 horas;</w:t>
            </w:r>
          </w:p>
          <w:p w:rsidR="00082CF9" w:rsidRPr="009339D1" w:rsidRDefault="00082CF9" w:rsidP="0024270D">
            <w:pPr>
              <w:pStyle w:val="Prrafodelista1"/>
              <w:numPr>
                <w:ilvl w:val="1"/>
                <w:numId w:val="1"/>
              </w:numPr>
              <w:spacing w:line="240" w:lineRule="auto"/>
              <w:ind w:left="1134" w:hanging="425"/>
              <w:jc w:val="both"/>
              <w:rPr>
                <w:rFonts w:asciiTheme="minorHAnsi" w:hAnsiTheme="minorHAnsi" w:cstheme="minorHAnsi"/>
                <w:bCs/>
                <w:spacing w:val="-3"/>
                <w:sz w:val="18"/>
                <w:szCs w:val="18"/>
              </w:rPr>
            </w:pPr>
            <w:r w:rsidRPr="009339D1">
              <w:rPr>
                <w:rFonts w:asciiTheme="minorHAnsi" w:hAnsiTheme="minorHAnsi" w:cstheme="minorHAnsi"/>
                <w:bCs/>
                <w:spacing w:val="-3"/>
                <w:sz w:val="18"/>
                <w:szCs w:val="18"/>
              </w:rPr>
              <w:t>Detención administrativa hasta por 36 horas inconmutables;</w:t>
            </w:r>
          </w:p>
          <w:p w:rsidR="00082CF9" w:rsidRPr="009339D1" w:rsidRDefault="00082CF9" w:rsidP="0024270D">
            <w:pPr>
              <w:pStyle w:val="Prrafodelista1"/>
              <w:numPr>
                <w:ilvl w:val="1"/>
                <w:numId w:val="1"/>
              </w:numPr>
              <w:spacing w:line="240" w:lineRule="auto"/>
              <w:ind w:left="1134" w:hanging="425"/>
              <w:jc w:val="both"/>
              <w:rPr>
                <w:rFonts w:asciiTheme="minorHAnsi" w:hAnsiTheme="minorHAnsi" w:cstheme="minorHAnsi"/>
                <w:spacing w:val="-3"/>
                <w:sz w:val="18"/>
                <w:szCs w:val="18"/>
              </w:rPr>
            </w:pPr>
            <w:r w:rsidRPr="009339D1">
              <w:rPr>
                <w:rFonts w:asciiTheme="minorHAnsi" w:hAnsiTheme="minorHAnsi" w:cstheme="minorHAnsi"/>
                <w:spacing w:val="-3"/>
                <w:sz w:val="18"/>
                <w:szCs w:val="18"/>
              </w:rPr>
              <w:t>La prestación de servicio comunitario por motivo de la conmutación de sanciones administrativas, esto de conformidad a lo dispuesto por el artículo 21 párrafo cuarto de la Constitución Federal y el Reglamento de Servicio Comunitario para el Municipio de Puerto Vallarta, Jalisco.</w:t>
            </w:r>
          </w:p>
          <w:p w:rsidR="00082CF9" w:rsidRPr="009339D1" w:rsidRDefault="00082CF9" w:rsidP="0024270D">
            <w:pPr>
              <w:pStyle w:val="Prrafodelista1"/>
              <w:numPr>
                <w:ilvl w:val="1"/>
                <w:numId w:val="1"/>
              </w:numPr>
              <w:spacing w:line="240" w:lineRule="auto"/>
              <w:ind w:left="1134" w:hanging="425"/>
              <w:jc w:val="both"/>
              <w:rPr>
                <w:rFonts w:asciiTheme="minorHAnsi" w:hAnsiTheme="minorHAnsi" w:cstheme="minorHAnsi"/>
                <w:sz w:val="18"/>
                <w:szCs w:val="18"/>
              </w:rPr>
            </w:pPr>
            <w:r w:rsidRPr="009339D1">
              <w:rPr>
                <w:rFonts w:asciiTheme="minorHAnsi" w:hAnsiTheme="minorHAnsi" w:cstheme="minorHAnsi"/>
                <w:sz w:val="18"/>
                <w:szCs w:val="18"/>
              </w:rPr>
              <w:t xml:space="preserve">Por la generación de emisión de contaminantes que transgredan los límites máximos permisibles establecidos en las normas oficiales mexicanas, multa por el equivalente de 10 diez a treinta y cinco mil veces el valor diario de la Unidad de Medida y Actualización al momento de cometer la infracción; si la sanción es por generación de ruido excesivo la multa no podrá exceder, en ningún caso, de 500 quinientas unidades de medida y actualización. </w:t>
            </w:r>
          </w:p>
          <w:p w:rsidR="00082CF9" w:rsidRPr="009339D1" w:rsidRDefault="00082CF9" w:rsidP="00082CF9">
            <w:pPr>
              <w:pStyle w:val="Prrafodelista1"/>
              <w:spacing w:line="240" w:lineRule="auto"/>
              <w:ind w:left="1134"/>
              <w:jc w:val="both"/>
              <w:rPr>
                <w:rFonts w:asciiTheme="minorHAnsi" w:hAnsiTheme="minorHAnsi" w:cstheme="minorHAnsi"/>
                <w:sz w:val="18"/>
                <w:szCs w:val="18"/>
              </w:rPr>
            </w:pPr>
            <w:r w:rsidRPr="009339D1">
              <w:rPr>
                <w:rFonts w:asciiTheme="minorHAnsi" w:hAnsiTheme="minorHAnsi" w:cstheme="minorHAnsi"/>
                <w:sz w:val="18"/>
                <w:szCs w:val="18"/>
              </w:rPr>
              <w:t>En el caso de infracciones por emisión de ruido, la gravedad de la sanción será calificada atendiendo el número de decibeles que sobrepasen la Norma Oficial Mexicana aplicable al caso concreto, al número de personas afectadas y, en su caso, a la reincidencia; y</w:t>
            </w:r>
          </w:p>
          <w:p w:rsidR="00082CF9" w:rsidRPr="009339D1" w:rsidRDefault="00082CF9" w:rsidP="0024270D">
            <w:pPr>
              <w:pStyle w:val="Prrafodelista1"/>
              <w:numPr>
                <w:ilvl w:val="0"/>
                <w:numId w:val="1"/>
              </w:numPr>
              <w:shd w:val="clear" w:color="auto" w:fill="FFFFFF" w:themeFill="background1"/>
              <w:spacing w:line="240" w:lineRule="auto"/>
              <w:jc w:val="both"/>
              <w:rPr>
                <w:rFonts w:asciiTheme="minorHAnsi" w:hAnsiTheme="minorHAnsi" w:cstheme="minorHAnsi"/>
                <w:color w:val="00B050"/>
                <w:spacing w:val="-3"/>
                <w:sz w:val="18"/>
                <w:szCs w:val="18"/>
              </w:rPr>
            </w:pPr>
            <w:r w:rsidRPr="009339D1">
              <w:rPr>
                <w:rFonts w:asciiTheme="minorHAnsi" w:hAnsiTheme="minorHAnsi" w:cstheme="minorHAnsi"/>
                <w:spacing w:val="-3"/>
                <w:sz w:val="18"/>
                <w:szCs w:val="18"/>
              </w:rPr>
              <w:t>Las personas que generen conductas infractoras que denoten algún tipo de violencia en contra de alguna mujer, niña, niño o adolescente se harán acreedoras a un arresto administrativo hasta por treinta y seis horas inconmutables. Así mismo, se les exhortará para que asistan a tratamientos psicológicos, reeducativos, integrales y especializados que imparta la autoridad competente. Así como se les brinde información jurídica sobre las consecuencias legales de su conducta.</w:t>
            </w:r>
          </w:p>
          <w:p w:rsidR="00082CF9" w:rsidRPr="009339D1" w:rsidRDefault="00082CF9" w:rsidP="00082CF9">
            <w:pPr>
              <w:autoSpaceDE w:val="0"/>
              <w:autoSpaceDN w:val="0"/>
              <w:adjustRightInd w:val="0"/>
              <w:ind w:right="-93"/>
              <w:jc w:val="center"/>
              <w:rPr>
                <w:rFonts w:eastAsia="Times New Roman" w:cstheme="minorHAnsi"/>
                <w:b/>
                <w:sz w:val="18"/>
                <w:szCs w:val="18"/>
              </w:rPr>
            </w:pPr>
          </w:p>
        </w:tc>
        <w:tc>
          <w:tcPr>
            <w:tcW w:w="4234" w:type="dxa"/>
            <w:shd w:val="clear" w:color="auto" w:fill="auto"/>
          </w:tcPr>
          <w:p w:rsidR="00082CF9" w:rsidRPr="009339D1" w:rsidRDefault="00082CF9" w:rsidP="00082CF9">
            <w:pPr>
              <w:pStyle w:val="Textoindependiente"/>
              <w:rPr>
                <w:rFonts w:asciiTheme="minorHAnsi" w:hAnsiTheme="minorHAnsi" w:cstheme="minorHAnsi"/>
                <w:b/>
                <w:sz w:val="18"/>
                <w:szCs w:val="18"/>
              </w:rPr>
            </w:pPr>
            <w:r w:rsidRPr="009339D1">
              <w:rPr>
                <w:rFonts w:asciiTheme="minorHAnsi" w:hAnsiTheme="minorHAnsi" w:cstheme="minorHAnsi"/>
                <w:b/>
                <w:sz w:val="18"/>
                <w:szCs w:val="18"/>
              </w:rPr>
              <w:t>Artículo 37.- […]</w:t>
            </w:r>
          </w:p>
          <w:p w:rsidR="00082CF9" w:rsidRPr="009339D1" w:rsidRDefault="00082CF9" w:rsidP="00082CF9">
            <w:pPr>
              <w:pStyle w:val="Textoindependiente"/>
              <w:rPr>
                <w:rFonts w:asciiTheme="minorHAnsi" w:hAnsiTheme="minorHAnsi" w:cstheme="minorHAnsi"/>
                <w:b/>
                <w:sz w:val="18"/>
                <w:szCs w:val="18"/>
              </w:rPr>
            </w:pPr>
            <w:r w:rsidRPr="009339D1">
              <w:rPr>
                <w:rFonts w:asciiTheme="minorHAnsi" w:hAnsiTheme="minorHAnsi" w:cstheme="minorHAnsi"/>
                <w:b/>
                <w:sz w:val="18"/>
                <w:szCs w:val="18"/>
              </w:rPr>
              <w:t>I-III.- […]</w:t>
            </w:r>
          </w:p>
          <w:p w:rsidR="00082CF9" w:rsidRPr="009339D1" w:rsidRDefault="00082CF9" w:rsidP="00082CF9">
            <w:pPr>
              <w:pStyle w:val="Textoindependiente"/>
              <w:rPr>
                <w:rFonts w:asciiTheme="minorHAnsi" w:hAnsiTheme="minorHAnsi" w:cstheme="minorHAnsi"/>
                <w:b/>
                <w:sz w:val="18"/>
                <w:szCs w:val="18"/>
              </w:rPr>
            </w:pPr>
            <w:r w:rsidRPr="009339D1">
              <w:rPr>
                <w:rFonts w:asciiTheme="minorHAnsi" w:hAnsiTheme="minorHAnsi" w:cstheme="minorHAnsi"/>
                <w:b/>
                <w:sz w:val="18"/>
                <w:szCs w:val="18"/>
              </w:rPr>
              <w:t xml:space="preserve">IV.- </w:t>
            </w:r>
            <w:r w:rsidRPr="009339D1">
              <w:rPr>
                <w:rFonts w:asciiTheme="minorHAnsi" w:hAnsiTheme="minorHAnsi" w:cstheme="minorHAnsi"/>
                <w:b/>
                <w:i/>
                <w:sz w:val="18"/>
                <w:szCs w:val="18"/>
              </w:rPr>
              <w:t>En caso de ser la falta administrativa por lo señalado en la fracción XIII del artículo 26, la multa será de 30 a 100 Unidades de Medida y Actualización, o hasta 36 horas de arresto; en ambas sanciones se le deberá recomendar a los infractores asistir a los talleres, pláticas o sesiones que le indique la Autoridad municipal, para evitar la conducta de reincidencia.</w:t>
            </w:r>
          </w:p>
          <w:p w:rsidR="00082CF9" w:rsidRPr="009339D1" w:rsidRDefault="00082CF9" w:rsidP="00082CF9">
            <w:pPr>
              <w:autoSpaceDE w:val="0"/>
              <w:autoSpaceDN w:val="0"/>
              <w:adjustRightInd w:val="0"/>
              <w:ind w:right="-93"/>
              <w:jc w:val="center"/>
              <w:rPr>
                <w:rFonts w:eastAsia="Times New Roman" w:cstheme="minorHAnsi"/>
                <w:b/>
                <w:sz w:val="18"/>
                <w:szCs w:val="18"/>
              </w:rPr>
            </w:pPr>
          </w:p>
        </w:tc>
      </w:tr>
    </w:tbl>
    <w:p w:rsidR="00082CF9" w:rsidRPr="00E111A7" w:rsidRDefault="00082CF9" w:rsidP="00082CF9">
      <w:pPr>
        <w:autoSpaceDE w:val="0"/>
        <w:autoSpaceDN w:val="0"/>
        <w:adjustRightInd w:val="0"/>
        <w:spacing w:after="0" w:line="240" w:lineRule="auto"/>
        <w:ind w:right="-93"/>
        <w:rPr>
          <w:rFonts w:eastAsia="Times New Roman" w:cstheme="minorHAnsi"/>
          <w:b/>
          <w:sz w:val="20"/>
          <w:lang w:eastAsia="es-MX"/>
        </w:rPr>
      </w:pPr>
    </w:p>
    <w:p w:rsidR="0051709E" w:rsidRPr="00766754" w:rsidRDefault="00082CF9" w:rsidP="00766754">
      <w:pPr>
        <w:spacing w:after="0" w:line="360" w:lineRule="auto"/>
        <w:jc w:val="both"/>
        <w:rPr>
          <w:rFonts w:ascii="Garamond" w:hAnsi="Garamond"/>
          <w:sz w:val="20"/>
          <w:szCs w:val="20"/>
        </w:rPr>
      </w:pPr>
      <w:r w:rsidRPr="00A45E12">
        <w:rPr>
          <w:rFonts w:cstheme="minorHAnsi"/>
          <w:spacing w:val="-3"/>
          <w:sz w:val="20"/>
          <w:szCs w:val="20"/>
        </w:rPr>
        <w:t>Una vez expuesto los motivos, marco jurídico, así como las consideraciones del estudio y análisis de la iniciativa motivo del presente dictamen, sometemos al pleno a su distinguida consideración lo</w:t>
      </w:r>
      <w:r w:rsidR="00A45E12" w:rsidRPr="00A45E12">
        <w:rPr>
          <w:rFonts w:cstheme="minorHAnsi"/>
          <w:spacing w:val="-3"/>
          <w:sz w:val="20"/>
          <w:szCs w:val="20"/>
        </w:rPr>
        <w:t xml:space="preserve">s siguientes puntos de acuerdo: </w:t>
      </w:r>
      <w:r w:rsidRPr="00A45E12">
        <w:rPr>
          <w:rFonts w:eastAsia="Times New Roman" w:cstheme="minorHAnsi"/>
          <w:b/>
          <w:sz w:val="20"/>
          <w:szCs w:val="20"/>
          <w:lang w:eastAsia="es-MX"/>
        </w:rPr>
        <w:t>PUNTOS DE ACUERDO DEL DICTAMEN</w:t>
      </w:r>
      <w:r w:rsidR="00A45E12" w:rsidRPr="00A45E12">
        <w:rPr>
          <w:rFonts w:cstheme="minorHAnsi"/>
          <w:spacing w:val="-3"/>
          <w:sz w:val="20"/>
          <w:szCs w:val="20"/>
        </w:rPr>
        <w:t xml:space="preserve">. </w:t>
      </w:r>
      <w:r w:rsidRPr="00A45E12">
        <w:rPr>
          <w:rFonts w:eastAsia="Times New Roman" w:cstheme="minorHAnsi"/>
          <w:b/>
          <w:bCs/>
          <w:sz w:val="20"/>
          <w:szCs w:val="20"/>
          <w:lang w:eastAsia="es-MX"/>
        </w:rPr>
        <w:t>PRIMERO.-</w:t>
      </w:r>
      <w:r w:rsidRPr="00A45E12">
        <w:rPr>
          <w:rFonts w:eastAsia="Times New Roman" w:cstheme="minorHAnsi"/>
          <w:bCs/>
          <w:color w:val="FFFFFF" w:themeColor="background1"/>
          <w:sz w:val="20"/>
          <w:szCs w:val="20"/>
          <w:u w:val="single"/>
          <w:lang w:eastAsia="es-MX"/>
        </w:rPr>
        <w:t>S</w:t>
      </w:r>
      <w:r w:rsidRPr="00A45E12">
        <w:rPr>
          <w:rFonts w:cstheme="minorHAnsi"/>
          <w:b/>
          <w:sz w:val="20"/>
          <w:szCs w:val="20"/>
        </w:rPr>
        <w:t xml:space="preserve"> </w:t>
      </w:r>
      <w:r w:rsidRPr="00A45E12">
        <w:rPr>
          <w:rFonts w:cstheme="minorHAnsi"/>
          <w:sz w:val="20"/>
          <w:szCs w:val="20"/>
        </w:rPr>
        <w:t>Se aprueba la adición de una fracción IV al Artículo 37 del Reglamento Policía y Buen Gobierno del Municipio de Puerto Vallarta, Jalisco en los términos siguientes:</w:t>
      </w:r>
      <w:r w:rsidR="00A45E12">
        <w:rPr>
          <w:rFonts w:cstheme="minorHAnsi"/>
        </w:rPr>
        <w:t xml:space="preserve"> </w:t>
      </w:r>
      <w:r w:rsidRPr="00E111A7">
        <w:rPr>
          <w:rFonts w:cstheme="minorHAnsi"/>
          <w:b/>
          <w:i/>
          <w:sz w:val="18"/>
          <w:szCs w:val="18"/>
        </w:rPr>
        <w:t>“</w:t>
      </w:r>
      <w:r w:rsidRPr="009339D1">
        <w:rPr>
          <w:rFonts w:cstheme="minorHAnsi"/>
          <w:i/>
          <w:sz w:val="18"/>
          <w:szCs w:val="18"/>
        </w:rPr>
        <w:t>Artículo 37.- […]</w:t>
      </w:r>
      <w:r w:rsidR="00A45E12">
        <w:rPr>
          <w:rFonts w:cstheme="minorHAnsi"/>
          <w:i/>
          <w:sz w:val="18"/>
          <w:szCs w:val="18"/>
        </w:rPr>
        <w:t xml:space="preserve"> </w:t>
      </w:r>
      <w:r w:rsidRPr="009339D1">
        <w:rPr>
          <w:rFonts w:cstheme="minorHAnsi"/>
          <w:i/>
          <w:sz w:val="18"/>
          <w:szCs w:val="18"/>
        </w:rPr>
        <w:t>I.-  al III.- […]</w:t>
      </w:r>
      <w:r w:rsidR="00A45E12">
        <w:rPr>
          <w:rFonts w:cstheme="minorHAnsi"/>
          <w:i/>
          <w:sz w:val="18"/>
          <w:szCs w:val="18"/>
        </w:rPr>
        <w:t xml:space="preserve"> </w:t>
      </w:r>
      <w:r w:rsidRPr="009339D1">
        <w:rPr>
          <w:rFonts w:cstheme="minorHAnsi"/>
          <w:i/>
          <w:sz w:val="18"/>
          <w:szCs w:val="18"/>
        </w:rPr>
        <w:t xml:space="preserve">IV.- En caso de ser la falta administrativa por lo señalado en la fracción XIII del artículo 26, la multa será de 30 a 100 Unidades de Medida y Actualización, o hasta 36 horas de arresto; en ambas sanciones se le deberá recomendar a los </w:t>
      </w:r>
      <w:r w:rsidRPr="009339D1">
        <w:rPr>
          <w:rFonts w:cstheme="minorHAnsi"/>
          <w:i/>
          <w:sz w:val="18"/>
          <w:szCs w:val="18"/>
        </w:rPr>
        <w:lastRenderedPageBreak/>
        <w:t>infractores asistir a los talleres, pláticas o sesiones que le indique la Autoridad municipal, para evitar la conducta de reincidencia.</w:t>
      </w:r>
      <w:r w:rsidR="00A45E12">
        <w:rPr>
          <w:rFonts w:cstheme="minorHAnsi"/>
          <w:spacing w:val="-3"/>
        </w:rPr>
        <w:t xml:space="preserve"> </w:t>
      </w:r>
      <w:r w:rsidRPr="009339D1">
        <w:rPr>
          <w:rFonts w:cstheme="minorHAnsi"/>
          <w:i/>
          <w:sz w:val="18"/>
          <w:szCs w:val="18"/>
        </w:rPr>
        <w:t>ARTÍCULO TRANSITORIO</w:t>
      </w:r>
      <w:r w:rsidR="00A45E12">
        <w:rPr>
          <w:rFonts w:cstheme="minorHAnsi"/>
          <w:spacing w:val="-3"/>
        </w:rPr>
        <w:t xml:space="preserve">. </w:t>
      </w:r>
      <w:r w:rsidRPr="009339D1">
        <w:rPr>
          <w:rFonts w:cstheme="minorHAnsi"/>
          <w:i/>
          <w:sz w:val="18"/>
          <w:szCs w:val="18"/>
        </w:rPr>
        <w:t>PRIMERO Las presentes reformas entrarán en vigor al día siguiente de su publicación en la Gaceta Municipal.”</w:t>
      </w:r>
      <w:r w:rsidR="00A45E12">
        <w:rPr>
          <w:rFonts w:cstheme="minorHAnsi"/>
          <w:spacing w:val="-3"/>
        </w:rPr>
        <w:t xml:space="preserve"> </w:t>
      </w:r>
      <w:r w:rsidRPr="00A45E12">
        <w:rPr>
          <w:rFonts w:cstheme="minorHAnsi"/>
          <w:b/>
          <w:sz w:val="20"/>
          <w:szCs w:val="20"/>
        </w:rPr>
        <w:t>SEGUNDO</w:t>
      </w:r>
      <w:r w:rsidRPr="00A45E12">
        <w:rPr>
          <w:rFonts w:cstheme="minorHAnsi"/>
          <w:sz w:val="20"/>
          <w:szCs w:val="20"/>
        </w:rPr>
        <w:t>.-</w:t>
      </w:r>
      <w:r w:rsidRPr="00A45E12">
        <w:rPr>
          <w:rFonts w:cstheme="minorHAnsi"/>
          <w:b/>
          <w:bCs/>
          <w:color w:val="FFFFFF" w:themeColor="background1"/>
          <w:sz w:val="20"/>
          <w:szCs w:val="20"/>
          <w:u w:val="single"/>
        </w:rPr>
        <w:t xml:space="preserve">  </w:t>
      </w:r>
      <w:r w:rsidRPr="00A45E12">
        <w:rPr>
          <w:rFonts w:cstheme="minorHAnsi"/>
          <w:sz w:val="20"/>
          <w:szCs w:val="20"/>
        </w:rPr>
        <w:t>Se ordena la publicación sin demora del presente acuerdo, en la Gaceta Municipal “Puerto Vallarta Jalisco”, y se autoriza en caso necesario la generación de una edición extraordinaria de dicho medio oficial de divulgación, con fundamento en el artículo 13 del Reglamento Municipal que regula su elaboración, publicación y distribución.</w:t>
      </w:r>
      <w:r w:rsidR="00A45E12" w:rsidRPr="00A45E12">
        <w:rPr>
          <w:rFonts w:cstheme="minorHAnsi"/>
          <w:spacing w:val="-3"/>
          <w:sz w:val="20"/>
          <w:szCs w:val="20"/>
        </w:rPr>
        <w:t xml:space="preserve"> </w:t>
      </w:r>
      <w:r w:rsidRPr="00A45E12">
        <w:rPr>
          <w:rFonts w:eastAsia="Arial" w:cstheme="minorHAnsi"/>
          <w:b/>
          <w:sz w:val="20"/>
          <w:szCs w:val="20"/>
          <w:lang w:eastAsia="es-MX"/>
        </w:rPr>
        <w:t>TERCERO.</w:t>
      </w:r>
      <w:r w:rsidRPr="00A45E12">
        <w:rPr>
          <w:rFonts w:eastAsia="Arial" w:cstheme="minorHAnsi"/>
          <w:sz w:val="20"/>
          <w:szCs w:val="20"/>
          <w:lang w:eastAsia="es-MX"/>
        </w:rPr>
        <w:t>- Se instruye a la Dirección de Desarrollo Institucional para que por conducto de la Jefatura de Transparencia para que, sin demora, incluyan las reformas a los reglamentos municipales del presente dictamen en la web oficial del municipio.</w:t>
      </w:r>
      <w:r w:rsidR="00A45E12" w:rsidRPr="00A45E12">
        <w:rPr>
          <w:rFonts w:eastAsia="Arial" w:cstheme="minorHAnsi"/>
          <w:sz w:val="20"/>
          <w:szCs w:val="20"/>
          <w:lang w:eastAsia="es-MX"/>
        </w:rPr>
        <w:t xml:space="preserve"> </w:t>
      </w:r>
      <w:r w:rsidRPr="00A45E12">
        <w:rPr>
          <w:rFonts w:cstheme="minorHAnsi"/>
          <w:b/>
          <w:sz w:val="20"/>
          <w:szCs w:val="20"/>
        </w:rPr>
        <w:t>CUARTO</w:t>
      </w:r>
      <w:r w:rsidRPr="00A45E12">
        <w:rPr>
          <w:rFonts w:cstheme="minorHAnsi"/>
          <w:sz w:val="20"/>
          <w:szCs w:val="20"/>
        </w:rPr>
        <w:t>.- Se instruye a los Juzgado Municipales para que en atención a las presentes disposiciones aplique las acciones pertinentes en su respectivo alcance.</w:t>
      </w:r>
      <w:r w:rsidR="00A45E12" w:rsidRPr="00A45E12">
        <w:rPr>
          <w:rFonts w:cstheme="minorHAnsi"/>
          <w:sz w:val="20"/>
          <w:szCs w:val="20"/>
        </w:rPr>
        <w:t xml:space="preserve"> </w:t>
      </w:r>
      <w:r w:rsidRPr="00A45E12">
        <w:rPr>
          <w:rFonts w:cstheme="minorHAnsi"/>
          <w:b/>
          <w:sz w:val="20"/>
          <w:szCs w:val="20"/>
        </w:rPr>
        <w:t>QUINTO</w:t>
      </w:r>
      <w:r w:rsidRPr="00A45E12">
        <w:rPr>
          <w:rFonts w:cstheme="minorHAnsi"/>
          <w:sz w:val="20"/>
          <w:szCs w:val="20"/>
        </w:rPr>
        <w:t>.-</w:t>
      </w:r>
      <w:r w:rsidRPr="00A45E12">
        <w:rPr>
          <w:rFonts w:cstheme="minorHAnsi"/>
          <w:b/>
          <w:sz w:val="20"/>
          <w:szCs w:val="20"/>
        </w:rPr>
        <w:t xml:space="preserve"> </w:t>
      </w:r>
      <w:r w:rsidRPr="00A45E12">
        <w:rPr>
          <w:rFonts w:cstheme="minorHAnsi"/>
          <w:sz w:val="20"/>
          <w:szCs w:val="20"/>
        </w:rPr>
        <w:t>Se instruye al Instituto Municipal de la Mujer para que, en coordinación con la Dirección de Seguridad Ciudadana y los Juzgados Municipales, se lleven a cabo las acciones pertinentes cuando algún infractor que se encuentre en el supuesto que señala la fracción XIII del artículo 26 del Reglamento de Policía y Buen Gobierno del Municipio de Puerto Vallarta, Jalisco, este acceda a las pláticas, talleres o sesiones en materia de prevenir el acoso sexual y/u hostigamiento sexual.</w:t>
      </w:r>
      <w:r w:rsidR="00A45E12" w:rsidRPr="00A45E12">
        <w:rPr>
          <w:rFonts w:cstheme="minorHAnsi"/>
          <w:sz w:val="20"/>
          <w:szCs w:val="20"/>
        </w:rPr>
        <w:t xml:space="preserve"> </w:t>
      </w:r>
      <w:r w:rsidRPr="00A45E12">
        <w:rPr>
          <w:rFonts w:cstheme="minorHAnsi"/>
          <w:bCs/>
          <w:sz w:val="20"/>
          <w:szCs w:val="20"/>
        </w:rPr>
        <w:t xml:space="preserve">Atentamente, Puerto Vallarta, Jalisco.  25 de marzo del 2021. </w:t>
      </w:r>
      <w:r w:rsidRPr="00A45E12">
        <w:rPr>
          <w:rFonts w:cstheme="minorHAnsi"/>
          <w:sz w:val="20"/>
          <w:szCs w:val="20"/>
        </w:rPr>
        <w:t xml:space="preserve">Regidores de la Comisión Edilicia Permanente de Reglamentos y Puntos Constitucionales, Igualdad de Género y Desarrollo Integral Humano y; Justicia y Derechos Humanos. (Rúbrica) C. Eduardo Manuel Martínez </w:t>
      </w:r>
      <w:proofErr w:type="spellStart"/>
      <w:r w:rsidRPr="00A45E12">
        <w:rPr>
          <w:rFonts w:cstheme="minorHAnsi"/>
          <w:sz w:val="20"/>
          <w:szCs w:val="20"/>
        </w:rPr>
        <w:t>Martínez</w:t>
      </w:r>
      <w:proofErr w:type="spellEnd"/>
      <w:r w:rsidRPr="00A45E12">
        <w:rPr>
          <w:rFonts w:cstheme="minorHAnsi"/>
          <w:sz w:val="20"/>
          <w:szCs w:val="20"/>
        </w:rPr>
        <w:t xml:space="preserve">, Presidente de la Comisión de Reglamentos y Puntos Constitucionales y de la Comisión de Justicia y Derechos Humanos; (Rúbrica) C. </w:t>
      </w:r>
      <w:proofErr w:type="spellStart"/>
      <w:r w:rsidRPr="00A45E12">
        <w:rPr>
          <w:rFonts w:cstheme="minorHAnsi"/>
          <w:sz w:val="20"/>
          <w:szCs w:val="20"/>
        </w:rPr>
        <w:t>Gemma</w:t>
      </w:r>
      <w:proofErr w:type="spellEnd"/>
      <w:r w:rsidRPr="00A45E12">
        <w:rPr>
          <w:rFonts w:cstheme="minorHAnsi"/>
          <w:sz w:val="20"/>
          <w:szCs w:val="20"/>
        </w:rPr>
        <w:t xml:space="preserve"> Azucena Pérez Álvarez, Regidora Colegiada de la Comisión de  Reglamentos y Puntos Constitucionales; Igualdad de Género y Desarrollo Integral Humano y; Justicia y Derechos Humanos;  (Rúbrica) C. Juan Solís García, Regidor Colegiado de las Comisiones de Reglamentos y Puntos Constitucionales y; Justicia y Derechos Humanos; (Rúbrica) C. María Esther Villaseñor </w:t>
      </w:r>
      <w:proofErr w:type="spellStart"/>
      <w:r w:rsidRPr="00A45E12">
        <w:rPr>
          <w:rFonts w:cstheme="minorHAnsi"/>
          <w:sz w:val="20"/>
          <w:szCs w:val="20"/>
        </w:rPr>
        <w:t>Loeza</w:t>
      </w:r>
      <w:proofErr w:type="spellEnd"/>
      <w:r w:rsidRPr="00A45E12">
        <w:rPr>
          <w:rFonts w:cstheme="minorHAnsi"/>
          <w:sz w:val="20"/>
          <w:szCs w:val="20"/>
        </w:rPr>
        <w:t>, Regidora Presidenta de la Comisión de Igualdad de Género y Desarrollo Integral Humanos y; Colegiada de las Comisiones de Reglamentos y Puntos Constitucionales y; de Justicia y Derechos Humanos; (Rúbrica) C. Carmina Palacios Ibarra, Regidora Presidenta de la Comisión de Justicia y Derechos Humanos y; Colegiada de las Comisiones de Reglamentos y Puntos Constitucionales e; Igualdad de Género y Desarrollo Integral Humano; (Rúbrica) C. Saúl López Orozco, Regidor Colegiado de las Comisiones de Reglamentos y Puntos Constitucionales; Igualdad de Género y Desarrollo Integral Humano y; Justicia y Derechos Humanos;  (Rúbrica) C. Evangelina Delgado Rivera, Regidora Colegiada de las Comisiones de Reglamentos y Puntos Constitucionales; Igualdad de Género y Desarrollo Integral Humano y; Justicia y Derechos Humanos;  (Rúbrica) C. Rodrigo García Caballero, Regidor Colegiado de las Comisiones de Reglamentos y Puntos Constitucionales; Igualdad de Género y Desarrollo Integral Humano y;  Justicia y Derechos Humanos;  (Rúbrica) C. María del Refugio Pulido Cruz, Regidora Colegiada de la Comisión de Igualdad de Género; (Rúbrica) C. Rodolfo Maldonado  Albarrán, Regidor Colegiado de la Comisión de Justicia y Derechos Humanos; (Rúbrica) C. Sofía Mendoza Amezcua, Regidora Colegiada de la Comisión de Justicia y Derechos Hum</w:t>
      </w:r>
      <w:r w:rsidR="00A45E12">
        <w:rPr>
          <w:rFonts w:cstheme="minorHAnsi"/>
          <w:sz w:val="20"/>
          <w:szCs w:val="20"/>
        </w:rPr>
        <w:t>a</w:t>
      </w:r>
      <w:r w:rsidRPr="00A45E12">
        <w:rPr>
          <w:rFonts w:cstheme="minorHAnsi"/>
          <w:sz w:val="20"/>
          <w:szCs w:val="20"/>
        </w:rPr>
        <w:t xml:space="preserve">nos;  (Rúbrica) C. María </w:t>
      </w:r>
      <w:proofErr w:type="spellStart"/>
      <w:r w:rsidRPr="00A45E12">
        <w:rPr>
          <w:rFonts w:cstheme="minorHAnsi"/>
          <w:sz w:val="20"/>
          <w:szCs w:val="20"/>
        </w:rPr>
        <w:t>Zuno</w:t>
      </w:r>
      <w:proofErr w:type="spellEnd"/>
      <w:r w:rsidRPr="00A45E12">
        <w:rPr>
          <w:rFonts w:cstheme="minorHAnsi"/>
          <w:sz w:val="20"/>
          <w:szCs w:val="20"/>
        </w:rPr>
        <w:t xml:space="preserve"> </w:t>
      </w:r>
      <w:proofErr w:type="spellStart"/>
      <w:r w:rsidRPr="00A45E12">
        <w:rPr>
          <w:rFonts w:cstheme="minorHAnsi"/>
          <w:sz w:val="20"/>
          <w:szCs w:val="20"/>
        </w:rPr>
        <w:t>Gazcón</w:t>
      </w:r>
      <w:proofErr w:type="spellEnd"/>
      <w:r w:rsidRPr="00A45E12">
        <w:rPr>
          <w:rFonts w:cstheme="minorHAnsi"/>
          <w:sz w:val="20"/>
          <w:szCs w:val="20"/>
        </w:rPr>
        <w:t xml:space="preserve">, Regidora Colegiado de la Comisión </w:t>
      </w:r>
      <w:r w:rsidR="00A45E12">
        <w:rPr>
          <w:rFonts w:cstheme="minorHAnsi"/>
          <w:sz w:val="20"/>
          <w:szCs w:val="20"/>
        </w:rPr>
        <w:t>de Justicia y Derechos Humanos.</w:t>
      </w:r>
      <w:r w:rsidR="007F07CF" w:rsidRPr="007F07CF">
        <w:rPr>
          <w:rFonts w:ascii="Garamond" w:hAnsi="Garamond"/>
          <w:sz w:val="20"/>
          <w:szCs w:val="20"/>
        </w:rPr>
        <w:t>--</w:t>
      </w:r>
      <w:r w:rsidR="00A6662B">
        <w:rPr>
          <w:rFonts w:ascii="Garamond" w:hAnsi="Garamond"/>
          <w:sz w:val="20"/>
          <w:szCs w:val="20"/>
        </w:rPr>
        <w:t>-</w:t>
      </w:r>
      <w:r w:rsidR="007F07CF" w:rsidRPr="007F07CF">
        <w:rPr>
          <w:rFonts w:ascii="Garamond" w:hAnsi="Garamond"/>
          <w:sz w:val="20"/>
          <w:szCs w:val="20"/>
        </w:rPr>
        <w:t>--</w:t>
      </w:r>
      <w:r w:rsidR="00012C9A" w:rsidRPr="006B20D6">
        <w:rPr>
          <w:rFonts w:ascii="Garamond" w:hAnsi="Garamond"/>
          <w:sz w:val="20"/>
          <w:szCs w:val="20"/>
        </w:rPr>
        <w:t>El C. Presidente Munici</w:t>
      </w:r>
      <w:r w:rsidR="00012C9A">
        <w:rPr>
          <w:rFonts w:ascii="Garamond" w:hAnsi="Garamond"/>
          <w:sz w:val="20"/>
          <w:szCs w:val="20"/>
        </w:rPr>
        <w:t>pal Interino, C. Jorge Antonio Quintero Alvarado: “Quienes estén a favor en lo general, favor de manifestarlo l</w:t>
      </w:r>
      <w:r w:rsidR="00C72E98">
        <w:rPr>
          <w:rFonts w:ascii="Garamond" w:hAnsi="Garamond"/>
          <w:sz w:val="20"/>
          <w:szCs w:val="20"/>
        </w:rPr>
        <w:t xml:space="preserve">evantando su mano. ¿En contra?, </w:t>
      </w:r>
      <w:r w:rsidR="00012C9A">
        <w:rPr>
          <w:rFonts w:ascii="Garamond" w:hAnsi="Garamond"/>
          <w:sz w:val="20"/>
          <w:szCs w:val="20"/>
        </w:rPr>
        <w:t>¿en abstención</w:t>
      </w:r>
      <w:proofErr w:type="gramStart"/>
      <w:r w:rsidR="00012C9A">
        <w:rPr>
          <w:rFonts w:ascii="Garamond" w:hAnsi="Garamond"/>
          <w:sz w:val="20"/>
          <w:szCs w:val="20"/>
        </w:rPr>
        <w:t>?.</w:t>
      </w:r>
      <w:proofErr w:type="gramEnd"/>
      <w:r w:rsidR="00012C9A">
        <w:rPr>
          <w:rFonts w:ascii="Garamond" w:hAnsi="Garamond"/>
          <w:sz w:val="20"/>
          <w:szCs w:val="20"/>
        </w:rPr>
        <w:t xml:space="preserve"> Señor secretario, dé cuenta de la votación”.</w:t>
      </w:r>
      <w:r w:rsidR="00012C9A" w:rsidRPr="0061435C">
        <w:rPr>
          <w:rFonts w:ascii="Garamond" w:hAnsi="Garamond"/>
          <w:sz w:val="20"/>
          <w:szCs w:val="20"/>
        </w:rPr>
        <w:t xml:space="preserve"> </w:t>
      </w:r>
      <w:r w:rsidR="00012C9A">
        <w:rPr>
          <w:rFonts w:ascii="Garamond" w:hAnsi="Garamond"/>
          <w:sz w:val="20"/>
          <w:szCs w:val="20"/>
        </w:rPr>
        <w:t xml:space="preserve">El Secretario General, Abg. Francisco Javier Vallejo Corona: “Sí señor presidente, son dieciséis votos a favor, cero votos en contra y cero abstenciones”. </w:t>
      </w:r>
      <w:r w:rsidR="00012C9A" w:rsidRPr="006B20D6">
        <w:rPr>
          <w:rFonts w:ascii="Garamond" w:hAnsi="Garamond"/>
          <w:sz w:val="20"/>
          <w:szCs w:val="20"/>
        </w:rPr>
        <w:t>El C. Presidente Munici</w:t>
      </w:r>
      <w:r w:rsidR="00012C9A">
        <w:rPr>
          <w:rFonts w:ascii="Garamond" w:hAnsi="Garamond"/>
          <w:sz w:val="20"/>
          <w:szCs w:val="20"/>
        </w:rPr>
        <w:t>pal Interino, C. Jorge Antonio Quintero Alvarado: “Aprobado por mayoría absoluta”.</w:t>
      </w:r>
      <w:r w:rsidR="00012C9A" w:rsidRPr="004358C6">
        <w:rPr>
          <w:rFonts w:ascii="Garamond" w:hAnsi="Garamond"/>
          <w:b/>
          <w:sz w:val="20"/>
          <w:szCs w:val="20"/>
        </w:rPr>
        <w:t xml:space="preserve"> </w:t>
      </w:r>
      <w:r w:rsidR="00012C9A">
        <w:rPr>
          <w:rFonts w:ascii="Garamond" w:hAnsi="Garamond"/>
          <w:b/>
          <w:sz w:val="20"/>
          <w:szCs w:val="20"/>
        </w:rPr>
        <w:t>Aprobado</w:t>
      </w:r>
      <w:r w:rsidR="00012C9A" w:rsidRPr="0006594B">
        <w:rPr>
          <w:rFonts w:ascii="Garamond" w:hAnsi="Garamond"/>
          <w:b/>
          <w:sz w:val="20"/>
          <w:szCs w:val="20"/>
        </w:rPr>
        <w:t xml:space="preserve"> por Mayoría </w:t>
      </w:r>
      <w:r w:rsidR="00012C9A">
        <w:rPr>
          <w:rFonts w:ascii="Garamond" w:hAnsi="Garamond"/>
          <w:b/>
          <w:sz w:val="20"/>
          <w:szCs w:val="20"/>
        </w:rPr>
        <w:t>Absoluta</w:t>
      </w:r>
      <w:r w:rsidR="00012C9A">
        <w:rPr>
          <w:rFonts w:ascii="Garamond" w:hAnsi="Garamond"/>
          <w:sz w:val="20"/>
          <w:szCs w:val="20"/>
        </w:rPr>
        <w:t xml:space="preserve"> de votos en lo general, por 16 dieciséis a favor, 0 cero en contra y 0 ce</w:t>
      </w:r>
      <w:r w:rsidR="00BD3309">
        <w:rPr>
          <w:rFonts w:ascii="Garamond" w:hAnsi="Garamond"/>
          <w:sz w:val="20"/>
          <w:szCs w:val="20"/>
        </w:rPr>
        <w:t>ro abstenciones.--------------</w:t>
      </w:r>
      <w:r w:rsidR="00C72E98" w:rsidRPr="006B20D6">
        <w:rPr>
          <w:rFonts w:ascii="Garamond" w:hAnsi="Garamond"/>
          <w:sz w:val="20"/>
          <w:szCs w:val="20"/>
        </w:rPr>
        <w:t>El C. Presidente Munici</w:t>
      </w:r>
      <w:r w:rsidR="00C72E98">
        <w:rPr>
          <w:rFonts w:ascii="Garamond" w:hAnsi="Garamond"/>
          <w:sz w:val="20"/>
          <w:szCs w:val="20"/>
        </w:rPr>
        <w:t>pal Interino, C. Jorge Antonio Quintero Alvarado: “Ahora pasamos a la votación en lo particular, quienes estén a favor. ¿En contra?, ¿en abstención</w:t>
      </w:r>
      <w:proofErr w:type="gramStart"/>
      <w:r w:rsidR="00C72E98">
        <w:rPr>
          <w:rFonts w:ascii="Garamond" w:hAnsi="Garamond"/>
          <w:sz w:val="20"/>
          <w:szCs w:val="20"/>
        </w:rPr>
        <w:t>?.</w:t>
      </w:r>
      <w:proofErr w:type="gramEnd"/>
      <w:r w:rsidR="00C72E98">
        <w:rPr>
          <w:rFonts w:ascii="Garamond" w:hAnsi="Garamond"/>
          <w:sz w:val="20"/>
          <w:szCs w:val="20"/>
        </w:rPr>
        <w:t xml:space="preserve"> Señor secretario, dé cuenta de la votación”.</w:t>
      </w:r>
      <w:r w:rsidR="00C72E98" w:rsidRPr="0061435C">
        <w:rPr>
          <w:rFonts w:ascii="Garamond" w:hAnsi="Garamond"/>
          <w:sz w:val="20"/>
          <w:szCs w:val="20"/>
        </w:rPr>
        <w:t xml:space="preserve"> </w:t>
      </w:r>
      <w:r w:rsidR="00C72E98">
        <w:rPr>
          <w:rFonts w:ascii="Garamond" w:hAnsi="Garamond"/>
          <w:sz w:val="20"/>
          <w:szCs w:val="20"/>
        </w:rPr>
        <w:t xml:space="preserve">El Secretario General, Abg. Francisco Javier Vallejo Corona: “Sí señor presidente, son dieciséis votos a favor, cero votos en contra y cero abstenciones”. </w:t>
      </w:r>
      <w:r w:rsidR="00C72E98" w:rsidRPr="006B20D6">
        <w:rPr>
          <w:rFonts w:ascii="Garamond" w:hAnsi="Garamond"/>
          <w:sz w:val="20"/>
          <w:szCs w:val="20"/>
        </w:rPr>
        <w:t>El C. Presidente Munici</w:t>
      </w:r>
      <w:r w:rsidR="00C72E98">
        <w:rPr>
          <w:rFonts w:ascii="Garamond" w:hAnsi="Garamond"/>
          <w:sz w:val="20"/>
          <w:szCs w:val="20"/>
        </w:rPr>
        <w:t xml:space="preserve">pal Interino, C. </w:t>
      </w:r>
      <w:r w:rsidR="00C72E98">
        <w:rPr>
          <w:rFonts w:ascii="Garamond" w:hAnsi="Garamond"/>
          <w:sz w:val="20"/>
          <w:szCs w:val="20"/>
        </w:rPr>
        <w:lastRenderedPageBreak/>
        <w:t>Jorge Antonio Quintero Alvarado: “Aprobado por mayoría absoluta”.</w:t>
      </w:r>
      <w:r w:rsidR="00C72E98" w:rsidRPr="004358C6">
        <w:rPr>
          <w:rFonts w:ascii="Garamond" w:hAnsi="Garamond"/>
          <w:b/>
          <w:sz w:val="20"/>
          <w:szCs w:val="20"/>
        </w:rPr>
        <w:t xml:space="preserve"> </w:t>
      </w:r>
      <w:r w:rsidR="00C72E98">
        <w:rPr>
          <w:rFonts w:ascii="Garamond" w:hAnsi="Garamond"/>
          <w:b/>
          <w:sz w:val="20"/>
          <w:szCs w:val="20"/>
        </w:rPr>
        <w:t>Aprobado</w:t>
      </w:r>
      <w:r w:rsidR="00C72E98" w:rsidRPr="0006594B">
        <w:rPr>
          <w:rFonts w:ascii="Garamond" w:hAnsi="Garamond"/>
          <w:b/>
          <w:sz w:val="20"/>
          <w:szCs w:val="20"/>
        </w:rPr>
        <w:t xml:space="preserve"> por Mayoría </w:t>
      </w:r>
      <w:r w:rsidR="00C72E98">
        <w:rPr>
          <w:rFonts w:ascii="Garamond" w:hAnsi="Garamond"/>
          <w:b/>
          <w:sz w:val="20"/>
          <w:szCs w:val="20"/>
        </w:rPr>
        <w:t>Absoluta</w:t>
      </w:r>
      <w:r w:rsidR="00C72E98">
        <w:rPr>
          <w:rFonts w:ascii="Garamond" w:hAnsi="Garamond"/>
          <w:sz w:val="20"/>
          <w:szCs w:val="20"/>
        </w:rPr>
        <w:t xml:space="preserve"> de votos en lo particular, por 16 dieciséis a favor, 0 cero en contra y 0 cero abstenciones.---------------------</w:t>
      </w:r>
      <w:r w:rsidR="007F07CF">
        <w:rPr>
          <w:rFonts w:ascii="Garamond" w:hAnsi="Garamond"/>
          <w:sz w:val="20"/>
          <w:szCs w:val="20"/>
        </w:rPr>
        <w:t>--------------------------------------------------------------------------------------------------------</w:t>
      </w:r>
      <w:r w:rsidR="00BD3309">
        <w:rPr>
          <w:rFonts w:ascii="Garamond" w:hAnsi="Garamond"/>
          <w:sz w:val="20"/>
          <w:szCs w:val="20"/>
        </w:rPr>
        <w:t>----------------------------</w:t>
      </w:r>
      <w:r w:rsidR="00C72E98" w:rsidRPr="00C72E98">
        <w:rPr>
          <w:rFonts w:ascii="Garamond" w:hAnsi="Garamond"/>
          <w:b/>
          <w:sz w:val="20"/>
          <w:szCs w:val="20"/>
        </w:rPr>
        <w:t xml:space="preserve">6.5. Dictamen emitido por la Comisión Edilicia de Reglamentos y Puntos Constitucionales en </w:t>
      </w:r>
      <w:proofErr w:type="spellStart"/>
      <w:r w:rsidR="00C72E98" w:rsidRPr="00C72E98">
        <w:rPr>
          <w:rFonts w:ascii="Garamond" w:hAnsi="Garamond"/>
          <w:b/>
          <w:sz w:val="20"/>
          <w:szCs w:val="20"/>
        </w:rPr>
        <w:t>coadyuvancia</w:t>
      </w:r>
      <w:proofErr w:type="spellEnd"/>
      <w:r w:rsidR="00C72E98" w:rsidRPr="00C72E98">
        <w:rPr>
          <w:rFonts w:ascii="Garamond" w:hAnsi="Garamond"/>
          <w:b/>
          <w:sz w:val="20"/>
          <w:szCs w:val="20"/>
        </w:rPr>
        <w:t xml:space="preserve"> con las Comisiones de Justicia y Derechos Humanos; y Seguridad Pública y Tránsito, que tiene por objeto se autorice el Protocolo Interno de Prevención, Investigación y Sanción de Hostigamiento Sexual y Acoso Sexual del Gobierno Municipal de Puerto Vallarta, Jalisco. </w:t>
      </w:r>
      <w:r w:rsidR="007F07CF" w:rsidRPr="0046240A">
        <w:rPr>
          <w:rFonts w:ascii="Garamond" w:hAnsi="Garamond"/>
          <w:sz w:val="20"/>
          <w:szCs w:val="20"/>
        </w:rPr>
        <w:t>A continuación se da cuenta con el presente dictamen emitido por la Comisiones Edilicias en los siguientes términos</w:t>
      </w:r>
      <w:proofErr w:type="gramStart"/>
      <w:r w:rsidR="007F07CF" w:rsidRPr="0046240A">
        <w:rPr>
          <w:rFonts w:ascii="Garamond" w:hAnsi="Garamond"/>
          <w:sz w:val="20"/>
          <w:szCs w:val="20"/>
        </w:rPr>
        <w:t>:</w:t>
      </w:r>
      <w:r w:rsidR="007F07CF">
        <w:rPr>
          <w:rFonts w:ascii="Garamond" w:hAnsi="Garamond"/>
          <w:sz w:val="20"/>
          <w:szCs w:val="20"/>
        </w:rPr>
        <w:t>--------------------------------------------------------------------------------------------</w:t>
      </w:r>
      <w:r w:rsidR="00BD3309">
        <w:rPr>
          <w:rFonts w:ascii="Garamond" w:hAnsi="Garamond"/>
          <w:sz w:val="20"/>
          <w:szCs w:val="20"/>
        </w:rPr>
        <w:t>----------------</w:t>
      </w:r>
      <w:proofErr w:type="gramEnd"/>
      <w:r w:rsidR="00BD3309" w:rsidRPr="006050AB">
        <w:rPr>
          <w:rFonts w:cstheme="minorHAnsi"/>
          <w:b/>
          <w:sz w:val="20"/>
          <w:szCs w:val="20"/>
        </w:rPr>
        <w:t>H. AYUNTAMIENTO CONSTI</w:t>
      </w:r>
      <w:r w:rsidR="006050AB" w:rsidRPr="006050AB">
        <w:rPr>
          <w:rFonts w:cstheme="minorHAnsi"/>
          <w:b/>
          <w:sz w:val="20"/>
          <w:szCs w:val="20"/>
        </w:rPr>
        <w:t xml:space="preserve">TUCIONAL DE PUERTO VALLARTA, JALISCO. </w:t>
      </w:r>
      <w:r w:rsidR="00BD3309" w:rsidRPr="006050AB">
        <w:rPr>
          <w:rFonts w:cstheme="minorHAnsi"/>
          <w:b/>
          <w:sz w:val="20"/>
          <w:szCs w:val="20"/>
        </w:rPr>
        <w:t>PRESENTE</w:t>
      </w:r>
      <w:r w:rsidR="006050AB" w:rsidRPr="006050AB">
        <w:rPr>
          <w:rFonts w:cstheme="minorHAnsi"/>
          <w:b/>
          <w:sz w:val="20"/>
          <w:szCs w:val="20"/>
        </w:rPr>
        <w:t xml:space="preserve">. </w:t>
      </w:r>
      <w:r w:rsidR="00BD3309" w:rsidRPr="006050AB">
        <w:rPr>
          <w:rFonts w:cstheme="minorHAnsi"/>
          <w:color w:val="000000"/>
          <w:sz w:val="20"/>
          <w:szCs w:val="20"/>
        </w:rPr>
        <w:t xml:space="preserve">Los que suscriben, en nuestro carácter de ediles y miembros Integrantes de la Comisión Edilicia  de Reglamentos y Puntos Constitucionales en </w:t>
      </w:r>
      <w:proofErr w:type="spellStart"/>
      <w:r w:rsidR="00BD3309" w:rsidRPr="006050AB">
        <w:rPr>
          <w:rFonts w:cstheme="minorHAnsi"/>
          <w:color w:val="000000"/>
          <w:sz w:val="20"/>
          <w:szCs w:val="20"/>
        </w:rPr>
        <w:t>coadyuvancia</w:t>
      </w:r>
      <w:proofErr w:type="spellEnd"/>
      <w:r w:rsidR="00BD3309" w:rsidRPr="006050AB">
        <w:rPr>
          <w:rFonts w:cstheme="minorHAnsi"/>
          <w:color w:val="000000"/>
          <w:sz w:val="20"/>
          <w:szCs w:val="20"/>
        </w:rPr>
        <w:t xml:space="preserve"> con las Comisiones Edilicias de Justicia y Derechos Humanos y; Seguridad Pública y Tránsito, con fundamento a lo establecido por el artículo 27 de la Ley del Gobierno  y la  Administración  Pública  Municipal  del  Estado  de  Jalisco,  artículo  47 fracción  V,  X,  XV,  64 y 74 del Reglamento Orgánico del Gobierno y la Administración Pública del Municipio  de Puerto Vallarta,  Jalisco,  sometemos  a  la elevada y distinguida consideración del Pleno del Ayuntamiento  el presente  dictamen, el cual tiene por objeto resolver </w:t>
      </w:r>
      <w:r w:rsidR="00BD3309" w:rsidRPr="006050AB">
        <w:rPr>
          <w:rFonts w:cstheme="minorHAnsi"/>
          <w:sz w:val="20"/>
          <w:szCs w:val="20"/>
        </w:rPr>
        <w:t xml:space="preserve">la iniciativa de ordenamiento    municipal   presentada   por  el   Presidente  Municipal   con  licencia,  Ing. Arturo   Dávalos Peña,  mediante   la   cual   propone </w:t>
      </w:r>
      <w:r w:rsidR="00BD3309" w:rsidRPr="006050AB">
        <w:rPr>
          <w:rFonts w:cstheme="minorHAnsi"/>
          <w:color w:val="000000"/>
          <w:sz w:val="20"/>
          <w:szCs w:val="20"/>
        </w:rPr>
        <w:t xml:space="preserve">  la   creación   del    Protocolo   Interno   de   Prevención, Investigación y Sanción de Hostigamiento Sexual y Acoso Sexual del Gobierno Municipal </w:t>
      </w:r>
      <w:r w:rsidR="00BD3309" w:rsidRPr="006050AB">
        <w:rPr>
          <w:rFonts w:eastAsia="ArialNarrow" w:cstheme="minorHAnsi"/>
          <w:spacing w:val="-3"/>
          <w:sz w:val="20"/>
          <w:szCs w:val="20"/>
        </w:rPr>
        <w:t>de Puerto Vallarta, Jalisco</w:t>
      </w:r>
      <w:r w:rsidR="00BD3309" w:rsidRPr="006050AB">
        <w:rPr>
          <w:rFonts w:eastAsia="ArialNarrow" w:cstheme="minorHAnsi"/>
          <w:b/>
          <w:spacing w:val="-3"/>
          <w:sz w:val="20"/>
          <w:szCs w:val="20"/>
        </w:rPr>
        <w:t>.</w:t>
      </w:r>
      <w:r w:rsidR="006050AB" w:rsidRPr="006050AB">
        <w:rPr>
          <w:rFonts w:eastAsia="ArialNarrow" w:cstheme="minorHAnsi"/>
          <w:b/>
          <w:spacing w:val="-3"/>
          <w:sz w:val="20"/>
          <w:szCs w:val="20"/>
        </w:rPr>
        <w:t xml:space="preserve"> </w:t>
      </w:r>
      <w:r w:rsidR="00BD3309" w:rsidRPr="006050AB">
        <w:rPr>
          <w:rFonts w:cstheme="minorHAnsi"/>
          <w:b/>
          <w:sz w:val="20"/>
          <w:szCs w:val="20"/>
        </w:rPr>
        <w:t>ANTECEDENTES</w:t>
      </w:r>
      <w:r w:rsidR="006050AB" w:rsidRPr="006050AB">
        <w:rPr>
          <w:rFonts w:eastAsia="ArialNarrow" w:cstheme="minorHAnsi"/>
          <w:b/>
          <w:spacing w:val="-3"/>
          <w:sz w:val="20"/>
          <w:szCs w:val="20"/>
        </w:rPr>
        <w:t xml:space="preserve">. </w:t>
      </w:r>
      <w:r w:rsidR="00BD3309" w:rsidRPr="006050AB">
        <w:rPr>
          <w:rFonts w:eastAsia="ArialNarrow" w:cstheme="minorHAnsi"/>
          <w:b/>
          <w:spacing w:val="-3"/>
          <w:sz w:val="20"/>
          <w:szCs w:val="20"/>
        </w:rPr>
        <w:t>I.-</w:t>
      </w:r>
      <w:r w:rsidR="00BD3309" w:rsidRPr="006050AB">
        <w:rPr>
          <w:rFonts w:eastAsia="ArialNarrow" w:cstheme="minorHAnsi"/>
          <w:spacing w:val="-3"/>
          <w:sz w:val="20"/>
          <w:szCs w:val="20"/>
        </w:rPr>
        <w:t xml:space="preserve"> Que en la gaceta municipal año 2 dos, número catorce, de fecha veinticuatro de julio de dos mil veinte se publicó el Reglamento de Acceso de las Mujeres a una Vida Libre de Violencia para el Municipio de Puerto Vallarta, Jalisco. En los artículos transitorios en el numeral cuarto se establece la elaboración del Protocolo Interno de Prevención y Sanción del Acoso y Hostigamiento Sexual dentro del Gobierno Municipal de Puerto Vallarta, Jalisco;</w:t>
      </w:r>
      <w:r w:rsidR="006050AB" w:rsidRPr="006050AB">
        <w:rPr>
          <w:rFonts w:eastAsia="ArialNarrow" w:cstheme="minorHAnsi"/>
          <w:spacing w:val="-3"/>
          <w:sz w:val="20"/>
          <w:szCs w:val="20"/>
        </w:rPr>
        <w:t xml:space="preserve"> </w:t>
      </w:r>
      <w:r w:rsidR="00BD3309" w:rsidRPr="006050AB">
        <w:rPr>
          <w:rFonts w:eastAsia="ArialNarrow" w:cstheme="minorHAnsi"/>
          <w:b/>
          <w:spacing w:val="-3"/>
          <w:sz w:val="20"/>
          <w:szCs w:val="20"/>
        </w:rPr>
        <w:t>II.-</w:t>
      </w:r>
      <w:r w:rsidR="00BD3309" w:rsidRPr="006050AB">
        <w:rPr>
          <w:rFonts w:eastAsia="ArialNarrow" w:cstheme="minorHAnsi"/>
          <w:spacing w:val="-3"/>
          <w:sz w:val="20"/>
          <w:szCs w:val="20"/>
        </w:rPr>
        <w:t xml:space="preserve"> Que en atención a lo establecido en el precepto señalado anteriormente, las dependencias municipales como el Instituto Municipal de la Mujer, Sistema </w:t>
      </w:r>
      <w:proofErr w:type="spellStart"/>
      <w:r w:rsidR="00BD3309" w:rsidRPr="006050AB">
        <w:rPr>
          <w:rFonts w:eastAsia="ArialNarrow" w:cstheme="minorHAnsi"/>
          <w:spacing w:val="-3"/>
          <w:sz w:val="20"/>
          <w:szCs w:val="20"/>
        </w:rPr>
        <w:t>Dif</w:t>
      </w:r>
      <w:proofErr w:type="spellEnd"/>
      <w:r w:rsidR="00BD3309" w:rsidRPr="006050AB">
        <w:rPr>
          <w:rFonts w:eastAsia="ArialNarrow" w:cstheme="minorHAnsi"/>
          <w:spacing w:val="-3"/>
          <w:sz w:val="20"/>
          <w:szCs w:val="20"/>
        </w:rPr>
        <w:t xml:space="preserve"> Municipal, Dirección de Seguridad Ciudadana, Dirección de Desarrollo Institucional, Oficina de Derechos Humanos, Oficialía Mayor Administrativa, Sindicatura, Contraloría, </w:t>
      </w:r>
      <w:proofErr w:type="spellStart"/>
      <w:r w:rsidR="00BD3309" w:rsidRPr="006050AB">
        <w:rPr>
          <w:rFonts w:eastAsia="ArialNarrow" w:cstheme="minorHAnsi"/>
          <w:spacing w:val="-3"/>
          <w:sz w:val="20"/>
          <w:szCs w:val="20"/>
        </w:rPr>
        <w:t>Sipinna</w:t>
      </w:r>
      <w:proofErr w:type="spellEnd"/>
      <w:r w:rsidR="00BD3309" w:rsidRPr="006050AB">
        <w:rPr>
          <w:rFonts w:eastAsia="ArialNarrow" w:cstheme="minorHAnsi"/>
          <w:spacing w:val="-3"/>
          <w:sz w:val="20"/>
          <w:szCs w:val="20"/>
        </w:rPr>
        <w:t>, Juzgados Municipales y entre otros, se dieron a la tarea de elaborar un proyecto de Protocolo;</w:t>
      </w:r>
      <w:r w:rsidR="006050AB" w:rsidRPr="006050AB">
        <w:rPr>
          <w:rFonts w:eastAsia="ArialNarrow" w:cstheme="minorHAnsi"/>
          <w:spacing w:val="-3"/>
          <w:sz w:val="20"/>
          <w:szCs w:val="20"/>
        </w:rPr>
        <w:t xml:space="preserve"> </w:t>
      </w:r>
      <w:r w:rsidR="00BD3309" w:rsidRPr="006050AB">
        <w:rPr>
          <w:rFonts w:eastAsia="ArialNarrow" w:cstheme="minorHAnsi"/>
          <w:b/>
          <w:spacing w:val="-3"/>
          <w:sz w:val="20"/>
          <w:szCs w:val="20"/>
        </w:rPr>
        <w:t>III.-</w:t>
      </w:r>
      <w:r w:rsidR="00BD3309" w:rsidRPr="006050AB">
        <w:rPr>
          <w:rFonts w:eastAsia="ArialNarrow" w:cstheme="minorHAnsi"/>
          <w:spacing w:val="-3"/>
          <w:sz w:val="20"/>
          <w:szCs w:val="20"/>
        </w:rPr>
        <w:t xml:space="preserve"> Posteriormente, dicho proyecto fue compartido con los integrantes de la Mesa Técnica de la Alerta de Violencia de Género Contra las Mujeres (AVGM) como lo son el personal de la Secretaría de Igualdad Sustantiva entre Mujeres y Hombres; el Delegado General Regional de la Fiscalía del Estado, Directora de Acceso de las Mujeres a la Justicia de la SISEMH, Directora del Consejo Estatal para la Prevención y Atención a la Violencia Intrafamiliar (CEPAVI), Colectivos de Mujeres y otros, los cuales propusieron algunas modificaciones al proyecto original. Por ello, se atendieron en su mayoría las observaciones y fue puesto el documento final a consideración de ellos el pasado mes de Noviembre del año pasado sin que se haya realizado alguna modificación al mismo; </w:t>
      </w:r>
      <w:r w:rsidR="00BD3309" w:rsidRPr="006050AB">
        <w:rPr>
          <w:rFonts w:eastAsia="ArialNarrow" w:cstheme="minorHAnsi"/>
          <w:b/>
          <w:spacing w:val="-3"/>
          <w:sz w:val="20"/>
          <w:szCs w:val="20"/>
        </w:rPr>
        <w:t>IV.-</w:t>
      </w:r>
      <w:r w:rsidR="00BD3309" w:rsidRPr="006050AB">
        <w:rPr>
          <w:rFonts w:eastAsia="ArialNarrow" w:cstheme="minorHAnsi"/>
          <w:spacing w:val="-3"/>
          <w:sz w:val="20"/>
          <w:szCs w:val="20"/>
        </w:rPr>
        <w:t xml:space="preserve"> En ese orden de ideas, con fecha  26 de febrero del 2021, el Presidente Municipal con licencia, Ingeniero Arturo Dávalos Peña, tuvo a bien presentar una iniciativa de ordenamiento municipal para aprobar el </w:t>
      </w:r>
      <w:r w:rsidR="00BD3309" w:rsidRPr="006050AB">
        <w:rPr>
          <w:rFonts w:eastAsia="ArialNarrow" w:cstheme="minorHAnsi"/>
          <w:b/>
          <w:i/>
          <w:spacing w:val="-3"/>
          <w:sz w:val="20"/>
          <w:szCs w:val="20"/>
        </w:rPr>
        <w:t>“</w:t>
      </w:r>
      <w:r w:rsidR="00BD3309" w:rsidRPr="006050AB">
        <w:rPr>
          <w:rFonts w:cstheme="minorHAnsi"/>
          <w:b/>
          <w:color w:val="000000"/>
          <w:sz w:val="20"/>
          <w:szCs w:val="20"/>
        </w:rPr>
        <w:t xml:space="preserve">Protocolo Interno de Prevención, Investigación y Sanción de Hostigamiento Sexual y Acoso Sexual del Gobierno Municipal </w:t>
      </w:r>
      <w:r w:rsidR="00BD3309" w:rsidRPr="006050AB">
        <w:rPr>
          <w:rFonts w:eastAsia="ArialNarrow" w:cstheme="minorHAnsi"/>
          <w:b/>
          <w:spacing w:val="-3"/>
          <w:sz w:val="20"/>
          <w:szCs w:val="20"/>
        </w:rPr>
        <w:t>de Puerto Vallarta, Jalisco</w:t>
      </w:r>
      <w:r w:rsidR="00BD3309" w:rsidRPr="006050AB">
        <w:rPr>
          <w:rFonts w:eastAsia="ArialNarrow" w:cstheme="minorHAnsi"/>
          <w:b/>
          <w:i/>
          <w:spacing w:val="-3"/>
          <w:sz w:val="20"/>
          <w:szCs w:val="20"/>
        </w:rPr>
        <w:t>”</w:t>
      </w:r>
      <w:r w:rsidR="00BD3309" w:rsidRPr="006050AB">
        <w:rPr>
          <w:rFonts w:eastAsia="ArialNarrow" w:cstheme="minorHAnsi"/>
          <w:b/>
          <w:spacing w:val="-3"/>
          <w:sz w:val="20"/>
          <w:szCs w:val="20"/>
        </w:rPr>
        <w:t xml:space="preserve">, </w:t>
      </w:r>
      <w:r w:rsidR="00BD3309" w:rsidRPr="006050AB">
        <w:rPr>
          <w:rFonts w:eastAsia="ArialNarrow" w:cstheme="minorHAnsi"/>
          <w:spacing w:val="-3"/>
          <w:sz w:val="20"/>
          <w:szCs w:val="20"/>
        </w:rPr>
        <w:t xml:space="preserve">misma que se resolvió turnar a la Comisión de Reglamentos y Puntos Constitucionales como convocante, y a </w:t>
      </w:r>
      <w:r w:rsidR="00BD3309" w:rsidRPr="006050AB">
        <w:rPr>
          <w:rFonts w:cstheme="minorHAnsi"/>
          <w:color w:val="000000"/>
          <w:sz w:val="20"/>
          <w:szCs w:val="20"/>
        </w:rPr>
        <w:t>las Comisiones Edilicias de Justicia y Derechos Humanos y; Seguridad Pública y Tránsito,</w:t>
      </w:r>
      <w:r w:rsidR="00BD3309" w:rsidRPr="006050AB">
        <w:rPr>
          <w:rFonts w:eastAsia="ArialNarrow" w:cstheme="minorHAnsi"/>
          <w:spacing w:val="-3"/>
          <w:sz w:val="20"/>
          <w:szCs w:val="20"/>
        </w:rPr>
        <w:t xml:space="preserve"> ambas como coadyuvantes;</w:t>
      </w:r>
      <w:r w:rsidR="006050AB" w:rsidRPr="006050AB">
        <w:rPr>
          <w:rFonts w:eastAsia="ArialNarrow" w:cstheme="minorHAnsi"/>
          <w:spacing w:val="-3"/>
          <w:sz w:val="20"/>
          <w:szCs w:val="20"/>
        </w:rPr>
        <w:t xml:space="preserve"> </w:t>
      </w:r>
      <w:r w:rsidR="00BD3309" w:rsidRPr="006050AB">
        <w:rPr>
          <w:rFonts w:eastAsia="ArialNarrow" w:cstheme="minorHAnsi"/>
          <w:b/>
          <w:spacing w:val="-3"/>
          <w:sz w:val="20"/>
          <w:szCs w:val="20"/>
        </w:rPr>
        <w:t>V.-</w:t>
      </w:r>
      <w:r w:rsidR="00BD3309" w:rsidRPr="006050AB">
        <w:rPr>
          <w:rFonts w:eastAsia="ArialNarrow" w:cstheme="minorHAnsi"/>
          <w:spacing w:val="-3"/>
          <w:sz w:val="20"/>
          <w:szCs w:val="20"/>
        </w:rPr>
        <w:t xml:space="preserve"> Es el caso, que el pasado diecinueve de abril del año en curso, en la cuarta Mesa Técnica de la Alerta de Violencia de Género Contra las Mujeres (AVGM) se puso a consideración de los integrantes el proyecto final del “Protocolo Interno de Prevención, Investigación y Sanción de Hostigamiento Sexual y Acoso Sexual, del Gobierno Municipal de Puerto Vallarta, Jalisco”, para lo cual no se pronunció ningún tipo de modificación o adición al mismo. Una vez manifestados los antecedentes que obran en el presente, a continuación nos permitimos señalar los argumentos que </w:t>
      </w:r>
      <w:r w:rsidR="00BD3309" w:rsidRPr="006050AB">
        <w:rPr>
          <w:rFonts w:eastAsia="ArialNarrow" w:cstheme="minorHAnsi"/>
          <w:spacing w:val="-3"/>
          <w:sz w:val="20"/>
          <w:szCs w:val="20"/>
        </w:rPr>
        <w:lastRenderedPageBreak/>
        <w:t>dieron origen a los puntos de acuerdo, los cuales se encuentran contenidos en el siguiente apartado de:</w:t>
      </w:r>
      <w:r w:rsidR="00BD3309" w:rsidRPr="006050AB">
        <w:rPr>
          <w:rFonts w:cstheme="minorHAnsi"/>
          <w:sz w:val="20"/>
          <w:szCs w:val="20"/>
        </w:rPr>
        <w:t xml:space="preserve"> </w:t>
      </w:r>
      <w:r w:rsidR="00BD3309" w:rsidRPr="006050AB">
        <w:rPr>
          <w:rFonts w:cstheme="minorHAnsi"/>
          <w:b/>
          <w:sz w:val="20"/>
          <w:szCs w:val="20"/>
        </w:rPr>
        <w:t>CONSIDERACIONES I.-</w:t>
      </w:r>
      <w:r w:rsidR="00BD3309" w:rsidRPr="006050AB">
        <w:rPr>
          <w:rFonts w:cstheme="minorHAnsi"/>
          <w:sz w:val="20"/>
          <w:szCs w:val="20"/>
        </w:rPr>
        <w:t xml:space="preserve"> Que la Constitución Política de los Estados Unidos Mexicanos en su artículo 1º tercer párrafo dispone: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r w:rsidR="00BD3309" w:rsidRPr="006050AB">
        <w:rPr>
          <w:rFonts w:cstheme="minorHAnsi"/>
          <w:b/>
          <w:sz w:val="20"/>
          <w:szCs w:val="20"/>
        </w:rPr>
        <w:t xml:space="preserve">II.- </w:t>
      </w:r>
      <w:r w:rsidR="00BD3309" w:rsidRPr="006050AB">
        <w:rPr>
          <w:rFonts w:cstheme="minorHAnsi"/>
          <w:sz w:val="20"/>
          <w:szCs w:val="20"/>
        </w:rPr>
        <w:t xml:space="preserve">Que en el ámbito laboral existen prácticas que vulneran los derechos humanos, tal es el caso del hostigamiento sexual y el acoso sexual, ambas conductas consideradas formas de violencia hacia las personas a quien se les ejerce, y tales acciones impiden el sano desarrollo laboral y personal, además de que merman la productividad, la capacidad de gestión, enrarecen el entorno laboral y obstaculizan en gran medida la consecución de las metas institucionales. </w:t>
      </w:r>
      <w:r w:rsidR="00BD3309" w:rsidRPr="006050AB">
        <w:rPr>
          <w:rFonts w:cstheme="minorHAnsi"/>
          <w:b/>
          <w:sz w:val="20"/>
          <w:szCs w:val="20"/>
        </w:rPr>
        <w:t xml:space="preserve">III.- </w:t>
      </w:r>
      <w:r w:rsidR="00BD3309" w:rsidRPr="006050AB">
        <w:rPr>
          <w:rFonts w:cstheme="minorHAnsi"/>
          <w:sz w:val="20"/>
          <w:szCs w:val="20"/>
        </w:rPr>
        <w:t xml:space="preserve">Que en el Ayuntamiento de Puerto Vallarta, Jalisco, se debe de fomentar un clima libre de violencia y discriminación, es por ello que el presente Protocolo </w:t>
      </w:r>
      <w:r w:rsidR="00BD3309" w:rsidRPr="006050AB">
        <w:rPr>
          <w:rFonts w:cstheme="minorHAnsi"/>
          <w:color w:val="000000"/>
          <w:sz w:val="20"/>
          <w:szCs w:val="20"/>
        </w:rPr>
        <w:t xml:space="preserve">Interno de Prevención, Investigación y Sanción de Hostigamiento Sexual y Acoso Sexual del Gobierno Municipal </w:t>
      </w:r>
      <w:r w:rsidR="00BD3309" w:rsidRPr="006050AB">
        <w:rPr>
          <w:rFonts w:eastAsia="ArialNarrow" w:cstheme="minorHAnsi"/>
          <w:spacing w:val="-3"/>
          <w:sz w:val="20"/>
          <w:szCs w:val="20"/>
        </w:rPr>
        <w:t xml:space="preserve">de Puerto Vallarta, </w:t>
      </w:r>
      <w:r w:rsidR="00BD3309" w:rsidRPr="006050AB">
        <w:rPr>
          <w:rFonts w:cstheme="minorHAnsi"/>
          <w:sz w:val="20"/>
          <w:szCs w:val="20"/>
        </w:rPr>
        <w:t xml:space="preserve">tiene por objeto erradicar prácticas de violencia y de abuso de poder mediante la debida orientación y atención a las personas que presenten quejas por situaciones de hostigamiento y acoso sexual. Así mismo, permitirá brindar atención a las víctimas, estableciendo las bases de actuación para la implementación de los procedimientos para prevenir, atender, investigar y sancionar las conductas de hostigamiento sexual y acoso sexual, cometidas por cualquier servidor/servidora pública adscrito a las dependencias de la administración pública municipal de Puerto Vallarta, Jalisco. </w:t>
      </w:r>
      <w:r w:rsidR="00BD3309" w:rsidRPr="006050AB">
        <w:rPr>
          <w:rFonts w:cstheme="minorHAnsi"/>
          <w:b/>
          <w:sz w:val="20"/>
          <w:szCs w:val="20"/>
        </w:rPr>
        <w:t>IV.-</w:t>
      </w:r>
      <w:r w:rsidR="00BD3309" w:rsidRPr="006050AB">
        <w:rPr>
          <w:rFonts w:cstheme="minorHAnsi"/>
          <w:sz w:val="20"/>
          <w:szCs w:val="20"/>
        </w:rPr>
        <w:t xml:space="preserve"> El proyecto de Protocolo consta de 35 treinta y cinco disposiciones y los apartados que lo conforman son: Aspectos Generales; Autoridades y Dependencias Responsables; Prevención de Conductas de Hostigamiento Sexual y Acoso Sexual en la Administración Pública Municipal; el Hostigamiento Sexual y Acoso Sexual; de la Atención de Casos de Hostigamiento Sexual y Acoso Sexual; de la Entrevista a la Presunta Víctima como Primer Contacto; Atención Especializada; De la Investigación; Sanciones; Medidas de Prevención; Plan de Trabajo y Evaluación de Resultados; y Medidas de Seguridad. Dentro del contenido del documento se destaca: CERO TOLERANCIA a la realización de conductas de hostigamiento sexual y acoso sexual. Se procura la NO REVICTIMINACIÓN de las presuntas víctimas. Se asegura que el personal que labora en el ayuntamiento reciba sesiones de sensibilización en materia de igualdad entre hombres y mujeres y prevención de hostigamiento y acoso sexual; garantizar capacitación a la persona de primer contacto; la aplicación de medidas cautelares a favor de la víctima; y se deja a salvo sus derechos para realizar la denuncia ante la autoridad correspondiente. Una vez expuesto todo lo anterior, a continuación nos permitimos hacer referencia del sustento legal que avala a la presente, a través del siguiente: </w:t>
      </w:r>
      <w:r w:rsidR="00BD3309" w:rsidRPr="006050AB">
        <w:rPr>
          <w:rFonts w:cstheme="minorHAnsi"/>
          <w:b/>
          <w:sz w:val="20"/>
          <w:szCs w:val="20"/>
        </w:rPr>
        <w:t>MARCO  NORMATIVO I.-</w:t>
      </w:r>
      <w:r w:rsidR="00BD3309" w:rsidRPr="006050AB">
        <w:rPr>
          <w:rFonts w:cstheme="minorHAnsi"/>
          <w:sz w:val="20"/>
          <w:szCs w:val="20"/>
        </w:rPr>
        <w:t xml:space="preserve"> El Artículo 115 fracción II de la Constitución Política de los Estados Unidos Mexicanos, establece que los ayuntamientos tienen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y funciones y servicios públicos de su competencia y aseguren la participación ciudadana y vecinal. </w:t>
      </w:r>
      <w:r w:rsidR="00BD3309" w:rsidRPr="006050AB">
        <w:rPr>
          <w:rFonts w:cstheme="minorHAnsi"/>
          <w:b/>
          <w:sz w:val="20"/>
          <w:szCs w:val="20"/>
        </w:rPr>
        <w:t>II.-</w:t>
      </w:r>
      <w:r w:rsidR="00BD3309" w:rsidRPr="006050AB">
        <w:rPr>
          <w:rFonts w:cstheme="minorHAnsi"/>
          <w:sz w:val="20"/>
          <w:szCs w:val="20"/>
        </w:rPr>
        <w:t xml:space="preserve"> En concordancia la Constitución Política del Estado de Jalisco, en su artículo 77 fracción II inciso b,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BD3309" w:rsidRPr="006050AB">
        <w:rPr>
          <w:rFonts w:cstheme="minorHAnsi"/>
          <w:b/>
          <w:sz w:val="20"/>
          <w:szCs w:val="20"/>
        </w:rPr>
        <w:t>III.-</w:t>
      </w:r>
      <w:r w:rsidR="00BD3309" w:rsidRPr="006050AB">
        <w:rPr>
          <w:rFonts w:cstheme="minorHAnsi"/>
          <w:sz w:val="20"/>
          <w:szCs w:val="20"/>
        </w:rPr>
        <w:t xml:space="preserve"> La ley del Gobierno y la Administración Pública Municipal del Estado de Jalisco, en su artículo 37 fracción II, se dispone que </w:t>
      </w:r>
      <w:r w:rsidR="00BD3309" w:rsidRPr="006050AB">
        <w:rPr>
          <w:rFonts w:cstheme="minorHAnsi"/>
          <w:sz w:val="20"/>
          <w:szCs w:val="20"/>
        </w:rPr>
        <w:lastRenderedPageBreak/>
        <w:t xml:space="preserve">el ayuntamiento tiene la obligación de aprobar y aplicar su presupuesto de egresos,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BD3309" w:rsidRPr="006050AB">
        <w:rPr>
          <w:rFonts w:cstheme="minorHAnsi"/>
          <w:b/>
          <w:sz w:val="20"/>
          <w:szCs w:val="20"/>
        </w:rPr>
        <w:t>IV.-</w:t>
      </w:r>
      <w:r w:rsidR="00BD3309" w:rsidRPr="006050AB">
        <w:rPr>
          <w:rFonts w:cstheme="minorHAnsi"/>
          <w:sz w:val="20"/>
          <w:szCs w:val="20"/>
        </w:rPr>
        <w:t xml:space="preserve"> La facultad que tienen las comisiones para dictaminar la iniciativa de ordenamiento municipal presentada por el Presidente Municipal con licencia, Ing. Arturo Dávalos Peña que se encuentra debidamente establecida en los artículos 41 fracción II de la Ley del Gobierno y la Administración Pública Municipal del Estado de Jalisco, así como en el Artículo 83 del Reglamento Orgánico del Gobierno y la Administración Pública del Municipio de Puerto Vallarta, Jalisco, el cual establece que 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Una vez expuesto todo lo anterior, tenemos a bien someter para su aprobación, modificación o negación los siguientes: </w:t>
      </w:r>
      <w:r w:rsidR="00BD3309" w:rsidRPr="006050AB">
        <w:rPr>
          <w:rFonts w:cstheme="minorHAnsi"/>
          <w:b/>
          <w:sz w:val="20"/>
          <w:szCs w:val="20"/>
        </w:rPr>
        <w:t>PUNTOS DE ACUERDO. Primero.-</w:t>
      </w:r>
      <w:r w:rsidR="00BD3309" w:rsidRPr="006050AB">
        <w:rPr>
          <w:rFonts w:cstheme="minorHAnsi"/>
          <w:sz w:val="20"/>
          <w:szCs w:val="20"/>
        </w:rPr>
        <w:t xml:space="preserve"> Se aprueba en lo general y en lo particular la creación del Protocolo  </w:t>
      </w:r>
      <w:r w:rsidR="00BD3309" w:rsidRPr="006050AB">
        <w:rPr>
          <w:rFonts w:cstheme="minorHAnsi"/>
          <w:color w:val="000000"/>
          <w:sz w:val="20"/>
          <w:szCs w:val="20"/>
        </w:rPr>
        <w:t xml:space="preserve">Interno de Prevención, Investigación y Sanción de Hostigamiento Sexual y Acoso Sexual del Gobierno Municipal </w:t>
      </w:r>
      <w:r w:rsidR="00BD3309" w:rsidRPr="006050AB">
        <w:rPr>
          <w:rFonts w:eastAsia="ArialNarrow" w:cstheme="minorHAnsi"/>
          <w:spacing w:val="-3"/>
          <w:sz w:val="20"/>
          <w:szCs w:val="20"/>
        </w:rPr>
        <w:t>de Puerto Vallarta, Jalisco,</w:t>
      </w:r>
      <w:r w:rsidR="00BD3309" w:rsidRPr="006050AB">
        <w:rPr>
          <w:rFonts w:cstheme="minorHAnsi"/>
          <w:sz w:val="20"/>
          <w:szCs w:val="20"/>
        </w:rPr>
        <w:t xml:space="preserve"> en los términos que se acompaña al presente. </w:t>
      </w:r>
      <w:r w:rsidR="00BD3309" w:rsidRPr="006050AB">
        <w:rPr>
          <w:rFonts w:cstheme="minorHAnsi"/>
          <w:b/>
          <w:sz w:val="20"/>
          <w:szCs w:val="20"/>
        </w:rPr>
        <w:t>Segundo.-</w:t>
      </w:r>
      <w:r w:rsidR="00BD3309" w:rsidRPr="006050AB">
        <w:rPr>
          <w:rFonts w:cstheme="minorHAnsi"/>
          <w:sz w:val="20"/>
          <w:szCs w:val="20"/>
        </w:rPr>
        <w:t xml:space="preserve"> Se ordena la publicación sin demora del Protocolo  </w:t>
      </w:r>
      <w:r w:rsidR="00BD3309" w:rsidRPr="006050AB">
        <w:rPr>
          <w:rFonts w:cstheme="minorHAnsi"/>
          <w:color w:val="000000"/>
          <w:sz w:val="20"/>
          <w:szCs w:val="20"/>
        </w:rPr>
        <w:t xml:space="preserve">Interno de Prevención, Investigación y Sanción de Hostigamiento Sexual y Acoso Sexual del Gobierno Municipal </w:t>
      </w:r>
      <w:r w:rsidR="00BD3309" w:rsidRPr="006050AB">
        <w:rPr>
          <w:rFonts w:eastAsia="ArialNarrow" w:cstheme="minorHAnsi"/>
          <w:spacing w:val="-3"/>
          <w:sz w:val="20"/>
          <w:szCs w:val="20"/>
        </w:rPr>
        <w:t xml:space="preserve">de Puerto Vallarta, Jalisco, </w:t>
      </w:r>
      <w:r w:rsidR="00BD3309" w:rsidRPr="006050AB">
        <w:rPr>
          <w:rFonts w:cstheme="minorHAnsi"/>
          <w:sz w:val="20"/>
          <w:szCs w:val="20"/>
        </w:rPr>
        <w:t xml:space="preserve">en la Gaceta Municipal “Puerto Vallarta, Jalisco”, autorizándose en caso de ser necesario la generación de una edición extraordinaria de dicho medio oficial de divulgación, con fundamento en el artículo 13 del Reglamento Municipal que regula su administración, elaboración, publicación y distribución. </w:t>
      </w:r>
      <w:r w:rsidR="00BD3309" w:rsidRPr="006050AB">
        <w:rPr>
          <w:rFonts w:cstheme="minorHAnsi"/>
          <w:b/>
          <w:sz w:val="20"/>
          <w:szCs w:val="20"/>
        </w:rPr>
        <w:t>Tercero.-</w:t>
      </w:r>
      <w:r w:rsidR="00BD3309" w:rsidRPr="006050AB">
        <w:rPr>
          <w:rFonts w:cstheme="minorHAnsi"/>
          <w:sz w:val="20"/>
          <w:szCs w:val="20"/>
        </w:rPr>
        <w:t xml:space="preserve"> Se ordena a la Oficialía Mayor Administrativa atienda y de seguimiento a los artículos transitorios segundo, tercero y cuarto del Protocolo  </w:t>
      </w:r>
      <w:r w:rsidR="00BD3309" w:rsidRPr="006050AB">
        <w:rPr>
          <w:rFonts w:cstheme="minorHAnsi"/>
          <w:color w:val="000000"/>
          <w:sz w:val="20"/>
          <w:szCs w:val="20"/>
        </w:rPr>
        <w:t xml:space="preserve">Interno de Prevención, Investigación y Sanción de Hostigamiento Sexual y Acoso Sexual del Gobierno Municipal </w:t>
      </w:r>
      <w:r w:rsidR="00BD3309" w:rsidRPr="006050AB">
        <w:rPr>
          <w:rFonts w:eastAsia="ArialNarrow" w:cstheme="minorHAnsi"/>
          <w:spacing w:val="-3"/>
          <w:sz w:val="20"/>
          <w:szCs w:val="20"/>
        </w:rPr>
        <w:t>de Puerto Vallarta, Jalisco.</w:t>
      </w:r>
      <w:r w:rsidR="00BD3309" w:rsidRPr="006050AB">
        <w:rPr>
          <w:rFonts w:cstheme="minorHAnsi"/>
          <w:sz w:val="20"/>
          <w:szCs w:val="20"/>
        </w:rPr>
        <w:t xml:space="preserve"> </w:t>
      </w:r>
      <w:r w:rsidR="00BD3309" w:rsidRPr="006050AB">
        <w:rPr>
          <w:rFonts w:cstheme="minorHAnsi"/>
          <w:b/>
          <w:sz w:val="20"/>
          <w:szCs w:val="20"/>
        </w:rPr>
        <w:t>Cuarto.-</w:t>
      </w:r>
      <w:r w:rsidR="00BD3309" w:rsidRPr="006050AB">
        <w:rPr>
          <w:rFonts w:cstheme="minorHAnsi"/>
          <w:sz w:val="20"/>
          <w:szCs w:val="20"/>
        </w:rPr>
        <w:t xml:space="preserve"> Se instruye a la Jefatura de Transparencia para que sin demora publique en la página web del ayuntamiento el Protocolo  </w:t>
      </w:r>
      <w:r w:rsidR="00BD3309" w:rsidRPr="006050AB">
        <w:rPr>
          <w:rFonts w:cstheme="minorHAnsi"/>
          <w:color w:val="000000"/>
          <w:sz w:val="20"/>
          <w:szCs w:val="20"/>
        </w:rPr>
        <w:t xml:space="preserve">Interno de Prevención, Investigación y Sanción de Hostigamiento Sexual y Acoso Sexual del Gobierno Municipal </w:t>
      </w:r>
      <w:r w:rsidR="00BD3309" w:rsidRPr="006050AB">
        <w:rPr>
          <w:rFonts w:eastAsia="ArialNarrow" w:cstheme="minorHAnsi"/>
          <w:spacing w:val="-3"/>
          <w:sz w:val="20"/>
          <w:szCs w:val="20"/>
        </w:rPr>
        <w:t>de Puerto Vallarta, Jalisco.</w:t>
      </w:r>
      <w:r w:rsidR="00BD3309" w:rsidRPr="006050AB">
        <w:rPr>
          <w:rFonts w:cstheme="minorHAnsi"/>
          <w:color w:val="000000"/>
          <w:sz w:val="20"/>
          <w:szCs w:val="20"/>
        </w:rPr>
        <w:t xml:space="preserve"> </w:t>
      </w:r>
      <w:r w:rsidR="00BD3309" w:rsidRPr="006050AB">
        <w:rPr>
          <w:rFonts w:cstheme="minorHAnsi"/>
          <w:sz w:val="20"/>
          <w:szCs w:val="20"/>
        </w:rPr>
        <w:t xml:space="preserve">ATENTAMENTE, PUERTO VALLARTA, JALISCO, A 21 DE ABRIL DE 2021, LA COMISIÓN DE REGLAMENTOS Y PUNTOS CONSTITUCIONALES. (Rúbrica) Lic. Eduardo Manuel Martínez </w:t>
      </w:r>
      <w:proofErr w:type="spellStart"/>
      <w:r w:rsidR="00BD3309" w:rsidRPr="006050AB">
        <w:rPr>
          <w:rFonts w:cstheme="minorHAnsi"/>
          <w:sz w:val="20"/>
          <w:szCs w:val="20"/>
        </w:rPr>
        <w:t>Martínez</w:t>
      </w:r>
      <w:proofErr w:type="spellEnd"/>
      <w:r w:rsidR="00BD3309" w:rsidRPr="006050AB">
        <w:rPr>
          <w:rFonts w:cstheme="minorHAnsi"/>
          <w:sz w:val="20"/>
          <w:szCs w:val="20"/>
        </w:rPr>
        <w:t xml:space="preserve">, Regidor Presidente de la Comisión; (Rúbrica) C. María Esther Villaseñor </w:t>
      </w:r>
      <w:proofErr w:type="spellStart"/>
      <w:r w:rsidR="00BD3309" w:rsidRPr="006050AB">
        <w:rPr>
          <w:rFonts w:cstheme="minorHAnsi"/>
          <w:sz w:val="20"/>
          <w:szCs w:val="20"/>
        </w:rPr>
        <w:t>Loeza</w:t>
      </w:r>
      <w:proofErr w:type="spellEnd"/>
      <w:r w:rsidR="00BD3309" w:rsidRPr="006050AB">
        <w:rPr>
          <w:rFonts w:cstheme="minorHAnsi"/>
          <w:sz w:val="20"/>
          <w:szCs w:val="20"/>
        </w:rPr>
        <w:t xml:space="preserve">, Regidora Colegiada; (Rúbrica) C. </w:t>
      </w:r>
      <w:proofErr w:type="spellStart"/>
      <w:r w:rsidR="00BD3309" w:rsidRPr="006050AB">
        <w:rPr>
          <w:rFonts w:cstheme="minorHAnsi"/>
          <w:sz w:val="20"/>
          <w:szCs w:val="20"/>
        </w:rPr>
        <w:t>Gemma</w:t>
      </w:r>
      <w:proofErr w:type="spellEnd"/>
      <w:r w:rsidR="00BD3309" w:rsidRPr="006050AB">
        <w:rPr>
          <w:rFonts w:cstheme="minorHAnsi"/>
          <w:sz w:val="20"/>
          <w:szCs w:val="20"/>
        </w:rPr>
        <w:t xml:space="preserve"> Azucena Pérez Álvarez, Regidora Colegiada; (Rúbrica) C. Juan Solís García, Regidor Colegiado; (Rúbrica) C. Evangelina Delgado Rivera, Regidor Colegiado; (Rúbrica) C. Saúl López Orozco, Regidor Colegiado; C. Carmina Palacios Ibarra, Regidora Colegiada; (Rúbrica) C. María Laurel Carrillo Ventura, Regidora Colegiada; LA COMISIÓN DE JUSTICIA Y DERECHOS HUMANOS Lic. Carmina Palacios Ibarra, Regidora Presidenta de la Comisión; (Rúbrica) C. Rodolfo Maldonado Albarrán, Regidor Colegiado; (Rúbrica) Lic. Eduardo Manuel Martínez </w:t>
      </w:r>
      <w:proofErr w:type="spellStart"/>
      <w:r w:rsidR="00BD3309" w:rsidRPr="006050AB">
        <w:rPr>
          <w:rFonts w:cstheme="minorHAnsi"/>
          <w:sz w:val="20"/>
          <w:szCs w:val="20"/>
        </w:rPr>
        <w:t>Martínez</w:t>
      </w:r>
      <w:proofErr w:type="spellEnd"/>
      <w:r w:rsidR="00BD3309" w:rsidRPr="006050AB">
        <w:rPr>
          <w:rFonts w:cstheme="minorHAnsi"/>
          <w:sz w:val="20"/>
          <w:szCs w:val="20"/>
        </w:rPr>
        <w:t xml:space="preserve">, Regidor Colegiado; (Rúbrica) C. </w:t>
      </w:r>
      <w:proofErr w:type="spellStart"/>
      <w:r w:rsidR="00BD3309" w:rsidRPr="006050AB">
        <w:rPr>
          <w:rFonts w:cstheme="minorHAnsi"/>
          <w:sz w:val="20"/>
          <w:szCs w:val="20"/>
        </w:rPr>
        <w:t>Gemma</w:t>
      </w:r>
      <w:proofErr w:type="spellEnd"/>
      <w:r w:rsidR="00BD3309" w:rsidRPr="006050AB">
        <w:rPr>
          <w:rFonts w:cstheme="minorHAnsi"/>
          <w:sz w:val="20"/>
          <w:szCs w:val="20"/>
        </w:rPr>
        <w:t xml:space="preserve"> Azucena Pérez Álvarez, Regidora Colegiada; (Rúbrica) C. Saúl López Orozco, Regidor Colegiado; C. Evangelina Delgado Rivera, Regidora Colegiada; (Rúbrica) C. María Laurel Carrillo Ventura, Regidora Colegiada; (Rúbrica) C. Sofía Mendoza Amezcua, Regidora Colegiada; (Rúbrica) C. María </w:t>
      </w:r>
      <w:proofErr w:type="spellStart"/>
      <w:r w:rsidR="00BD3309" w:rsidRPr="006050AB">
        <w:rPr>
          <w:rFonts w:cstheme="minorHAnsi"/>
          <w:sz w:val="20"/>
          <w:szCs w:val="20"/>
        </w:rPr>
        <w:t>Zuno</w:t>
      </w:r>
      <w:proofErr w:type="spellEnd"/>
      <w:r w:rsidR="00BD3309" w:rsidRPr="006050AB">
        <w:rPr>
          <w:rFonts w:cstheme="minorHAnsi"/>
          <w:sz w:val="20"/>
          <w:szCs w:val="20"/>
        </w:rPr>
        <w:t xml:space="preserve"> </w:t>
      </w:r>
      <w:proofErr w:type="spellStart"/>
      <w:r w:rsidR="00BD3309" w:rsidRPr="006050AB">
        <w:rPr>
          <w:rFonts w:cstheme="minorHAnsi"/>
          <w:sz w:val="20"/>
          <w:szCs w:val="20"/>
        </w:rPr>
        <w:t>Gazcón</w:t>
      </w:r>
      <w:proofErr w:type="spellEnd"/>
      <w:r w:rsidR="00BD3309" w:rsidRPr="006050AB">
        <w:rPr>
          <w:rFonts w:cstheme="minorHAnsi"/>
          <w:sz w:val="20"/>
          <w:szCs w:val="20"/>
        </w:rPr>
        <w:t xml:space="preserve">, Regidora Colegiada; (Rúbrica) C. María Esther Villaseñor </w:t>
      </w:r>
      <w:proofErr w:type="spellStart"/>
      <w:r w:rsidR="00BD3309" w:rsidRPr="006050AB">
        <w:rPr>
          <w:rFonts w:cstheme="minorHAnsi"/>
          <w:sz w:val="20"/>
          <w:szCs w:val="20"/>
        </w:rPr>
        <w:t>Loeza</w:t>
      </w:r>
      <w:proofErr w:type="spellEnd"/>
      <w:r w:rsidR="00BD3309" w:rsidRPr="006050AB">
        <w:rPr>
          <w:rFonts w:cstheme="minorHAnsi"/>
          <w:sz w:val="20"/>
          <w:szCs w:val="20"/>
        </w:rPr>
        <w:t>, Regidora Colegiada; LA COMISIÓN DE SEGURIDAD PÚBLICA Y TRÁNSITO C. Rodolfo Maldonado Albarrán, Regidor Presidente de la Comisión; (Rúbrica) C. Carmina Palacios Ibarra, Regidora Colegiada; (Rúbrica) C. Evangelina Delgado Rivera, Regidor Colegiado; (Rúbrica) C. María Laurel Carrillo Ventura, Regidora Colegiada; (Rúbrica) C. Saúl López Orozco, Regidor Colegiado.</w:t>
      </w:r>
      <w:r w:rsidR="007F07CF" w:rsidRPr="007F07CF">
        <w:rPr>
          <w:rFonts w:ascii="Garamond" w:hAnsi="Garamond"/>
          <w:sz w:val="20"/>
          <w:szCs w:val="20"/>
        </w:rPr>
        <w:t>---</w:t>
      </w:r>
      <w:r w:rsidR="006050AB">
        <w:rPr>
          <w:rFonts w:ascii="Garamond" w:hAnsi="Garamond"/>
          <w:sz w:val="20"/>
          <w:szCs w:val="20"/>
        </w:rPr>
        <w:t>------</w:t>
      </w:r>
      <w:r w:rsidR="007F07CF" w:rsidRPr="007F07CF">
        <w:rPr>
          <w:rFonts w:ascii="Garamond" w:hAnsi="Garamond"/>
          <w:sz w:val="20"/>
          <w:szCs w:val="20"/>
        </w:rPr>
        <w:t>-</w:t>
      </w:r>
      <w:r w:rsidR="00D53723" w:rsidRPr="006B20D6">
        <w:rPr>
          <w:rFonts w:ascii="Garamond" w:hAnsi="Garamond"/>
          <w:sz w:val="20"/>
          <w:szCs w:val="20"/>
        </w:rPr>
        <w:t>El C. Presidente Munici</w:t>
      </w:r>
      <w:r w:rsidR="00D53723">
        <w:rPr>
          <w:rFonts w:ascii="Garamond" w:hAnsi="Garamond"/>
          <w:sz w:val="20"/>
          <w:szCs w:val="20"/>
        </w:rPr>
        <w:t xml:space="preserve">pal Interino, C. Jorge Antonio Quintero Alvarado: “Adelante regidora Carmina”. La regidora, Lic. Carmina Palacios Ibarra: “Si buenos días, señor presidente y todos los que estamos aquí presentes en este pleno. En este punto su servidora se va abstener ya que no fui solicitada a </w:t>
      </w:r>
      <w:r w:rsidR="00D53723">
        <w:rPr>
          <w:rFonts w:ascii="Garamond" w:hAnsi="Garamond"/>
          <w:sz w:val="20"/>
          <w:szCs w:val="20"/>
        </w:rPr>
        <w:lastRenderedPageBreak/>
        <w:t>las mesas de trabajo para llevar a cabo este protocolo, entonces yo pido de favor que todo aquel reglamento y protocolo donde nosotros seamos parte y sobre todo yo como presidenta y r</w:t>
      </w:r>
      <w:r w:rsidR="00A6662B">
        <w:rPr>
          <w:rFonts w:ascii="Garamond" w:hAnsi="Garamond"/>
          <w:sz w:val="20"/>
          <w:szCs w:val="20"/>
        </w:rPr>
        <w:t>epresentante de la comisión de justicia y derechos h</w:t>
      </w:r>
      <w:r w:rsidR="00D53723">
        <w:rPr>
          <w:rFonts w:ascii="Garamond" w:hAnsi="Garamond"/>
          <w:sz w:val="20"/>
          <w:szCs w:val="20"/>
        </w:rPr>
        <w:t>umanos</w:t>
      </w:r>
      <w:r w:rsidR="00A6662B">
        <w:rPr>
          <w:rFonts w:ascii="Garamond" w:hAnsi="Garamond"/>
          <w:sz w:val="20"/>
          <w:szCs w:val="20"/>
        </w:rPr>
        <w:t>,</w:t>
      </w:r>
      <w:r w:rsidR="00D53723">
        <w:rPr>
          <w:rFonts w:ascii="Garamond" w:hAnsi="Garamond"/>
          <w:sz w:val="20"/>
          <w:szCs w:val="20"/>
        </w:rPr>
        <w:t xml:space="preserve"> solicito ser requerida para dar mi punto de vista. Entonces por favor yo si en su momento lo dije</w:t>
      </w:r>
      <w:r w:rsidR="00A6662B">
        <w:rPr>
          <w:rFonts w:ascii="Garamond" w:hAnsi="Garamond"/>
          <w:sz w:val="20"/>
          <w:szCs w:val="20"/>
        </w:rPr>
        <w:t>,</w:t>
      </w:r>
      <w:r w:rsidR="00D53723">
        <w:rPr>
          <w:rFonts w:ascii="Garamond" w:hAnsi="Garamond"/>
          <w:sz w:val="20"/>
          <w:szCs w:val="20"/>
        </w:rPr>
        <w:t xml:space="preserve"> aquí se </w:t>
      </w:r>
      <w:r w:rsidR="00AF7430">
        <w:rPr>
          <w:rFonts w:ascii="Garamond" w:hAnsi="Garamond"/>
          <w:sz w:val="20"/>
          <w:szCs w:val="20"/>
        </w:rPr>
        <w:t>votó</w:t>
      </w:r>
      <w:r w:rsidR="00A6662B">
        <w:rPr>
          <w:rFonts w:ascii="Garamond" w:hAnsi="Garamond"/>
          <w:sz w:val="20"/>
          <w:szCs w:val="20"/>
        </w:rPr>
        <w:t>, también lo voté en abstención. Y</w:t>
      </w:r>
      <w:r w:rsidR="00D53723">
        <w:rPr>
          <w:rFonts w:ascii="Garamond" w:hAnsi="Garamond"/>
          <w:sz w:val="20"/>
          <w:szCs w:val="20"/>
        </w:rPr>
        <w:t>o estoy de acuerdo sobre el protocolo</w:t>
      </w:r>
      <w:r w:rsidR="00A6662B">
        <w:rPr>
          <w:rFonts w:ascii="Garamond" w:hAnsi="Garamond"/>
          <w:sz w:val="20"/>
          <w:szCs w:val="20"/>
        </w:rPr>
        <w:t>, sin embargo sí</w:t>
      </w:r>
      <w:r w:rsidR="00D53723">
        <w:rPr>
          <w:rFonts w:ascii="Garamond" w:hAnsi="Garamond"/>
          <w:sz w:val="20"/>
          <w:szCs w:val="20"/>
        </w:rPr>
        <w:t xml:space="preserve"> me gustaría haber sido invitada a las mesas de trabajo y no fue </w:t>
      </w:r>
      <w:r w:rsidR="00846A49">
        <w:rPr>
          <w:rFonts w:ascii="Garamond" w:hAnsi="Garamond"/>
          <w:sz w:val="20"/>
          <w:szCs w:val="20"/>
        </w:rPr>
        <w:t>así</w:t>
      </w:r>
      <w:r w:rsidR="00A6662B">
        <w:rPr>
          <w:rFonts w:ascii="Garamond" w:hAnsi="Garamond"/>
          <w:sz w:val="20"/>
          <w:szCs w:val="20"/>
        </w:rPr>
        <w:t>. E</w:t>
      </w:r>
      <w:r w:rsidR="00D53723">
        <w:rPr>
          <w:rFonts w:ascii="Garamond" w:hAnsi="Garamond"/>
          <w:sz w:val="20"/>
          <w:szCs w:val="20"/>
        </w:rPr>
        <w:t>ntonces yo espero respeto para la investidura y para las comisi</w:t>
      </w:r>
      <w:r w:rsidR="009C32A9">
        <w:rPr>
          <w:rFonts w:ascii="Garamond" w:hAnsi="Garamond"/>
          <w:sz w:val="20"/>
          <w:szCs w:val="20"/>
        </w:rPr>
        <w:t>ones que nosotros representamos. E</w:t>
      </w:r>
      <w:r w:rsidR="00D53723">
        <w:rPr>
          <w:rFonts w:ascii="Garamond" w:hAnsi="Garamond"/>
          <w:sz w:val="20"/>
          <w:szCs w:val="20"/>
        </w:rPr>
        <w:t xml:space="preserve">s cuanto”. </w:t>
      </w:r>
      <w:r w:rsidR="00D53723" w:rsidRPr="006B20D6">
        <w:rPr>
          <w:rFonts w:ascii="Garamond" w:hAnsi="Garamond"/>
          <w:sz w:val="20"/>
          <w:szCs w:val="20"/>
        </w:rPr>
        <w:t>El C. Presidente Munici</w:t>
      </w:r>
      <w:r w:rsidR="00D53723">
        <w:rPr>
          <w:rFonts w:ascii="Garamond" w:hAnsi="Garamond"/>
          <w:sz w:val="20"/>
          <w:szCs w:val="20"/>
        </w:rPr>
        <w:t xml:space="preserve">pal Interino, C. Jorge Antonio Quintero Alvarado: “Okey </w:t>
      </w:r>
      <w:r w:rsidR="009C32A9">
        <w:rPr>
          <w:rFonts w:ascii="Garamond" w:hAnsi="Garamond"/>
          <w:sz w:val="20"/>
          <w:szCs w:val="20"/>
        </w:rPr>
        <w:t>regidora entiendo perfectamente. N</w:t>
      </w:r>
      <w:r w:rsidR="00D53723">
        <w:rPr>
          <w:rFonts w:ascii="Garamond" w:hAnsi="Garamond"/>
          <w:sz w:val="20"/>
          <w:szCs w:val="20"/>
        </w:rPr>
        <w:t>os aseguraremos de que sea invitada</w:t>
      </w:r>
      <w:r w:rsidR="009C32A9">
        <w:rPr>
          <w:rFonts w:ascii="Garamond" w:hAnsi="Garamond"/>
          <w:sz w:val="20"/>
          <w:szCs w:val="20"/>
        </w:rPr>
        <w:t>,</w:t>
      </w:r>
      <w:r w:rsidR="00D53723">
        <w:rPr>
          <w:rFonts w:ascii="Garamond" w:hAnsi="Garamond"/>
          <w:sz w:val="20"/>
          <w:szCs w:val="20"/>
        </w:rPr>
        <w:t xml:space="preserve"> pero recuerde que fueron turnadas a comisiones estas iniciativas en una sesión anterior</w:t>
      </w:r>
      <w:r w:rsidR="009C32A9">
        <w:rPr>
          <w:rFonts w:ascii="Garamond" w:hAnsi="Garamond"/>
          <w:sz w:val="20"/>
          <w:szCs w:val="20"/>
        </w:rPr>
        <w:t>,</w:t>
      </w:r>
      <w:r w:rsidR="00D53723">
        <w:rPr>
          <w:rFonts w:ascii="Garamond" w:hAnsi="Garamond"/>
          <w:sz w:val="20"/>
          <w:szCs w:val="20"/>
        </w:rPr>
        <w:t xml:space="preserve"> dond</w:t>
      </w:r>
      <w:r w:rsidR="009C32A9">
        <w:rPr>
          <w:rFonts w:ascii="Garamond" w:hAnsi="Garamond"/>
          <w:sz w:val="20"/>
          <w:szCs w:val="20"/>
        </w:rPr>
        <w:t>e se pasaron a estas comisiones. L</w:t>
      </w:r>
      <w:r w:rsidR="00D53723">
        <w:rPr>
          <w:rFonts w:ascii="Garamond" w:hAnsi="Garamond"/>
          <w:sz w:val="20"/>
          <w:szCs w:val="20"/>
        </w:rPr>
        <w:t>os colectivos participaron dentr</w:t>
      </w:r>
      <w:r w:rsidR="009C32A9">
        <w:rPr>
          <w:rFonts w:ascii="Garamond" w:hAnsi="Garamond"/>
          <w:sz w:val="20"/>
          <w:szCs w:val="20"/>
        </w:rPr>
        <w:t xml:space="preserve">o de las mismas comisiones, </w:t>
      </w:r>
      <w:r w:rsidR="00D53723">
        <w:rPr>
          <w:rFonts w:ascii="Garamond" w:hAnsi="Garamond"/>
          <w:sz w:val="20"/>
          <w:szCs w:val="20"/>
        </w:rPr>
        <w:t>si usted recu</w:t>
      </w:r>
      <w:r w:rsidR="009C32A9">
        <w:rPr>
          <w:rFonts w:ascii="Garamond" w:hAnsi="Garamond"/>
          <w:sz w:val="20"/>
          <w:szCs w:val="20"/>
        </w:rPr>
        <w:t>erda es una iniciativa que presentó</w:t>
      </w:r>
      <w:r w:rsidR="00D53723">
        <w:rPr>
          <w:rFonts w:ascii="Garamond" w:hAnsi="Garamond"/>
          <w:sz w:val="20"/>
          <w:szCs w:val="20"/>
        </w:rPr>
        <w:t xml:space="preserve"> la regidora con licencia</w:t>
      </w:r>
      <w:r w:rsidR="009C32A9">
        <w:rPr>
          <w:rFonts w:ascii="Garamond" w:hAnsi="Garamond"/>
          <w:sz w:val="20"/>
          <w:szCs w:val="20"/>
        </w:rPr>
        <w:t>,</w:t>
      </w:r>
      <w:r w:rsidR="00D53723">
        <w:rPr>
          <w:rFonts w:ascii="Garamond" w:hAnsi="Garamond"/>
          <w:sz w:val="20"/>
          <w:szCs w:val="20"/>
        </w:rPr>
        <w:t xml:space="preserve"> la regidora Norma Joya Carrillo</w:t>
      </w:r>
      <w:r w:rsidR="009C32A9">
        <w:rPr>
          <w:rFonts w:ascii="Garamond" w:hAnsi="Garamond"/>
          <w:sz w:val="20"/>
          <w:szCs w:val="20"/>
        </w:rPr>
        <w:t>,</w:t>
      </w:r>
      <w:r w:rsidR="00D53723">
        <w:rPr>
          <w:rFonts w:ascii="Garamond" w:hAnsi="Garamond"/>
          <w:sz w:val="20"/>
          <w:szCs w:val="20"/>
        </w:rPr>
        <w:t xml:space="preserve"> y se estuvo trabajando en ello</w:t>
      </w:r>
      <w:r w:rsidR="009C32A9">
        <w:rPr>
          <w:rFonts w:ascii="Garamond" w:hAnsi="Garamond"/>
          <w:sz w:val="20"/>
          <w:szCs w:val="20"/>
        </w:rPr>
        <w:t>. N</w:t>
      </w:r>
      <w:r w:rsidR="00D53723">
        <w:rPr>
          <w:rFonts w:ascii="Garamond" w:hAnsi="Garamond"/>
          <w:sz w:val="20"/>
          <w:szCs w:val="20"/>
        </w:rPr>
        <w:t xml:space="preserve">o dudo, no dudo del trabajo que se ha hecho en esto, ha sido un trabajo arduo, ha sido un trabajo en el que hemos estado empatando </w:t>
      </w:r>
      <w:r w:rsidR="00AF7430">
        <w:rPr>
          <w:rFonts w:ascii="Garamond" w:hAnsi="Garamond"/>
          <w:sz w:val="20"/>
          <w:szCs w:val="20"/>
        </w:rPr>
        <w:t>todos nuestros reglamentos y modificando en beneficio de las mujeres del municipio y creo qu</w:t>
      </w:r>
      <w:r w:rsidR="009C32A9">
        <w:rPr>
          <w:rFonts w:ascii="Garamond" w:hAnsi="Garamond"/>
          <w:sz w:val="20"/>
          <w:szCs w:val="20"/>
        </w:rPr>
        <w:t>e tendría que haber participado. Nos aseguraremos de que esté</w:t>
      </w:r>
      <w:r w:rsidR="00AF7430">
        <w:rPr>
          <w:rFonts w:ascii="Garamond" w:hAnsi="Garamond"/>
          <w:sz w:val="20"/>
          <w:szCs w:val="20"/>
        </w:rPr>
        <w:t xml:space="preserve"> en las mesas pertinentes</w:t>
      </w:r>
      <w:r w:rsidR="009C32A9">
        <w:rPr>
          <w:rFonts w:ascii="Garamond" w:hAnsi="Garamond"/>
          <w:sz w:val="20"/>
          <w:szCs w:val="20"/>
        </w:rPr>
        <w:t>,</w:t>
      </w:r>
      <w:r w:rsidR="00AF7430">
        <w:rPr>
          <w:rFonts w:ascii="Garamond" w:hAnsi="Garamond"/>
          <w:sz w:val="20"/>
          <w:szCs w:val="20"/>
        </w:rPr>
        <w:t xml:space="preserve"> pero que no haya estado no quiere decir el trabajo que hicieron todos los regidores y todos los colectivos</w:t>
      </w:r>
      <w:r w:rsidR="009C32A9">
        <w:rPr>
          <w:rFonts w:ascii="Garamond" w:hAnsi="Garamond"/>
          <w:sz w:val="20"/>
          <w:szCs w:val="20"/>
        </w:rPr>
        <w:t>…</w:t>
      </w:r>
      <w:r w:rsidR="00AF7430">
        <w:rPr>
          <w:rFonts w:ascii="Garamond" w:hAnsi="Garamond"/>
          <w:sz w:val="20"/>
          <w:szCs w:val="20"/>
        </w:rPr>
        <w:t xml:space="preserve"> y si entiendo perfectamente la situación por la que nos menciona</w:t>
      </w:r>
      <w:r w:rsidR="009C32A9">
        <w:rPr>
          <w:rFonts w:ascii="Garamond" w:hAnsi="Garamond"/>
          <w:sz w:val="20"/>
          <w:szCs w:val="20"/>
        </w:rPr>
        <w:t>.</w:t>
      </w:r>
      <w:r w:rsidR="00AF7430">
        <w:rPr>
          <w:rFonts w:ascii="Garamond" w:hAnsi="Garamond"/>
          <w:sz w:val="20"/>
          <w:szCs w:val="20"/>
        </w:rPr>
        <w:t xml:space="preserve"> </w:t>
      </w:r>
      <w:r w:rsidR="009C32A9">
        <w:rPr>
          <w:rFonts w:ascii="Garamond" w:hAnsi="Garamond"/>
          <w:sz w:val="20"/>
          <w:szCs w:val="20"/>
        </w:rPr>
        <w:t>A</w:t>
      </w:r>
      <w:r w:rsidR="00846A49">
        <w:rPr>
          <w:rFonts w:ascii="Garamond" w:hAnsi="Garamond"/>
          <w:sz w:val="20"/>
          <w:szCs w:val="20"/>
        </w:rPr>
        <w:t>sí</w:t>
      </w:r>
      <w:r w:rsidR="00AF7430">
        <w:rPr>
          <w:rFonts w:ascii="Garamond" w:hAnsi="Garamond"/>
          <w:sz w:val="20"/>
          <w:szCs w:val="20"/>
        </w:rPr>
        <w:t xml:space="preserve"> que lo tomaremos muy en cuenta</w:t>
      </w:r>
      <w:r w:rsidR="009C32A9">
        <w:rPr>
          <w:rFonts w:ascii="Garamond" w:hAnsi="Garamond"/>
          <w:sz w:val="20"/>
          <w:szCs w:val="20"/>
        </w:rPr>
        <w:t>. C</w:t>
      </w:r>
      <w:r w:rsidR="00AF7430">
        <w:rPr>
          <w:rFonts w:ascii="Garamond" w:hAnsi="Garamond"/>
          <w:sz w:val="20"/>
          <w:szCs w:val="20"/>
        </w:rPr>
        <w:t>uente con ello</w:t>
      </w:r>
      <w:r w:rsidR="009C32A9">
        <w:rPr>
          <w:rFonts w:ascii="Garamond" w:hAnsi="Garamond"/>
          <w:sz w:val="20"/>
          <w:szCs w:val="20"/>
        </w:rPr>
        <w:t>. A</w:t>
      </w:r>
      <w:r w:rsidR="00AF7430">
        <w:rPr>
          <w:rFonts w:ascii="Garamond" w:hAnsi="Garamond"/>
          <w:sz w:val="20"/>
          <w:szCs w:val="20"/>
        </w:rPr>
        <w:t xml:space="preserve">delante regidora”. La regidora, Lic. Carmina Palacios Ibarra: “Sí, nada </w:t>
      </w:r>
      <w:r w:rsidR="00846A49">
        <w:rPr>
          <w:rFonts w:ascii="Garamond" w:hAnsi="Garamond"/>
          <w:sz w:val="20"/>
          <w:szCs w:val="20"/>
        </w:rPr>
        <w:t>más</w:t>
      </w:r>
      <w:r w:rsidR="00AF7430">
        <w:rPr>
          <w:rFonts w:ascii="Garamond" w:hAnsi="Garamond"/>
          <w:sz w:val="20"/>
          <w:szCs w:val="20"/>
        </w:rPr>
        <w:t xml:space="preserve"> comentarle que yo soy parte de las tres comisiones que se mencionan aquí y alguno</w:t>
      </w:r>
      <w:r w:rsidR="009C32A9">
        <w:rPr>
          <w:rFonts w:ascii="Garamond" w:hAnsi="Garamond"/>
          <w:sz w:val="20"/>
          <w:szCs w:val="20"/>
        </w:rPr>
        <w:t>s</w:t>
      </w:r>
      <w:r w:rsidR="00AF7430">
        <w:rPr>
          <w:rFonts w:ascii="Garamond" w:hAnsi="Garamond"/>
          <w:sz w:val="20"/>
          <w:szCs w:val="20"/>
        </w:rPr>
        <w:t xml:space="preserve"> de los que estamos aquí presentes no fuimos requeridos</w:t>
      </w:r>
      <w:r w:rsidR="009C32A9">
        <w:rPr>
          <w:rFonts w:ascii="Garamond" w:hAnsi="Garamond"/>
          <w:sz w:val="20"/>
          <w:szCs w:val="20"/>
        </w:rPr>
        <w:t>,</w:t>
      </w:r>
      <w:r w:rsidR="00AF7430">
        <w:rPr>
          <w:rFonts w:ascii="Garamond" w:hAnsi="Garamond"/>
          <w:sz w:val="20"/>
          <w:szCs w:val="20"/>
        </w:rPr>
        <w:t xml:space="preserve"> y también formamos parte de lo que son estas tres comisiones</w:t>
      </w:r>
      <w:r w:rsidR="009C32A9">
        <w:rPr>
          <w:rFonts w:ascii="Garamond" w:hAnsi="Garamond"/>
          <w:sz w:val="20"/>
          <w:szCs w:val="20"/>
        </w:rPr>
        <w:t>. Y</w:t>
      </w:r>
      <w:r w:rsidR="00AF7430">
        <w:rPr>
          <w:rFonts w:ascii="Garamond" w:hAnsi="Garamond"/>
          <w:sz w:val="20"/>
          <w:szCs w:val="20"/>
        </w:rPr>
        <w:t xml:space="preserve"> no dudo que hicieron un arduo trabajo, pero que quede claro que nosotros </w:t>
      </w:r>
      <w:r w:rsidR="00846A49">
        <w:rPr>
          <w:rFonts w:ascii="Garamond" w:hAnsi="Garamond"/>
          <w:sz w:val="20"/>
          <w:szCs w:val="20"/>
        </w:rPr>
        <w:t>como</w:t>
      </w:r>
      <w:r w:rsidR="00AF7430">
        <w:rPr>
          <w:rFonts w:ascii="Garamond" w:hAnsi="Garamond"/>
          <w:sz w:val="20"/>
          <w:szCs w:val="20"/>
        </w:rPr>
        <w:t xml:space="preserve"> </w:t>
      </w:r>
      <w:r w:rsidR="00846A49">
        <w:rPr>
          <w:rFonts w:ascii="Garamond" w:hAnsi="Garamond"/>
          <w:sz w:val="20"/>
          <w:szCs w:val="20"/>
        </w:rPr>
        <w:t>representantes</w:t>
      </w:r>
      <w:r w:rsidR="00AF7430">
        <w:rPr>
          <w:rFonts w:ascii="Garamond" w:hAnsi="Garamond"/>
          <w:sz w:val="20"/>
          <w:szCs w:val="20"/>
        </w:rPr>
        <w:t xml:space="preserve"> del pueblo somos los que deberíamos de estar de </w:t>
      </w:r>
      <w:r w:rsidR="009C32A9">
        <w:rPr>
          <w:rFonts w:ascii="Garamond" w:hAnsi="Garamond"/>
          <w:sz w:val="20"/>
          <w:szCs w:val="20"/>
        </w:rPr>
        <w:t>primera mano también en informe. N</w:t>
      </w:r>
      <w:r w:rsidR="00AF7430">
        <w:rPr>
          <w:rFonts w:ascii="Garamond" w:hAnsi="Garamond"/>
          <w:sz w:val="20"/>
          <w:szCs w:val="20"/>
        </w:rPr>
        <w:t xml:space="preserve">ada </w:t>
      </w:r>
      <w:r w:rsidR="00846A49">
        <w:rPr>
          <w:rFonts w:ascii="Garamond" w:hAnsi="Garamond"/>
          <w:sz w:val="20"/>
          <w:szCs w:val="20"/>
        </w:rPr>
        <w:t>más</w:t>
      </w:r>
      <w:r w:rsidR="00AF7430">
        <w:rPr>
          <w:rFonts w:ascii="Garamond" w:hAnsi="Garamond"/>
          <w:sz w:val="20"/>
          <w:szCs w:val="20"/>
        </w:rPr>
        <w:t xml:space="preserve"> esa es la parte que yo solicito, respeto </w:t>
      </w:r>
      <w:r w:rsidR="009C32A9">
        <w:rPr>
          <w:rFonts w:ascii="Garamond" w:hAnsi="Garamond"/>
          <w:sz w:val="20"/>
          <w:szCs w:val="20"/>
        </w:rPr>
        <w:t xml:space="preserve">a </w:t>
      </w:r>
      <w:r w:rsidR="00AF7430">
        <w:rPr>
          <w:rFonts w:ascii="Garamond" w:hAnsi="Garamond"/>
          <w:sz w:val="20"/>
          <w:szCs w:val="20"/>
        </w:rPr>
        <w:t xml:space="preserve">la investidura que tenemos todos y cada uno de los que conformamos el pleno”. </w:t>
      </w:r>
      <w:r w:rsidR="00AF7430" w:rsidRPr="006B20D6">
        <w:rPr>
          <w:rFonts w:ascii="Garamond" w:hAnsi="Garamond"/>
          <w:sz w:val="20"/>
          <w:szCs w:val="20"/>
        </w:rPr>
        <w:t>El C. Presidente Munici</w:t>
      </w:r>
      <w:r w:rsidR="00AF7430">
        <w:rPr>
          <w:rFonts w:ascii="Garamond" w:hAnsi="Garamond"/>
          <w:sz w:val="20"/>
          <w:szCs w:val="20"/>
        </w:rPr>
        <w:t>pal Interino, C. Jorge Antonio Quintero Alvarado: “Claro regidora, el respeto siempre lo ha exigido al final de cuentas el respeto siempre lo tenemos con nuestros regidores</w:t>
      </w:r>
      <w:r w:rsidR="009C32A9">
        <w:rPr>
          <w:rFonts w:ascii="Garamond" w:hAnsi="Garamond"/>
          <w:sz w:val="20"/>
          <w:szCs w:val="20"/>
        </w:rPr>
        <w:t>. N</w:t>
      </w:r>
      <w:r w:rsidR="00AF7430">
        <w:rPr>
          <w:rFonts w:ascii="Garamond" w:hAnsi="Garamond"/>
          <w:sz w:val="20"/>
          <w:szCs w:val="20"/>
        </w:rPr>
        <w:t>o creo que se haya faltado por parte del ayuntamiento de este pleno o algunos de nuestros regidor</w:t>
      </w:r>
      <w:r w:rsidR="009C32A9">
        <w:rPr>
          <w:rFonts w:ascii="Garamond" w:hAnsi="Garamond"/>
          <w:sz w:val="20"/>
          <w:szCs w:val="20"/>
        </w:rPr>
        <w:t>es el respeto a su investidura. R</w:t>
      </w:r>
      <w:r w:rsidR="00846A49">
        <w:rPr>
          <w:rFonts w:ascii="Garamond" w:hAnsi="Garamond"/>
          <w:sz w:val="20"/>
          <w:szCs w:val="20"/>
        </w:rPr>
        <w:t>ecuerde</w:t>
      </w:r>
      <w:r w:rsidR="00AF7430">
        <w:rPr>
          <w:rFonts w:ascii="Garamond" w:hAnsi="Garamond"/>
          <w:sz w:val="20"/>
          <w:szCs w:val="20"/>
        </w:rPr>
        <w:t xml:space="preserve"> </w:t>
      </w:r>
      <w:r w:rsidR="009C32A9">
        <w:rPr>
          <w:rFonts w:ascii="Garamond" w:hAnsi="Garamond"/>
          <w:sz w:val="20"/>
          <w:szCs w:val="20"/>
        </w:rPr>
        <w:t>que también que la mesa la convocó el g</w:t>
      </w:r>
      <w:r w:rsidR="00AF7430">
        <w:rPr>
          <w:rFonts w:ascii="Garamond" w:hAnsi="Garamond"/>
          <w:sz w:val="20"/>
          <w:szCs w:val="20"/>
        </w:rPr>
        <w:t>obierno del Estado</w:t>
      </w:r>
      <w:r w:rsidR="009C32A9">
        <w:rPr>
          <w:rFonts w:ascii="Garamond" w:hAnsi="Garamond"/>
          <w:sz w:val="20"/>
          <w:szCs w:val="20"/>
        </w:rPr>
        <w:t>,</w:t>
      </w:r>
      <w:r w:rsidR="00AF7430">
        <w:rPr>
          <w:rFonts w:ascii="Garamond" w:hAnsi="Garamond"/>
          <w:sz w:val="20"/>
          <w:szCs w:val="20"/>
        </w:rPr>
        <w:t xml:space="preserve"> no directamente nosotros</w:t>
      </w:r>
      <w:r w:rsidR="009C32A9">
        <w:rPr>
          <w:rFonts w:ascii="Garamond" w:hAnsi="Garamond"/>
          <w:sz w:val="20"/>
          <w:szCs w:val="20"/>
        </w:rPr>
        <w:t>. P</w:t>
      </w:r>
      <w:r w:rsidR="00AF7430">
        <w:rPr>
          <w:rFonts w:ascii="Garamond" w:hAnsi="Garamond"/>
          <w:sz w:val="20"/>
          <w:szCs w:val="20"/>
        </w:rPr>
        <w:t>or eso yo le digo</w:t>
      </w:r>
      <w:r w:rsidR="009C32A9">
        <w:rPr>
          <w:rFonts w:ascii="Garamond" w:hAnsi="Garamond"/>
          <w:sz w:val="20"/>
          <w:szCs w:val="20"/>
        </w:rPr>
        <w:t>,</w:t>
      </w:r>
      <w:r w:rsidR="00AF7430">
        <w:rPr>
          <w:rFonts w:ascii="Garamond" w:hAnsi="Garamond"/>
          <w:sz w:val="20"/>
          <w:szCs w:val="20"/>
        </w:rPr>
        <w:t xml:space="preserve"> con muchísimo gusto nos aseguraremos a quien nos corresponde que cuando se tenga que convocar a cualquiera de las presidencias de l</w:t>
      </w:r>
      <w:r w:rsidR="009C32A9">
        <w:rPr>
          <w:rFonts w:ascii="Garamond" w:hAnsi="Garamond"/>
          <w:sz w:val="20"/>
          <w:szCs w:val="20"/>
        </w:rPr>
        <w:t>as comisiones estén ¿no?, ahí sí</w:t>
      </w:r>
      <w:r w:rsidR="00AF7430">
        <w:rPr>
          <w:rFonts w:ascii="Garamond" w:hAnsi="Garamond"/>
          <w:sz w:val="20"/>
          <w:szCs w:val="20"/>
        </w:rPr>
        <w:t xml:space="preserve"> creo que nosotros tenemos que ver el punto</w:t>
      </w:r>
      <w:r w:rsidR="009C32A9">
        <w:rPr>
          <w:rFonts w:ascii="Garamond" w:hAnsi="Garamond"/>
          <w:sz w:val="20"/>
          <w:szCs w:val="20"/>
        </w:rPr>
        <w:t>,</w:t>
      </w:r>
      <w:r w:rsidR="00AF7430">
        <w:rPr>
          <w:rFonts w:ascii="Garamond" w:hAnsi="Garamond"/>
          <w:sz w:val="20"/>
          <w:szCs w:val="20"/>
        </w:rPr>
        <w:t xml:space="preserve"> pero</w:t>
      </w:r>
      <w:r w:rsidR="00C06AF0">
        <w:rPr>
          <w:rFonts w:ascii="Garamond" w:hAnsi="Garamond"/>
          <w:sz w:val="20"/>
          <w:szCs w:val="20"/>
        </w:rPr>
        <w:t xml:space="preserve"> </w:t>
      </w:r>
      <w:r w:rsidR="00AF7430">
        <w:rPr>
          <w:rFonts w:ascii="Garamond" w:hAnsi="Garamond"/>
          <w:sz w:val="20"/>
          <w:szCs w:val="20"/>
        </w:rPr>
        <w:t xml:space="preserve">recuerde que la </w:t>
      </w:r>
      <w:r w:rsidR="00C06AF0">
        <w:rPr>
          <w:rFonts w:ascii="Garamond" w:hAnsi="Garamond"/>
          <w:sz w:val="20"/>
          <w:szCs w:val="20"/>
        </w:rPr>
        <w:t>invitación</w:t>
      </w:r>
      <w:r w:rsidR="009C32A9">
        <w:rPr>
          <w:rFonts w:ascii="Garamond" w:hAnsi="Garamond"/>
          <w:sz w:val="20"/>
          <w:szCs w:val="20"/>
        </w:rPr>
        <w:t xml:space="preserve"> la hizo el g</w:t>
      </w:r>
      <w:r w:rsidR="00AF7430">
        <w:rPr>
          <w:rFonts w:ascii="Garamond" w:hAnsi="Garamond"/>
          <w:sz w:val="20"/>
          <w:szCs w:val="20"/>
        </w:rPr>
        <w:t>obierno del Estado</w:t>
      </w:r>
      <w:r w:rsidR="009C32A9">
        <w:rPr>
          <w:rFonts w:ascii="Garamond" w:hAnsi="Garamond"/>
          <w:sz w:val="20"/>
          <w:szCs w:val="20"/>
        </w:rPr>
        <w:t>, la mesa del g</w:t>
      </w:r>
      <w:r w:rsidR="00AF7430">
        <w:rPr>
          <w:rFonts w:ascii="Garamond" w:hAnsi="Garamond"/>
          <w:sz w:val="20"/>
          <w:szCs w:val="20"/>
        </w:rPr>
        <w:t>obierno</w:t>
      </w:r>
      <w:r w:rsidR="009C32A9">
        <w:rPr>
          <w:rFonts w:ascii="Garamond" w:hAnsi="Garamond"/>
          <w:sz w:val="20"/>
          <w:szCs w:val="20"/>
        </w:rPr>
        <w:t>… la secretaria de i</w:t>
      </w:r>
      <w:r w:rsidR="00AF7430">
        <w:rPr>
          <w:rFonts w:ascii="Garamond" w:hAnsi="Garamond"/>
          <w:sz w:val="20"/>
          <w:szCs w:val="20"/>
        </w:rPr>
        <w:t>gualdad, ahí estaremos pidiéndole a ella que sean convocados todos de manera</w:t>
      </w:r>
      <w:r w:rsidR="001A5922">
        <w:rPr>
          <w:rFonts w:ascii="Garamond" w:hAnsi="Garamond"/>
          <w:sz w:val="20"/>
          <w:szCs w:val="20"/>
        </w:rPr>
        <w:t>…</w:t>
      </w:r>
      <w:r w:rsidR="00AF7430">
        <w:rPr>
          <w:rFonts w:ascii="Garamond" w:hAnsi="Garamond"/>
          <w:sz w:val="20"/>
          <w:szCs w:val="20"/>
        </w:rPr>
        <w:t xml:space="preserve"> y nos aseguraremos nosotros que e</w:t>
      </w:r>
      <w:r w:rsidR="001A5922">
        <w:rPr>
          <w:rFonts w:ascii="Garamond" w:hAnsi="Garamond"/>
          <w:sz w:val="20"/>
          <w:szCs w:val="20"/>
        </w:rPr>
        <w:t>stén todos nuestros regidores. A</w:t>
      </w:r>
      <w:r w:rsidR="00AF7430">
        <w:rPr>
          <w:rFonts w:ascii="Garamond" w:hAnsi="Garamond"/>
          <w:sz w:val="20"/>
          <w:szCs w:val="20"/>
        </w:rPr>
        <w:t xml:space="preserve"> nosotros nos interesa que estén todos</w:t>
      </w:r>
      <w:r w:rsidR="001A5922">
        <w:rPr>
          <w:rFonts w:ascii="Garamond" w:hAnsi="Garamond"/>
          <w:sz w:val="20"/>
          <w:szCs w:val="20"/>
        </w:rPr>
        <w:t>,</w:t>
      </w:r>
      <w:r w:rsidR="00AF7430">
        <w:rPr>
          <w:rFonts w:ascii="Garamond" w:hAnsi="Garamond"/>
          <w:sz w:val="20"/>
          <w:szCs w:val="20"/>
        </w:rPr>
        <w:t xml:space="preserve"> pero </w:t>
      </w:r>
      <w:r w:rsidR="00846A49">
        <w:rPr>
          <w:rFonts w:ascii="Garamond" w:hAnsi="Garamond"/>
          <w:sz w:val="20"/>
          <w:szCs w:val="20"/>
        </w:rPr>
        <w:t>jamás</w:t>
      </w:r>
      <w:r w:rsidR="00AF7430">
        <w:rPr>
          <w:rFonts w:ascii="Garamond" w:hAnsi="Garamond"/>
          <w:sz w:val="20"/>
          <w:szCs w:val="20"/>
        </w:rPr>
        <w:t xml:space="preserve"> en </w:t>
      </w:r>
      <w:r w:rsidR="00846A49">
        <w:rPr>
          <w:rFonts w:ascii="Garamond" w:hAnsi="Garamond"/>
          <w:sz w:val="20"/>
          <w:szCs w:val="20"/>
        </w:rPr>
        <w:t>ningún</w:t>
      </w:r>
      <w:r w:rsidR="00AF7430">
        <w:rPr>
          <w:rFonts w:ascii="Garamond" w:hAnsi="Garamond"/>
          <w:sz w:val="20"/>
          <w:szCs w:val="20"/>
        </w:rPr>
        <w:t xml:space="preserve"> momento a ninguno de mis compañeros se les ha falta</w:t>
      </w:r>
      <w:r w:rsidR="001A5922">
        <w:rPr>
          <w:rFonts w:ascii="Garamond" w:hAnsi="Garamond"/>
          <w:sz w:val="20"/>
          <w:szCs w:val="20"/>
        </w:rPr>
        <w:t>do al respeto de ninguna manera. N</w:t>
      </w:r>
      <w:r w:rsidR="00AF7430">
        <w:rPr>
          <w:rFonts w:ascii="Garamond" w:hAnsi="Garamond"/>
          <w:sz w:val="20"/>
          <w:szCs w:val="20"/>
        </w:rPr>
        <w:t xml:space="preserve">ada </w:t>
      </w:r>
      <w:r w:rsidR="00846A49">
        <w:rPr>
          <w:rFonts w:ascii="Garamond" w:hAnsi="Garamond"/>
          <w:sz w:val="20"/>
          <w:szCs w:val="20"/>
        </w:rPr>
        <w:t>más</w:t>
      </w:r>
      <w:r w:rsidR="00AF7430">
        <w:rPr>
          <w:rFonts w:ascii="Garamond" w:hAnsi="Garamond"/>
          <w:sz w:val="20"/>
          <w:szCs w:val="20"/>
        </w:rPr>
        <w:t xml:space="preserve"> para hacer la aclaración. Entonces si hay algún</w:t>
      </w:r>
      <w:r w:rsidR="001A5922">
        <w:rPr>
          <w:rFonts w:ascii="Garamond" w:hAnsi="Garamond"/>
          <w:sz w:val="20"/>
          <w:szCs w:val="20"/>
        </w:rPr>
        <w:t xml:space="preserve"> otro asunto en este tema… ¿no</w:t>
      </w:r>
      <w:proofErr w:type="gramStart"/>
      <w:r w:rsidR="001A5922">
        <w:rPr>
          <w:rFonts w:ascii="Garamond" w:hAnsi="Garamond"/>
          <w:sz w:val="20"/>
          <w:szCs w:val="20"/>
        </w:rPr>
        <w:t>?.</w:t>
      </w:r>
      <w:proofErr w:type="gramEnd"/>
      <w:r w:rsidR="001A5922">
        <w:rPr>
          <w:rFonts w:ascii="Garamond" w:hAnsi="Garamond"/>
          <w:sz w:val="20"/>
          <w:szCs w:val="20"/>
        </w:rPr>
        <w:t xml:space="preserve"> E</w:t>
      </w:r>
      <w:r w:rsidR="00AF7430">
        <w:rPr>
          <w:rFonts w:ascii="Garamond" w:hAnsi="Garamond"/>
          <w:sz w:val="20"/>
          <w:szCs w:val="20"/>
        </w:rPr>
        <w:t>ntonces lo sometemos a votación</w:t>
      </w:r>
      <w:r w:rsidR="001A5922">
        <w:rPr>
          <w:rFonts w:ascii="Garamond" w:hAnsi="Garamond"/>
          <w:sz w:val="20"/>
          <w:szCs w:val="20"/>
        </w:rPr>
        <w:t>,</w:t>
      </w:r>
      <w:r w:rsidR="00AF7430">
        <w:rPr>
          <w:rFonts w:ascii="Garamond" w:hAnsi="Garamond"/>
          <w:sz w:val="20"/>
          <w:szCs w:val="20"/>
        </w:rPr>
        <w:t xml:space="preserve"> es el 6.5 ¿v</w:t>
      </w:r>
      <w:r w:rsidR="00846A49">
        <w:rPr>
          <w:rFonts w:ascii="Garamond" w:hAnsi="Garamond"/>
          <w:sz w:val="20"/>
          <w:szCs w:val="20"/>
        </w:rPr>
        <w:t>erdad</w:t>
      </w:r>
      <w:proofErr w:type="gramStart"/>
      <w:r w:rsidR="00846A49">
        <w:rPr>
          <w:rFonts w:ascii="Garamond" w:hAnsi="Garamond"/>
          <w:sz w:val="20"/>
          <w:szCs w:val="20"/>
        </w:rPr>
        <w:t>?</w:t>
      </w:r>
      <w:r w:rsidR="001A5922">
        <w:rPr>
          <w:rFonts w:ascii="Garamond" w:hAnsi="Garamond"/>
          <w:sz w:val="20"/>
          <w:szCs w:val="20"/>
        </w:rPr>
        <w:t>.</w:t>
      </w:r>
      <w:proofErr w:type="gramEnd"/>
      <w:r w:rsidR="001A5922">
        <w:rPr>
          <w:rFonts w:ascii="Garamond" w:hAnsi="Garamond"/>
          <w:sz w:val="20"/>
          <w:szCs w:val="20"/>
        </w:rPr>
        <w:t xml:space="preserve"> Empezamos en lo general. Q</w:t>
      </w:r>
      <w:r w:rsidR="00846A49">
        <w:rPr>
          <w:rFonts w:ascii="Garamond" w:hAnsi="Garamond"/>
          <w:sz w:val="20"/>
          <w:szCs w:val="20"/>
        </w:rPr>
        <w:t>uienes estén a favor en lo general, favor de levantar su mano. ¿En abstención?, ¿en contra</w:t>
      </w:r>
      <w:proofErr w:type="gramStart"/>
      <w:r w:rsidR="00846A49">
        <w:rPr>
          <w:rFonts w:ascii="Garamond" w:hAnsi="Garamond"/>
          <w:sz w:val="20"/>
          <w:szCs w:val="20"/>
        </w:rPr>
        <w:t>?.</w:t>
      </w:r>
      <w:proofErr w:type="gramEnd"/>
      <w:r w:rsidR="00846A49">
        <w:rPr>
          <w:rFonts w:ascii="Garamond" w:hAnsi="Garamond"/>
          <w:sz w:val="20"/>
          <w:szCs w:val="20"/>
        </w:rPr>
        <w:t xml:space="preserve"> Señor secretario, dé cuenta de la votación”.</w:t>
      </w:r>
      <w:r w:rsidR="00846A49" w:rsidRPr="0061435C">
        <w:rPr>
          <w:rFonts w:ascii="Garamond" w:hAnsi="Garamond"/>
          <w:sz w:val="20"/>
          <w:szCs w:val="20"/>
        </w:rPr>
        <w:t xml:space="preserve"> </w:t>
      </w:r>
      <w:r w:rsidR="00846A49">
        <w:rPr>
          <w:rFonts w:ascii="Garamond" w:hAnsi="Garamond"/>
          <w:sz w:val="20"/>
          <w:szCs w:val="20"/>
        </w:rPr>
        <w:t xml:space="preserve">El Secretario General, Abg. Francisco Javier Vallejo Corona: “Sí señor presidente, son quince votos a favor, cero votos en contra y una abstención”. </w:t>
      </w:r>
      <w:r w:rsidR="00846A49" w:rsidRPr="006B20D6">
        <w:rPr>
          <w:rFonts w:ascii="Garamond" w:hAnsi="Garamond"/>
          <w:sz w:val="20"/>
          <w:szCs w:val="20"/>
        </w:rPr>
        <w:t>El C. Presidente Munici</w:t>
      </w:r>
      <w:r w:rsidR="00846A49">
        <w:rPr>
          <w:rFonts w:ascii="Garamond" w:hAnsi="Garamond"/>
          <w:sz w:val="20"/>
          <w:szCs w:val="20"/>
        </w:rPr>
        <w:t>pal Interino, C. Jorge Antonio Quintero Alvarado: “</w:t>
      </w:r>
      <w:r w:rsidR="001A5922">
        <w:rPr>
          <w:rFonts w:ascii="Garamond" w:hAnsi="Garamond"/>
          <w:sz w:val="20"/>
          <w:szCs w:val="20"/>
        </w:rPr>
        <w:t xml:space="preserve">Gracias señor secretario. </w:t>
      </w:r>
      <w:r w:rsidR="00846A49">
        <w:rPr>
          <w:rFonts w:ascii="Garamond" w:hAnsi="Garamond"/>
          <w:sz w:val="20"/>
          <w:szCs w:val="20"/>
        </w:rPr>
        <w:t>Aprobado por mayoría absoluta”.</w:t>
      </w:r>
      <w:r w:rsidR="00846A49" w:rsidRPr="004358C6">
        <w:rPr>
          <w:rFonts w:ascii="Garamond" w:hAnsi="Garamond"/>
          <w:b/>
          <w:sz w:val="20"/>
          <w:szCs w:val="20"/>
        </w:rPr>
        <w:t xml:space="preserve"> </w:t>
      </w:r>
      <w:r w:rsidR="00846A49">
        <w:rPr>
          <w:rFonts w:ascii="Garamond" w:hAnsi="Garamond"/>
          <w:b/>
          <w:sz w:val="20"/>
          <w:szCs w:val="20"/>
        </w:rPr>
        <w:t>Aprobado</w:t>
      </w:r>
      <w:r w:rsidR="00846A49" w:rsidRPr="0006594B">
        <w:rPr>
          <w:rFonts w:ascii="Garamond" w:hAnsi="Garamond"/>
          <w:b/>
          <w:sz w:val="20"/>
          <w:szCs w:val="20"/>
        </w:rPr>
        <w:t xml:space="preserve"> por Mayoría </w:t>
      </w:r>
      <w:r w:rsidR="00846A49">
        <w:rPr>
          <w:rFonts w:ascii="Garamond" w:hAnsi="Garamond"/>
          <w:b/>
          <w:sz w:val="20"/>
          <w:szCs w:val="20"/>
        </w:rPr>
        <w:t>Absoluta</w:t>
      </w:r>
      <w:r w:rsidR="00846A49">
        <w:rPr>
          <w:rFonts w:ascii="Garamond" w:hAnsi="Garamond"/>
          <w:sz w:val="20"/>
          <w:szCs w:val="20"/>
        </w:rPr>
        <w:t xml:space="preserve"> de votos en lo general, por 15 quince a favor, 0 cero en contra y 1 una abstención</w:t>
      </w:r>
      <w:r w:rsidR="00B86C8E">
        <w:rPr>
          <w:rFonts w:ascii="Garamond" w:hAnsi="Garamond"/>
          <w:sz w:val="20"/>
          <w:szCs w:val="20"/>
        </w:rPr>
        <w:t xml:space="preserve"> por parte de la Regidora, Lic. Carmina Palacios Ibarra</w:t>
      </w:r>
      <w:r w:rsidR="00846A49">
        <w:rPr>
          <w:rFonts w:ascii="Garamond" w:hAnsi="Garamond"/>
          <w:sz w:val="20"/>
          <w:szCs w:val="20"/>
        </w:rPr>
        <w:t>.---</w:t>
      </w:r>
      <w:r w:rsidR="006050AB">
        <w:rPr>
          <w:rFonts w:ascii="Garamond" w:hAnsi="Garamond"/>
          <w:sz w:val="20"/>
          <w:szCs w:val="20"/>
        </w:rPr>
        <w:t>-----------------</w:t>
      </w:r>
      <w:r w:rsidR="001A5922">
        <w:rPr>
          <w:rFonts w:ascii="Garamond" w:hAnsi="Garamond"/>
          <w:sz w:val="20"/>
          <w:szCs w:val="20"/>
        </w:rPr>
        <w:t>----------------------------------------------------------------------------------</w:t>
      </w:r>
      <w:r w:rsidR="006050AB">
        <w:rPr>
          <w:rFonts w:ascii="Garamond" w:hAnsi="Garamond"/>
          <w:sz w:val="20"/>
          <w:szCs w:val="20"/>
        </w:rPr>
        <w:t>-</w:t>
      </w:r>
      <w:r w:rsidR="00846A49" w:rsidRPr="006B20D6">
        <w:rPr>
          <w:rFonts w:ascii="Garamond" w:hAnsi="Garamond"/>
          <w:sz w:val="20"/>
          <w:szCs w:val="20"/>
        </w:rPr>
        <w:t>El C. Presidente Munici</w:t>
      </w:r>
      <w:r w:rsidR="00846A49">
        <w:rPr>
          <w:rFonts w:ascii="Garamond" w:hAnsi="Garamond"/>
          <w:sz w:val="20"/>
          <w:szCs w:val="20"/>
        </w:rPr>
        <w:t xml:space="preserve">pal Interino, C. Jorge Antonio Quintero Alvarado: “Ahora pasamos a lo particular, </w:t>
      </w:r>
      <w:r w:rsidR="001A5922">
        <w:rPr>
          <w:rFonts w:ascii="Garamond" w:hAnsi="Garamond"/>
          <w:sz w:val="20"/>
          <w:szCs w:val="20"/>
        </w:rPr>
        <w:t>la aprobación en lo particular. Q</w:t>
      </w:r>
      <w:r w:rsidR="00846A49">
        <w:rPr>
          <w:rFonts w:ascii="Garamond" w:hAnsi="Garamond"/>
          <w:sz w:val="20"/>
          <w:szCs w:val="20"/>
        </w:rPr>
        <w:t>uienes estén a favor, favor de manifestarlo levantando su mano. ¿En contra?, ¿en abstención</w:t>
      </w:r>
      <w:proofErr w:type="gramStart"/>
      <w:r w:rsidR="00846A49">
        <w:rPr>
          <w:rFonts w:ascii="Garamond" w:hAnsi="Garamond"/>
          <w:sz w:val="20"/>
          <w:szCs w:val="20"/>
        </w:rPr>
        <w:t>?.</w:t>
      </w:r>
      <w:proofErr w:type="gramEnd"/>
      <w:r w:rsidR="00846A49">
        <w:rPr>
          <w:rFonts w:ascii="Garamond" w:hAnsi="Garamond"/>
          <w:sz w:val="20"/>
          <w:szCs w:val="20"/>
        </w:rPr>
        <w:t xml:space="preserve"> Señor secretario, dé cuenta de la votación”.</w:t>
      </w:r>
      <w:r w:rsidR="00846A49" w:rsidRPr="0061435C">
        <w:rPr>
          <w:rFonts w:ascii="Garamond" w:hAnsi="Garamond"/>
          <w:sz w:val="20"/>
          <w:szCs w:val="20"/>
        </w:rPr>
        <w:t xml:space="preserve"> </w:t>
      </w:r>
      <w:r w:rsidR="00846A49">
        <w:rPr>
          <w:rFonts w:ascii="Garamond" w:hAnsi="Garamond"/>
          <w:sz w:val="20"/>
          <w:szCs w:val="20"/>
        </w:rPr>
        <w:t xml:space="preserve">El Secretario General, Abg. Francisco Javier Vallejo Corona: “Sí señor presidente, son quince votos a favor, cero en contra y una abstención”. </w:t>
      </w:r>
      <w:r w:rsidR="00846A49" w:rsidRPr="006B20D6">
        <w:rPr>
          <w:rFonts w:ascii="Garamond" w:hAnsi="Garamond"/>
          <w:sz w:val="20"/>
          <w:szCs w:val="20"/>
        </w:rPr>
        <w:t>El C. Presidente Munici</w:t>
      </w:r>
      <w:r w:rsidR="00846A49">
        <w:rPr>
          <w:rFonts w:ascii="Garamond" w:hAnsi="Garamond"/>
          <w:sz w:val="20"/>
          <w:szCs w:val="20"/>
        </w:rPr>
        <w:t>pal Interino, C. Jorge Antonio Quintero Alvarado: “Aprobado por mayoría absoluta”.</w:t>
      </w:r>
      <w:r w:rsidR="00846A49" w:rsidRPr="004358C6">
        <w:rPr>
          <w:rFonts w:ascii="Garamond" w:hAnsi="Garamond"/>
          <w:b/>
          <w:sz w:val="20"/>
          <w:szCs w:val="20"/>
        </w:rPr>
        <w:t xml:space="preserve"> </w:t>
      </w:r>
      <w:r w:rsidR="00846A49">
        <w:rPr>
          <w:rFonts w:ascii="Garamond" w:hAnsi="Garamond"/>
          <w:b/>
          <w:sz w:val="20"/>
          <w:szCs w:val="20"/>
        </w:rPr>
        <w:t>Aprobado</w:t>
      </w:r>
      <w:r w:rsidR="00846A49" w:rsidRPr="0006594B">
        <w:rPr>
          <w:rFonts w:ascii="Garamond" w:hAnsi="Garamond"/>
          <w:b/>
          <w:sz w:val="20"/>
          <w:szCs w:val="20"/>
        </w:rPr>
        <w:t xml:space="preserve"> por Mayoría </w:t>
      </w:r>
      <w:r w:rsidR="00846A49">
        <w:rPr>
          <w:rFonts w:ascii="Garamond" w:hAnsi="Garamond"/>
          <w:b/>
          <w:sz w:val="20"/>
          <w:szCs w:val="20"/>
        </w:rPr>
        <w:t>Absoluta</w:t>
      </w:r>
      <w:r w:rsidR="00846A49">
        <w:rPr>
          <w:rFonts w:ascii="Garamond" w:hAnsi="Garamond"/>
          <w:sz w:val="20"/>
          <w:szCs w:val="20"/>
        </w:rPr>
        <w:t xml:space="preserve"> de votos en lo particular, por 15 quince a favor, 0 cero en contra y 1 abstención</w:t>
      </w:r>
      <w:r w:rsidR="00B86C8E">
        <w:rPr>
          <w:rFonts w:ascii="Garamond" w:hAnsi="Garamond"/>
          <w:sz w:val="20"/>
          <w:szCs w:val="20"/>
        </w:rPr>
        <w:t xml:space="preserve"> por parte de la Regidora, Lic. Carmina Palacios Ibarra</w:t>
      </w:r>
      <w:r w:rsidR="00846A49">
        <w:rPr>
          <w:rFonts w:ascii="Garamond" w:hAnsi="Garamond"/>
          <w:sz w:val="20"/>
          <w:szCs w:val="20"/>
        </w:rPr>
        <w:t>.-</w:t>
      </w:r>
      <w:r w:rsidR="00B86C8E">
        <w:rPr>
          <w:rFonts w:ascii="Garamond" w:hAnsi="Garamond"/>
          <w:sz w:val="20"/>
          <w:szCs w:val="20"/>
        </w:rPr>
        <w:t>-----------------------------------------------------</w:t>
      </w:r>
      <w:r w:rsidR="007F07CF">
        <w:rPr>
          <w:rFonts w:ascii="Garamond" w:hAnsi="Garamond"/>
          <w:sz w:val="20"/>
          <w:szCs w:val="20"/>
        </w:rPr>
        <w:t>-------------------------------------------------------------------------</w:t>
      </w:r>
      <w:r w:rsidR="001A5922">
        <w:rPr>
          <w:rFonts w:ascii="Garamond" w:hAnsi="Garamond"/>
          <w:sz w:val="20"/>
          <w:szCs w:val="20"/>
        </w:rPr>
        <w:t>-------------------------------</w:t>
      </w:r>
      <w:r w:rsidR="00846A49">
        <w:rPr>
          <w:rFonts w:ascii="Garamond" w:hAnsi="Garamond"/>
          <w:b/>
          <w:sz w:val="20"/>
          <w:szCs w:val="20"/>
        </w:rPr>
        <w:t xml:space="preserve">6.6. </w:t>
      </w:r>
      <w:r w:rsidR="00846A49" w:rsidRPr="00846A49">
        <w:rPr>
          <w:rFonts w:ascii="Garamond" w:hAnsi="Garamond"/>
          <w:b/>
          <w:sz w:val="20"/>
          <w:szCs w:val="20"/>
        </w:rPr>
        <w:t xml:space="preserve">Dictamen emitido por la Comisión Edilicia de Reglamentos y Puntos Constitucionales en </w:t>
      </w:r>
      <w:proofErr w:type="spellStart"/>
      <w:r w:rsidR="00846A49" w:rsidRPr="00846A49">
        <w:rPr>
          <w:rFonts w:ascii="Garamond" w:hAnsi="Garamond"/>
          <w:b/>
          <w:sz w:val="20"/>
          <w:szCs w:val="20"/>
        </w:rPr>
        <w:t>coadyuvancia</w:t>
      </w:r>
      <w:proofErr w:type="spellEnd"/>
      <w:r w:rsidR="00846A49" w:rsidRPr="00846A49">
        <w:rPr>
          <w:rFonts w:ascii="Garamond" w:hAnsi="Garamond"/>
          <w:b/>
          <w:sz w:val="20"/>
          <w:szCs w:val="20"/>
        </w:rPr>
        <w:t xml:space="preserve"> con la Comisión de Igualdad de Género y Desarrollo Integral Humano, que tiene por objeto se autorice las reformas y adiciones a los artículos 9, 74, 76 y 81 del Reglamento Interior </w:t>
      </w:r>
      <w:r w:rsidR="00846A49" w:rsidRPr="00846A49">
        <w:rPr>
          <w:rFonts w:ascii="Garamond" w:hAnsi="Garamond"/>
          <w:b/>
          <w:sz w:val="20"/>
          <w:szCs w:val="20"/>
        </w:rPr>
        <w:lastRenderedPageBreak/>
        <w:t>de Trabajo del H. Ayuntamiento de Puerto Vallarta, Jalisco.</w:t>
      </w:r>
      <w:r w:rsidR="00846A49">
        <w:rPr>
          <w:rFonts w:ascii="Garamond" w:hAnsi="Garamond"/>
          <w:b/>
          <w:sz w:val="20"/>
          <w:szCs w:val="20"/>
        </w:rPr>
        <w:t xml:space="preserve"> </w:t>
      </w:r>
      <w:r w:rsidR="007F07CF" w:rsidRPr="0046240A">
        <w:rPr>
          <w:rFonts w:ascii="Garamond" w:hAnsi="Garamond"/>
          <w:sz w:val="20"/>
          <w:szCs w:val="20"/>
        </w:rPr>
        <w:t>A continuación se da cuenta con el presente dictamen emitido por la Comisiones Edilicias en los siguientes términos</w:t>
      </w:r>
      <w:proofErr w:type="gramStart"/>
      <w:r w:rsidR="007F07CF" w:rsidRPr="0046240A">
        <w:rPr>
          <w:rFonts w:ascii="Garamond" w:hAnsi="Garamond"/>
          <w:sz w:val="20"/>
          <w:szCs w:val="20"/>
        </w:rPr>
        <w:t>:</w:t>
      </w:r>
      <w:r w:rsidR="007F07CF">
        <w:rPr>
          <w:rFonts w:ascii="Garamond" w:hAnsi="Garamond"/>
          <w:sz w:val="20"/>
          <w:szCs w:val="20"/>
        </w:rPr>
        <w:t>---</w:t>
      </w:r>
      <w:r w:rsidR="006050AB">
        <w:rPr>
          <w:rFonts w:ascii="Garamond" w:hAnsi="Garamond"/>
          <w:sz w:val="20"/>
          <w:szCs w:val="20"/>
        </w:rPr>
        <w:t>-----------------------------</w:t>
      </w:r>
      <w:proofErr w:type="gramEnd"/>
      <w:r w:rsidR="0051709E" w:rsidRPr="00766754">
        <w:rPr>
          <w:rFonts w:cstheme="minorHAnsi"/>
          <w:b/>
          <w:sz w:val="20"/>
          <w:szCs w:val="20"/>
        </w:rPr>
        <w:t xml:space="preserve">H. PLENO DEL AYUNTAMIENTO CONSTITUCIONAL DE PUERTO VALLARTA, JALISCO. PRESENTE. </w:t>
      </w:r>
      <w:r w:rsidR="0051709E" w:rsidRPr="00766754">
        <w:rPr>
          <w:rFonts w:cstheme="minorHAnsi"/>
          <w:sz w:val="20"/>
          <w:szCs w:val="20"/>
        </w:rPr>
        <w:t xml:space="preserve">Los que suscriben, en nuestro carácter de integrantes de la Comisión Edilicia de </w:t>
      </w:r>
      <w:r w:rsidR="0051709E" w:rsidRPr="00766754">
        <w:rPr>
          <w:rFonts w:cstheme="minorHAnsi"/>
          <w:b/>
          <w:sz w:val="20"/>
          <w:szCs w:val="20"/>
        </w:rPr>
        <w:t>Reglamentos y Puntos Constitucionales</w:t>
      </w:r>
      <w:r w:rsidR="0051709E" w:rsidRPr="00766754">
        <w:rPr>
          <w:rFonts w:cstheme="minorHAnsi"/>
          <w:sz w:val="20"/>
          <w:szCs w:val="20"/>
        </w:rPr>
        <w:t xml:space="preserve">, en </w:t>
      </w:r>
      <w:proofErr w:type="spellStart"/>
      <w:r w:rsidR="0051709E" w:rsidRPr="00766754">
        <w:rPr>
          <w:rFonts w:cstheme="minorHAnsi"/>
          <w:sz w:val="20"/>
          <w:szCs w:val="20"/>
        </w:rPr>
        <w:t>coadyuvancia</w:t>
      </w:r>
      <w:proofErr w:type="spellEnd"/>
      <w:r w:rsidR="0051709E" w:rsidRPr="00766754">
        <w:rPr>
          <w:rFonts w:cstheme="minorHAnsi"/>
          <w:sz w:val="20"/>
          <w:szCs w:val="20"/>
        </w:rPr>
        <w:t xml:space="preserve"> con la </w:t>
      </w:r>
      <w:r w:rsidR="0051709E" w:rsidRPr="00766754">
        <w:rPr>
          <w:rFonts w:cstheme="minorHAnsi"/>
          <w:b/>
          <w:sz w:val="20"/>
          <w:szCs w:val="20"/>
        </w:rPr>
        <w:t>Comisión de Igualdad de Género y Desarrollo Integral Humano</w:t>
      </w:r>
      <w:r w:rsidR="0051709E" w:rsidRPr="00766754">
        <w:rPr>
          <w:rFonts w:cstheme="minorHAnsi"/>
          <w:sz w:val="20"/>
          <w:szCs w:val="20"/>
        </w:rPr>
        <w:t>, con fundamento en lo establecido por  el artículo 27, de la Ley del Gobierno y la Administración Pública Municipal del Estado de Jalisco, así como los diversos, 47 fracciones V y XV,  49, 54, 64 y 74, del Reglamento Orgánico del Gobierno y la Administración Pública del Municipio de Puerto Vallarta, Jalisco, nos permitimos emitir el siguiente:</w:t>
      </w:r>
      <w:r w:rsidR="0051709E" w:rsidRPr="00766754">
        <w:rPr>
          <w:rFonts w:cstheme="minorHAnsi"/>
          <w:b/>
          <w:sz w:val="20"/>
          <w:szCs w:val="20"/>
        </w:rPr>
        <w:t xml:space="preserve"> DICTAMEN. </w:t>
      </w:r>
      <w:r w:rsidR="0051709E" w:rsidRPr="00766754">
        <w:rPr>
          <w:rFonts w:cstheme="minorHAnsi"/>
          <w:sz w:val="20"/>
          <w:szCs w:val="20"/>
        </w:rPr>
        <w:t xml:space="preserve">Que tiene por objeto resolver la Iniciativa de Ordenamiento Municipal presentada por el Ciudadano Presidente Municipal con licencia, Ing. Arturo Dávalos Peña, que propone diversas reformas y adiciones a los artículos 9, 74, 76 y 81, del Reglamento Interior de Trabajo del H. Ayuntamiento de Puerto Vallarta, Jalisco. </w:t>
      </w:r>
      <w:r w:rsidR="0051709E" w:rsidRPr="00766754">
        <w:rPr>
          <w:rFonts w:cstheme="minorHAnsi"/>
          <w:b/>
          <w:sz w:val="20"/>
          <w:szCs w:val="20"/>
        </w:rPr>
        <w:t xml:space="preserve">ANTECEDENTES. </w:t>
      </w:r>
      <w:r w:rsidR="0051709E" w:rsidRPr="00766754">
        <w:rPr>
          <w:rFonts w:cstheme="minorHAnsi"/>
          <w:sz w:val="20"/>
          <w:szCs w:val="20"/>
        </w:rPr>
        <w:t>El presente dictamen se emite en cumplimiento a lo ordenado</w:t>
      </w:r>
      <w:r w:rsidR="00F4089B" w:rsidRPr="00766754">
        <w:rPr>
          <w:rFonts w:cstheme="minorHAnsi"/>
          <w:sz w:val="20"/>
          <w:szCs w:val="20"/>
        </w:rPr>
        <w:t xml:space="preserve"> mediante  Acuerdo No. 377/2020 </w:t>
      </w:r>
      <w:r w:rsidR="0051709E" w:rsidRPr="00766754">
        <w:rPr>
          <w:rFonts w:cstheme="minorHAnsi"/>
          <w:sz w:val="20"/>
          <w:szCs w:val="20"/>
        </w:rPr>
        <w:t xml:space="preserve">emitido en Sesión Ordinaria de Ayuntamiento celebrada el día 29 veintinueve de Octubre de 2020, respecto de la Iniciativa de Ordenamiento Municipal presentada por el Presidente Municipal con licencia, Ing. Arturo Dávalos Peña, que propone al Pleno del Ayuntamiento diversas reformas y adiciones a los artículos 9, 74, 76 y 81, del Reglamento Interior de Trabajo del H. Ayuntamiento de Puerto Vallarta, Jalisco, la cual se aprobó turnar a las comisiones edilicias de Reglamentos y Puntos Constitucionales e; Igualdad de Género y Desarrollo Integral Humano para su análisis y posterior dictamen. </w:t>
      </w:r>
      <w:r w:rsidR="00F4089B" w:rsidRPr="00766754">
        <w:rPr>
          <w:rFonts w:cstheme="minorHAnsi"/>
          <w:b/>
          <w:sz w:val="20"/>
          <w:szCs w:val="20"/>
        </w:rPr>
        <w:t xml:space="preserve"> </w:t>
      </w:r>
      <w:r w:rsidR="0051709E" w:rsidRPr="00766754">
        <w:rPr>
          <w:rFonts w:cstheme="minorHAnsi"/>
          <w:sz w:val="20"/>
          <w:szCs w:val="20"/>
        </w:rPr>
        <w:t>Permitiéndonos realizar el siguiente:</w:t>
      </w:r>
      <w:r w:rsidR="00F4089B" w:rsidRPr="00766754">
        <w:rPr>
          <w:rFonts w:cstheme="minorHAnsi"/>
          <w:b/>
          <w:sz w:val="20"/>
          <w:szCs w:val="20"/>
        </w:rPr>
        <w:t xml:space="preserve"> ANÁLISIS, </w:t>
      </w:r>
      <w:r w:rsidR="0051709E" w:rsidRPr="00766754">
        <w:rPr>
          <w:rFonts w:cstheme="minorHAnsi"/>
          <w:b/>
          <w:sz w:val="20"/>
          <w:szCs w:val="20"/>
        </w:rPr>
        <w:t>I. EL ACOSO SEXUA</w:t>
      </w:r>
      <w:r w:rsidR="00F4089B" w:rsidRPr="00766754">
        <w:rPr>
          <w:rFonts w:cstheme="minorHAnsi"/>
          <w:b/>
          <w:sz w:val="20"/>
          <w:szCs w:val="20"/>
        </w:rPr>
        <w:t xml:space="preserve">L LABORAL COMO PROBLEMA SOCIAL. </w:t>
      </w:r>
      <w:r w:rsidR="0051709E" w:rsidRPr="00766754">
        <w:rPr>
          <w:rFonts w:cstheme="minorHAnsi"/>
          <w:sz w:val="20"/>
          <w:szCs w:val="20"/>
        </w:rPr>
        <w:t>De acuerdo a la recomendación de la Comunidad Europea 92/131, del 27 de Noviembre de 1991, relativa a la dignidad de la mujer y el hombre en el trabajo, describe al acoso sexual como “toda conducta de naturaleza sexual” en la que se incluyen conductas verbales, no verbales y físicas, así como otros comportamientos basados en el sexo, que afectan a la dignidad de la mujer y el hombre en el trabajo, ejercida por sus superiores y/o compañeros. Siendo inaceptable si dicha conducta es indeseada, irrazonable y ofensiva para la persona que es objeto de la misma, sin importar la negativa de la víctima o la utilización de medios explícitos o implícitos que inciden en la toma de decisiones respecto a la formación profesional, el empleo  o la continuidad del mismo, el salario o cualquier otra decisión relacionada con el ámbito laboral.</w:t>
      </w:r>
      <w:r w:rsidR="00F4089B" w:rsidRPr="00766754">
        <w:rPr>
          <w:rFonts w:cstheme="minorHAnsi"/>
          <w:b/>
          <w:sz w:val="20"/>
          <w:szCs w:val="20"/>
        </w:rPr>
        <w:t xml:space="preserve"> </w:t>
      </w:r>
      <w:r w:rsidR="0051709E" w:rsidRPr="00766754">
        <w:rPr>
          <w:rFonts w:cstheme="minorHAnsi"/>
          <w:sz w:val="20"/>
          <w:szCs w:val="20"/>
        </w:rPr>
        <w:t xml:space="preserve">No obstante de que existen múltiples definiciones sobre el acoso sexual, todas ellas coinciden por lo menos en dos aspectos: </w:t>
      </w:r>
      <w:r w:rsidR="00F4089B" w:rsidRPr="00766754">
        <w:rPr>
          <w:rFonts w:cstheme="minorHAnsi"/>
          <w:sz w:val="20"/>
          <w:szCs w:val="20"/>
        </w:rPr>
        <w:t xml:space="preserve">1. </w:t>
      </w:r>
      <w:r w:rsidR="0051709E" w:rsidRPr="00766754">
        <w:rPr>
          <w:rFonts w:cstheme="minorHAnsi"/>
          <w:sz w:val="20"/>
          <w:szCs w:val="20"/>
        </w:rPr>
        <w:t>Que se trata de una conducta con componentes de carácter sexual y;</w:t>
      </w:r>
      <w:r w:rsidR="00F4089B" w:rsidRPr="00766754">
        <w:rPr>
          <w:rFonts w:cstheme="minorHAnsi"/>
          <w:b/>
          <w:sz w:val="20"/>
          <w:szCs w:val="20"/>
        </w:rPr>
        <w:t xml:space="preserve"> </w:t>
      </w:r>
      <w:r w:rsidR="00F4089B" w:rsidRPr="00766754">
        <w:rPr>
          <w:rFonts w:cstheme="minorHAnsi"/>
          <w:sz w:val="20"/>
          <w:szCs w:val="20"/>
        </w:rPr>
        <w:t xml:space="preserve">2. </w:t>
      </w:r>
      <w:r w:rsidR="0051709E" w:rsidRPr="00766754">
        <w:rPr>
          <w:rFonts w:cstheme="minorHAnsi"/>
          <w:sz w:val="20"/>
          <w:szCs w:val="20"/>
        </w:rPr>
        <w:t>Que atenta contra la dignidad de la persona que es víctima de dicha situación</w:t>
      </w:r>
      <w:r w:rsidR="00F4089B" w:rsidRPr="00766754">
        <w:rPr>
          <w:rFonts w:cstheme="minorHAnsi"/>
          <w:b/>
          <w:sz w:val="20"/>
          <w:szCs w:val="20"/>
        </w:rPr>
        <w:t xml:space="preserve">. </w:t>
      </w:r>
      <w:r w:rsidR="0051709E" w:rsidRPr="00766754">
        <w:rPr>
          <w:rFonts w:cstheme="minorHAnsi"/>
          <w:sz w:val="20"/>
          <w:szCs w:val="20"/>
        </w:rPr>
        <w:t>Traducido en el contexto laboral, es la imposición no deseada de favores sexuales en una relación desigual de poder, que engloba comportamientos tales como: las sugerencias verbales, chistes con connotaciones sexuales, guiños, abrazos, tocamientos, acercamientos innecesarios, proposiciones indecentes y la realización de actos sexuales impuestos por la fuerza.</w:t>
      </w:r>
      <w:r w:rsidR="00F4089B" w:rsidRPr="00766754">
        <w:rPr>
          <w:rFonts w:cstheme="minorHAnsi"/>
          <w:b/>
          <w:sz w:val="20"/>
          <w:szCs w:val="20"/>
        </w:rPr>
        <w:t xml:space="preserve"> </w:t>
      </w:r>
      <w:r w:rsidR="0051709E" w:rsidRPr="00766754">
        <w:rPr>
          <w:rFonts w:cstheme="minorHAnsi"/>
          <w:sz w:val="20"/>
          <w:szCs w:val="20"/>
        </w:rPr>
        <w:t xml:space="preserve">En este sentido, las mujeres están más expuestas a ser víctimas de acoso sexual no sólo por encontrarse en posiciones de menos poder, más vulnerables, inseguras o con baja autoestima, sino que también pueden  ser objeto de acoso cuando se les percibe como competidoras por el poder. Por lo tanto, el acoso sexual afecta a mujeres en todos los niveles jerárquicos con diversos tipos de trabajos. Y aunque afortunadamente la sociedad ha empezado a reconocer al acoso y al hostigamiento como un problema social que perjudica y degrada a la víctima, y tomado  consciencia de puede presentarse  en cualquier centro laboral que debe ser tratado y sancionado, aún en los tiempos modernos en que vivimos existe resistencia para hablarlo y reflexionarlo,  debido a que la sexualidad humana sigue siendo un tema tabú. Sin embargo como autoridad responsable, somos conscientes que no sólo es nuestra obligación  generar las herramientas necesarias para brindar atención, protección y seguridad a la víctima,  sino además lograr concientizar que el acoso y el hostigamiento sexual son prácticas totalmente incorrectas e </w:t>
      </w:r>
      <w:r w:rsidR="0051709E" w:rsidRPr="00766754">
        <w:rPr>
          <w:rFonts w:cstheme="minorHAnsi"/>
          <w:sz w:val="20"/>
          <w:szCs w:val="20"/>
        </w:rPr>
        <w:lastRenderedPageBreak/>
        <w:t>inaceptables que deben ser denunciadas y sancionadas. Por ello la importancia de integrar criterios de respeto de derechos, igualdad de oportunidades y protección de la salud y el empleo al marco legal que nos rige, previendo para el caso las sanciones administrativas para su debido cumplimiento, contribuyendo de esta forma a la sensibilización del problema, situándolo en su  relevancia para modificar los roles y estereotipos de género que avalan el acoso sexual;  promoviendo a su vez cambios en la cultura laboral.</w:t>
      </w:r>
      <w:r w:rsidR="00F4089B" w:rsidRPr="00766754">
        <w:rPr>
          <w:rFonts w:cstheme="minorHAnsi"/>
          <w:b/>
          <w:sz w:val="20"/>
          <w:szCs w:val="20"/>
        </w:rPr>
        <w:t xml:space="preserve"> </w:t>
      </w:r>
      <w:r w:rsidR="0051709E" w:rsidRPr="00766754">
        <w:rPr>
          <w:rFonts w:cstheme="minorHAnsi"/>
          <w:b/>
          <w:sz w:val="20"/>
          <w:szCs w:val="20"/>
        </w:rPr>
        <w:t xml:space="preserve">II. </w:t>
      </w:r>
      <w:r w:rsidR="00F4089B" w:rsidRPr="00766754">
        <w:rPr>
          <w:rFonts w:cstheme="minorHAnsi"/>
          <w:b/>
          <w:sz w:val="20"/>
          <w:szCs w:val="20"/>
        </w:rPr>
        <w:t xml:space="preserve">OBJETO DE LA INICIATIVA </w:t>
      </w:r>
      <w:r w:rsidR="0051709E" w:rsidRPr="00766754">
        <w:rPr>
          <w:rFonts w:cstheme="minorHAnsi"/>
          <w:sz w:val="20"/>
          <w:szCs w:val="20"/>
        </w:rPr>
        <w:t>Con motivo de la entrada en vigor del Reglamento de Acceso de las Mujeres a una vida libre de violencia para el Municipio de Puerto Vallarta, Jalisco, creado mediante acuerdo de Ayuntamiento número 312/2020, aprobado en Sesión Ordinaria de fecha 25 de Junio de 2020 y publicado en la gaceta municipal Año 2, Número 14, de fecha 24 de Julio de 2020, así como la instrucción ordenada a servidores públicos municipales en el Artículo Cuarto Transitorio del citado ordenamiento municipal, para la elaboración de un protocolo interno de prevención y sanción del acoso y hostigamiento sexual dentro del gobierno municipal de Puerto Vallarta, Jalisco, motivó la necesidad de actualizar y armo</w:t>
      </w:r>
      <w:r w:rsidR="00F4089B" w:rsidRPr="00766754">
        <w:rPr>
          <w:rFonts w:cstheme="minorHAnsi"/>
          <w:sz w:val="20"/>
          <w:szCs w:val="20"/>
        </w:rPr>
        <w:t xml:space="preserve">nizar nuestro marco normativo. </w:t>
      </w:r>
      <w:r w:rsidR="0051709E" w:rsidRPr="00766754">
        <w:rPr>
          <w:rFonts w:cstheme="minorHAnsi"/>
          <w:sz w:val="20"/>
          <w:szCs w:val="20"/>
        </w:rPr>
        <w:t xml:space="preserve">Las reformas que se proponen al Reglamento Interior de Trabajo del Ayuntamiento de Puerto Vallarta, Jalisco, tienen como objetivo general la prevención y erradicación de conductas relacionadas con el hostigamiento y acoso sexual en el ámbito laboral, que si bien es cierto son conceptos considerados relativamente recientes, describen un problema bastante antiguo, asociados directamente con la violación de los derechos humanos, la discriminación de género o  una forma específica de violencia contra las mujeres, generando que la persona se sienta ofendida, humillada y/o intimidada, constituyendo un problema grave de salud y seguridad en el trabajo y una inaceptable situación laboral que contamina el entorno laboral, con graves efectos sobre la autoestima y el rendimiento de quien lo padece. La iniciativa de referencia materia del presente dictamen, propone la reforma a los artículos </w:t>
      </w:r>
      <w:r w:rsidR="0051709E" w:rsidRPr="00766754">
        <w:rPr>
          <w:rFonts w:cstheme="minorHAnsi"/>
          <w:b/>
          <w:sz w:val="20"/>
          <w:szCs w:val="20"/>
        </w:rPr>
        <w:t>9, 74, 76 y 81 del Reglamento Interior de Trabajo del H. Ayuntamiento de Puerto Vallarta, Jalisco</w:t>
      </w:r>
      <w:r w:rsidR="0051709E" w:rsidRPr="00766754">
        <w:rPr>
          <w:rFonts w:cstheme="minorHAnsi"/>
          <w:sz w:val="20"/>
          <w:szCs w:val="20"/>
        </w:rPr>
        <w:t xml:space="preserve">, las cuales para mayor ilustración se transcriben a continuación:   </w:t>
      </w:r>
    </w:p>
    <w:p w:rsidR="0051709E" w:rsidRPr="00FC58D6" w:rsidRDefault="0051709E" w:rsidP="0051709E">
      <w:pPr>
        <w:pStyle w:val="Sinespaciado"/>
        <w:jc w:val="both"/>
        <w:rPr>
          <w:rFonts w:cstheme="minorHAnsi"/>
          <w:sz w:val="20"/>
          <w:szCs w:val="20"/>
        </w:rPr>
      </w:pPr>
    </w:p>
    <w:tbl>
      <w:tblPr>
        <w:tblStyle w:val="Tablaconcuadrcula"/>
        <w:tblW w:w="0" w:type="auto"/>
        <w:tblInd w:w="567" w:type="dxa"/>
        <w:tblLook w:val="04A0" w:firstRow="1" w:lastRow="0" w:firstColumn="1" w:lastColumn="0" w:noHBand="0" w:noVBand="1"/>
      </w:tblPr>
      <w:tblGrid>
        <w:gridCol w:w="3752"/>
        <w:gridCol w:w="3751"/>
      </w:tblGrid>
      <w:tr w:rsidR="0051709E" w:rsidRPr="00766754" w:rsidTr="006950BC">
        <w:tc>
          <w:tcPr>
            <w:tcW w:w="4130" w:type="dxa"/>
            <w:shd w:val="clear" w:color="auto" w:fill="D9D9D9" w:themeFill="background1" w:themeFillShade="D9"/>
          </w:tcPr>
          <w:p w:rsidR="0051709E" w:rsidRPr="00766754" w:rsidRDefault="0051709E" w:rsidP="00F4089B">
            <w:pPr>
              <w:tabs>
                <w:tab w:val="left" w:pos="3686"/>
              </w:tabs>
              <w:ind w:right="202"/>
              <w:jc w:val="center"/>
              <w:rPr>
                <w:rFonts w:cstheme="minorHAnsi"/>
                <w:b/>
                <w:sz w:val="18"/>
                <w:szCs w:val="18"/>
              </w:rPr>
            </w:pPr>
            <w:r w:rsidRPr="00766754">
              <w:rPr>
                <w:rFonts w:cstheme="minorHAnsi"/>
                <w:b/>
                <w:sz w:val="18"/>
                <w:szCs w:val="18"/>
              </w:rPr>
              <w:t>DICE:</w:t>
            </w:r>
          </w:p>
        </w:tc>
        <w:tc>
          <w:tcPr>
            <w:tcW w:w="4130" w:type="dxa"/>
            <w:shd w:val="clear" w:color="auto" w:fill="D9D9D9" w:themeFill="background1" w:themeFillShade="D9"/>
          </w:tcPr>
          <w:p w:rsidR="0051709E" w:rsidRPr="00766754" w:rsidRDefault="0051709E" w:rsidP="00F4089B">
            <w:pPr>
              <w:ind w:right="106"/>
              <w:jc w:val="center"/>
              <w:rPr>
                <w:rFonts w:cstheme="minorHAnsi"/>
                <w:b/>
                <w:sz w:val="18"/>
                <w:szCs w:val="18"/>
              </w:rPr>
            </w:pPr>
            <w:r w:rsidRPr="00766754">
              <w:rPr>
                <w:rFonts w:cstheme="minorHAnsi"/>
                <w:b/>
                <w:sz w:val="18"/>
                <w:szCs w:val="18"/>
              </w:rPr>
              <w:t>DEBERÁ DECIR:</w:t>
            </w:r>
          </w:p>
        </w:tc>
      </w:tr>
      <w:tr w:rsidR="0051709E" w:rsidRPr="00766754" w:rsidTr="006950BC">
        <w:tc>
          <w:tcPr>
            <w:tcW w:w="4130" w:type="dxa"/>
          </w:tcPr>
          <w:p w:rsidR="0051709E" w:rsidRPr="00766754" w:rsidRDefault="0051709E" w:rsidP="00F4089B">
            <w:pPr>
              <w:autoSpaceDE w:val="0"/>
              <w:autoSpaceDN w:val="0"/>
              <w:adjustRightInd w:val="0"/>
              <w:jc w:val="center"/>
              <w:rPr>
                <w:rFonts w:cstheme="minorHAnsi"/>
                <w:b/>
                <w:bCs/>
                <w:sz w:val="18"/>
                <w:szCs w:val="18"/>
              </w:rPr>
            </w:pPr>
            <w:r w:rsidRPr="00766754">
              <w:rPr>
                <w:rFonts w:cstheme="minorHAnsi"/>
                <w:b/>
                <w:bCs/>
                <w:sz w:val="18"/>
                <w:szCs w:val="18"/>
              </w:rPr>
              <w:t>TITULO I.</w:t>
            </w:r>
          </w:p>
          <w:p w:rsidR="0051709E" w:rsidRPr="00766754" w:rsidRDefault="0051709E" w:rsidP="00F4089B">
            <w:pPr>
              <w:autoSpaceDE w:val="0"/>
              <w:autoSpaceDN w:val="0"/>
              <w:adjustRightInd w:val="0"/>
              <w:jc w:val="center"/>
              <w:rPr>
                <w:rFonts w:cstheme="minorHAnsi"/>
                <w:b/>
                <w:bCs/>
                <w:sz w:val="18"/>
                <w:szCs w:val="18"/>
              </w:rPr>
            </w:pPr>
            <w:r w:rsidRPr="00766754">
              <w:rPr>
                <w:rFonts w:cstheme="minorHAnsi"/>
                <w:b/>
                <w:bCs/>
                <w:sz w:val="18"/>
                <w:szCs w:val="18"/>
              </w:rPr>
              <w:t>DISPOSICIONES GENERALES.</w:t>
            </w:r>
          </w:p>
          <w:p w:rsidR="0051709E" w:rsidRPr="00766754" w:rsidRDefault="0051709E" w:rsidP="00F4089B">
            <w:pPr>
              <w:autoSpaceDE w:val="0"/>
              <w:autoSpaceDN w:val="0"/>
              <w:adjustRightInd w:val="0"/>
              <w:jc w:val="center"/>
              <w:rPr>
                <w:rFonts w:cstheme="minorHAnsi"/>
                <w:b/>
                <w:bCs/>
                <w:sz w:val="18"/>
                <w:szCs w:val="18"/>
              </w:rPr>
            </w:pPr>
            <w:r w:rsidRPr="00766754">
              <w:rPr>
                <w:rFonts w:cstheme="minorHAnsi"/>
                <w:b/>
                <w:bCs/>
                <w:sz w:val="18"/>
                <w:szCs w:val="18"/>
              </w:rPr>
              <w:t>CAPITULO II.</w:t>
            </w:r>
          </w:p>
          <w:p w:rsidR="0051709E" w:rsidRPr="00766754" w:rsidRDefault="0051709E" w:rsidP="00F4089B">
            <w:pPr>
              <w:autoSpaceDE w:val="0"/>
              <w:autoSpaceDN w:val="0"/>
              <w:adjustRightInd w:val="0"/>
              <w:jc w:val="center"/>
              <w:rPr>
                <w:rFonts w:cstheme="minorHAnsi"/>
                <w:b/>
                <w:bCs/>
                <w:sz w:val="18"/>
                <w:szCs w:val="18"/>
              </w:rPr>
            </w:pPr>
            <w:r w:rsidRPr="00766754">
              <w:rPr>
                <w:rFonts w:cstheme="minorHAnsi"/>
                <w:b/>
                <w:bCs/>
                <w:sz w:val="18"/>
                <w:szCs w:val="18"/>
              </w:rPr>
              <w:t>REQUISITOS PARA LA CONTRATACION DE PERSONAL.</w:t>
            </w:r>
          </w:p>
          <w:p w:rsidR="0051709E" w:rsidRPr="00766754" w:rsidRDefault="0051709E" w:rsidP="00F4089B">
            <w:pPr>
              <w:pStyle w:val="Sinespaciado"/>
              <w:jc w:val="both"/>
              <w:rPr>
                <w:rFonts w:cstheme="minorHAnsi"/>
                <w:sz w:val="18"/>
                <w:szCs w:val="18"/>
              </w:rPr>
            </w:pPr>
            <w:r w:rsidRPr="00766754">
              <w:rPr>
                <w:rFonts w:cstheme="minorHAnsi"/>
                <w:b/>
                <w:sz w:val="18"/>
                <w:szCs w:val="18"/>
              </w:rPr>
              <w:t xml:space="preserve">Artículo 9°.- </w:t>
            </w:r>
            <w:r w:rsidRPr="00766754">
              <w:rPr>
                <w:rFonts w:cstheme="minorHAnsi"/>
                <w:sz w:val="18"/>
                <w:szCs w:val="18"/>
              </w:rPr>
              <w:t xml:space="preserve">Toda persona  para ingresar al servicio del H. Ayuntamiento, deberá llenar los siguientes requisitos. </w:t>
            </w:r>
          </w:p>
          <w:p w:rsidR="0051709E" w:rsidRPr="00766754" w:rsidRDefault="0051709E" w:rsidP="00F4089B">
            <w:pPr>
              <w:pStyle w:val="Sinespaciado"/>
              <w:jc w:val="both"/>
              <w:rPr>
                <w:rFonts w:cstheme="minorHAnsi"/>
                <w:sz w:val="18"/>
                <w:szCs w:val="18"/>
              </w:rPr>
            </w:pPr>
          </w:p>
          <w:p w:rsidR="0051709E" w:rsidRPr="00766754" w:rsidRDefault="0051709E" w:rsidP="00F4089B">
            <w:pPr>
              <w:pStyle w:val="Sinespaciado"/>
              <w:jc w:val="both"/>
              <w:rPr>
                <w:rFonts w:cstheme="minorHAnsi"/>
                <w:sz w:val="18"/>
                <w:szCs w:val="18"/>
              </w:rPr>
            </w:pPr>
            <w:r w:rsidRPr="00766754">
              <w:rPr>
                <w:rFonts w:cstheme="minorHAnsi"/>
                <w:b/>
                <w:sz w:val="18"/>
                <w:szCs w:val="18"/>
              </w:rPr>
              <w:t>a).-</w:t>
            </w:r>
            <w:r w:rsidRPr="00766754">
              <w:rPr>
                <w:rFonts w:cstheme="minorHAnsi"/>
                <w:sz w:val="18"/>
                <w:szCs w:val="18"/>
              </w:rPr>
              <w:t xml:space="preserve"> Tener 16 años cumplidos como mínimo. </w:t>
            </w:r>
          </w:p>
          <w:p w:rsidR="0051709E" w:rsidRPr="00766754" w:rsidRDefault="0051709E" w:rsidP="00F4089B">
            <w:pPr>
              <w:pStyle w:val="Sinespaciado"/>
              <w:jc w:val="both"/>
              <w:rPr>
                <w:rFonts w:cstheme="minorHAnsi"/>
                <w:sz w:val="18"/>
                <w:szCs w:val="18"/>
              </w:rPr>
            </w:pPr>
            <w:r w:rsidRPr="00766754">
              <w:rPr>
                <w:rFonts w:cstheme="minorHAnsi"/>
                <w:b/>
                <w:sz w:val="18"/>
                <w:szCs w:val="18"/>
              </w:rPr>
              <w:t>b).-</w:t>
            </w:r>
            <w:r w:rsidRPr="00766754">
              <w:rPr>
                <w:rFonts w:cstheme="minorHAnsi"/>
                <w:sz w:val="18"/>
                <w:szCs w:val="18"/>
              </w:rPr>
              <w:t xml:space="preserve"> Presentar acta de nacimiento (copia) </w:t>
            </w:r>
          </w:p>
          <w:p w:rsidR="0051709E" w:rsidRPr="00766754" w:rsidRDefault="0051709E" w:rsidP="00F4089B">
            <w:pPr>
              <w:pStyle w:val="Sinespaciado"/>
              <w:jc w:val="both"/>
              <w:rPr>
                <w:rFonts w:cstheme="minorHAnsi"/>
                <w:sz w:val="18"/>
                <w:szCs w:val="18"/>
              </w:rPr>
            </w:pPr>
            <w:r w:rsidRPr="00766754">
              <w:rPr>
                <w:rFonts w:cstheme="minorHAnsi"/>
                <w:b/>
                <w:sz w:val="18"/>
                <w:szCs w:val="18"/>
              </w:rPr>
              <w:t>c).-</w:t>
            </w:r>
            <w:r w:rsidRPr="00766754">
              <w:rPr>
                <w:rFonts w:cstheme="minorHAnsi"/>
                <w:sz w:val="18"/>
                <w:szCs w:val="18"/>
              </w:rPr>
              <w:t xml:space="preserve"> Carta de no antecedentes penales vigente. </w:t>
            </w:r>
          </w:p>
          <w:p w:rsidR="0051709E" w:rsidRPr="00766754" w:rsidRDefault="0051709E" w:rsidP="00F4089B">
            <w:pPr>
              <w:pStyle w:val="Sinespaciado"/>
              <w:jc w:val="both"/>
              <w:rPr>
                <w:rFonts w:cstheme="minorHAnsi"/>
                <w:sz w:val="18"/>
                <w:szCs w:val="18"/>
              </w:rPr>
            </w:pPr>
            <w:r w:rsidRPr="00766754">
              <w:rPr>
                <w:rFonts w:cstheme="minorHAnsi"/>
                <w:b/>
                <w:sz w:val="18"/>
                <w:szCs w:val="18"/>
              </w:rPr>
              <w:t>d).-</w:t>
            </w:r>
            <w:r w:rsidRPr="00766754">
              <w:rPr>
                <w:rFonts w:cstheme="minorHAnsi"/>
                <w:sz w:val="18"/>
                <w:szCs w:val="18"/>
              </w:rPr>
              <w:t xml:space="preserve"> Comprobante de estudios. </w:t>
            </w:r>
          </w:p>
          <w:p w:rsidR="0051709E" w:rsidRPr="00766754" w:rsidRDefault="0051709E" w:rsidP="00F4089B">
            <w:pPr>
              <w:pStyle w:val="Sinespaciado"/>
              <w:jc w:val="both"/>
              <w:rPr>
                <w:rFonts w:cstheme="minorHAnsi"/>
                <w:sz w:val="18"/>
                <w:szCs w:val="18"/>
              </w:rPr>
            </w:pPr>
            <w:r w:rsidRPr="00766754">
              <w:rPr>
                <w:rFonts w:cstheme="minorHAnsi"/>
                <w:b/>
                <w:sz w:val="18"/>
                <w:szCs w:val="18"/>
              </w:rPr>
              <w:t>e).-</w:t>
            </w:r>
            <w:r w:rsidRPr="00766754">
              <w:rPr>
                <w:rFonts w:cstheme="minorHAnsi"/>
                <w:sz w:val="18"/>
                <w:szCs w:val="18"/>
              </w:rPr>
              <w:t xml:space="preserve"> Los profesionistas, deberán acompañar la documentación con que acrediten los estudios. </w:t>
            </w:r>
          </w:p>
          <w:p w:rsidR="0051709E" w:rsidRPr="00766754" w:rsidRDefault="0051709E" w:rsidP="00F4089B">
            <w:pPr>
              <w:pStyle w:val="Sinespaciado"/>
              <w:jc w:val="both"/>
              <w:rPr>
                <w:rFonts w:cstheme="minorHAnsi"/>
                <w:sz w:val="18"/>
                <w:szCs w:val="18"/>
              </w:rPr>
            </w:pPr>
            <w:r w:rsidRPr="00766754">
              <w:rPr>
                <w:rFonts w:cstheme="minorHAnsi"/>
                <w:b/>
                <w:sz w:val="18"/>
                <w:szCs w:val="18"/>
              </w:rPr>
              <w:t>f).-</w:t>
            </w:r>
            <w:r w:rsidRPr="00766754">
              <w:rPr>
                <w:rFonts w:cstheme="minorHAnsi"/>
                <w:sz w:val="18"/>
                <w:szCs w:val="18"/>
              </w:rPr>
              <w:t xml:space="preserve"> Comprobante de domicilio. </w:t>
            </w:r>
          </w:p>
          <w:p w:rsidR="0051709E" w:rsidRPr="00766754" w:rsidRDefault="0051709E" w:rsidP="00F4089B">
            <w:pPr>
              <w:pStyle w:val="Sinespaciado"/>
              <w:jc w:val="both"/>
              <w:rPr>
                <w:rFonts w:cstheme="minorHAnsi"/>
                <w:sz w:val="18"/>
                <w:szCs w:val="18"/>
              </w:rPr>
            </w:pPr>
            <w:r w:rsidRPr="00766754">
              <w:rPr>
                <w:rFonts w:cstheme="minorHAnsi"/>
                <w:b/>
                <w:sz w:val="18"/>
                <w:szCs w:val="18"/>
              </w:rPr>
              <w:t>g).-</w:t>
            </w:r>
            <w:r w:rsidRPr="00766754">
              <w:rPr>
                <w:rFonts w:cstheme="minorHAnsi"/>
                <w:sz w:val="18"/>
                <w:szCs w:val="18"/>
              </w:rPr>
              <w:t xml:space="preserve"> Dos fotografías. </w:t>
            </w:r>
          </w:p>
          <w:p w:rsidR="0051709E" w:rsidRPr="00766754" w:rsidRDefault="0051709E" w:rsidP="00F4089B">
            <w:pPr>
              <w:pStyle w:val="Sinespaciado"/>
              <w:jc w:val="both"/>
              <w:rPr>
                <w:rFonts w:cstheme="minorHAnsi"/>
                <w:sz w:val="18"/>
                <w:szCs w:val="18"/>
              </w:rPr>
            </w:pPr>
            <w:r w:rsidRPr="00766754">
              <w:rPr>
                <w:rFonts w:cstheme="minorHAnsi"/>
                <w:b/>
                <w:sz w:val="18"/>
                <w:szCs w:val="18"/>
              </w:rPr>
              <w:t>h).-</w:t>
            </w:r>
            <w:r w:rsidRPr="00766754">
              <w:rPr>
                <w:rFonts w:cstheme="minorHAnsi"/>
                <w:sz w:val="18"/>
                <w:szCs w:val="18"/>
              </w:rPr>
              <w:t xml:space="preserve"> Solicitud de empleo elaborada con fotografía. </w:t>
            </w:r>
          </w:p>
          <w:p w:rsidR="0051709E" w:rsidRPr="00766754" w:rsidRDefault="0051709E" w:rsidP="00F4089B">
            <w:pPr>
              <w:pStyle w:val="Sinespaciado"/>
              <w:jc w:val="both"/>
              <w:rPr>
                <w:rFonts w:cstheme="minorHAnsi"/>
                <w:sz w:val="18"/>
                <w:szCs w:val="18"/>
              </w:rPr>
            </w:pPr>
            <w:r w:rsidRPr="00766754">
              <w:rPr>
                <w:rFonts w:cstheme="minorHAnsi"/>
                <w:b/>
                <w:sz w:val="18"/>
                <w:szCs w:val="18"/>
              </w:rPr>
              <w:t>i).-</w:t>
            </w:r>
            <w:r w:rsidRPr="00766754">
              <w:rPr>
                <w:rFonts w:cstheme="minorHAnsi"/>
                <w:sz w:val="18"/>
                <w:szCs w:val="18"/>
              </w:rPr>
              <w:t xml:space="preserve"> Someterse a los exámenes de admisión: médico, psicométrico y de conocimientos determinados por el departamento de Recursos Humanos del H. Ayuntamiento de Puerto Vallarta, Jalisco. </w:t>
            </w:r>
          </w:p>
          <w:p w:rsidR="0051709E" w:rsidRPr="00766754" w:rsidRDefault="0051709E" w:rsidP="00F4089B">
            <w:pPr>
              <w:pStyle w:val="Sinespaciado"/>
              <w:jc w:val="both"/>
              <w:rPr>
                <w:rFonts w:cstheme="minorHAnsi"/>
                <w:sz w:val="18"/>
                <w:szCs w:val="18"/>
              </w:rPr>
            </w:pPr>
          </w:p>
          <w:p w:rsidR="0051709E" w:rsidRPr="00766754" w:rsidRDefault="0051709E" w:rsidP="00F4089B">
            <w:pPr>
              <w:pStyle w:val="Sinespaciado"/>
              <w:jc w:val="both"/>
              <w:rPr>
                <w:rFonts w:cstheme="minorHAnsi"/>
                <w:b/>
                <w:sz w:val="18"/>
                <w:szCs w:val="18"/>
              </w:rPr>
            </w:pPr>
          </w:p>
          <w:p w:rsidR="0051709E" w:rsidRPr="00766754" w:rsidRDefault="0051709E" w:rsidP="00F4089B">
            <w:pPr>
              <w:pStyle w:val="Sinespaciado"/>
              <w:jc w:val="both"/>
              <w:rPr>
                <w:rFonts w:cstheme="minorHAnsi"/>
                <w:b/>
                <w:sz w:val="18"/>
                <w:szCs w:val="18"/>
              </w:rPr>
            </w:pPr>
          </w:p>
          <w:p w:rsidR="0051709E" w:rsidRPr="00766754" w:rsidRDefault="0051709E" w:rsidP="00F4089B">
            <w:pPr>
              <w:pStyle w:val="Sinespaciado"/>
              <w:jc w:val="both"/>
              <w:rPr>
                <w:rFonts w:cstheme="minorHAnsi"/>
                <w:b/>
                <w:sz w:val="18"/>
                <w:szCs w:val="18"/>
              </w:rPr>
            </w:pPr>
          </w:p>
          <w:p w:rsidR="0051709E" w:rsidRPr="00766754" w:rsidRDefault="0051709E" w:rsidP="00F4089B">
            <w:pPr>
              <w:pStyle w:val="Sinespaciado"/>
              <w:jc w:val="both"/>
              <w:rPr>
                <w:rFonts w:cstheme="minorHAnsi"/>
                <w:b/>
                <w:sz w:val="18"/>
                <w:szCs w:val="18"/>
              </w:rPr>
            </w:pPr>
          </w:p>
          <w:p w:rsidR="0051709E" w:rsidRPr="00766754" w:rsidRDefault="0051709E" w:rsidP="00F4089B">
            <w:pPr>
              <w:pStyle w:val="Sinespaciado"/>
              <w:jc w:val="both"/>
              <w:rPr>
                <w:rFonts w:cstheme="minorHAnsi"/>
                <w:sz w:val="18"/>
                <w:szCs w:val="18"/>
              </w:rPr>
            </w:pPr>
            <w:r w:rsidRPr="00766754">
              <w:rPr>
                <w:rFonts w:cstheme="minorHAnsi"/>
                <w:b/>
                <w:sz w:val="18"/>
                <w:szCs w:val="18"/>
              </w:rPr>
              <w:t>j).-</w:t>
            </w:r>
            <w:r w:rsidRPr="00766754">
              <w:rPr>
                <w:rFonts w:cstheme="minorHAnsi"/>
                <w:sz w:val="18"/>
                <w:szCs w:val="18"/>
              </w:rPr>
              <w:t xml:space="preserve"> Presentar en regla y corriente las licencias, permisos, autorizaciones o documentos que de acuerdo a las leyes o a solicitud de la Presidencia Municipal, se requieran para el desempeño del puesto solicitado.</w:t>
            </w:r>
          </w:p>
          <w:p w:rsidR="0051709E" w:rsidRPr="00766754" w:rsidRDefault="0051709E" w:rsidP="00F4089B">
            <w:pPr>
              <w:pStyle w:val="Sinespaciado"/>
              <w:jc w:val="both"/>
              <w:rPr>
                <w:rFonts w:cstheme="minorHAnsi"/>
                <w:sz w:val="18"/>
                <w:szCs w:val="18"/>
              </w:rPr>
            </w:pPr>
          </w:p>
          <w:p w:rsidR="0051709E" w:rsidRPr="00766754" w:rsidRDefault="0051709E" w:rsidP="00F4089B">
            <w:pPr>
              <w:pStyle w:val="Sinespaciado"/>
              <w:jc w:val="both"/>
              <w:rPr>
                <w:rFonts w:cstheme="minorHAnsi"/>
                <w:sz w:val="18"/>
                <w:szCs w:val="18"/>
              </w:rPr>
            </w:pPr>
            <w:r w:rsidRPr="00766754">
              <w:rPr>
                <w:rFonts w:cstheme="minorHAnsi"/>
                <w:sz w:val="18"/>
                <w:szCs w:val="18"/>
              </w:rPr>
              <w:lastRenderedPageBreak/>
              <w:t xml:space="preserve">Toda persona para ingresar a la Presidencia deberá de cubrir con los requisitos del Perfil del Puesto que desempeñará, incluyendo el inciso a) del presente artículo. </w:t>
            </w:r>
          </w:p>
          <w:p w:rsidR="0051709E" w:rsidRPr="00766754" w:rsidRDefault="0051709E" w:rsidP="00F4089B">
            <w:pPr>
              <w:pStyle w:val="Sinespaciado"/>
              <w:jc w:val="both"/>
              <w:rPr>
                <w:rFonts w:cstheme="minorHAnsi"/>
                <w:sz w:val="18"/>
                <w:szCs w:val="18"/>
              </w:rPr>
            </w:pPr>
          </w:p>
          <w:p w:rsidR="0051709E" w:rsidRPr="00766754" w:rsidRDefault="0051709E" w:rsidP="00F4089B">
            <w:pPr>
              <w:pStyle w:val="Sinespaciado"/>
              <w:jc w:val="both"/>
              <w:rPr>
                <w:rFonts w:cstheme="minorHAnsi"/>
                <w:b/>
                <w:sz w:val="18"/>
                <w:szCs w:val="18"/>
              </w:rPr>
            </w:pPr>
            <w:r w:rsidRPr="00766754">
              <w:rPr>
                <w:rFonts w:cstheme="minorHAnsi"/>
                <w:sz w:val="18"/>
                <w:szCs w:val="18"/>
              </w:rPr>
              <w:t>No se exime al servidor  público, de la obligación de mantener vigentes y al corriente cualquier documento, aun cuando éstos,  por disposiciones legales, deben estar en poder de la Presidencia Municipal, para todos los efectos que procedan.</w:t>
            </w:r>
          </w:p>
        </w:tc>
        <w:tc>
          <w:tcPr>
            <w:tcW w:w="4130" w:type="dxa"/>
          </w:tcPr>
          <w:p w:rsidR="0051709E" w:rsidRPr="00766754" w:rsidRDefault="0051709E" w:rsidP="00F4089B">
            <w:pPr>
              <w:autoSpaceDE w:val="0"/>
              <w:autoSpaceDN w:val="0"/>
              <w:adjustRightInd w:val="0"/>
              <w:jc w:val="center"/>
              <w:rPr>
                <w:rFonts w:cstheme="minorHAnsi"/>
                <w:b/>
                <w:bCs/>
                <w:sz w:val="18"/>
                <w:szCs w:val="18"/>
              </w:rPr>
            </w:pPr>
            <w:r w:rsidRPr="00766754">
              <w:rPr>
                <w:rFonts w:cstheme="minorHAnsi"/>
                <w:b/>
                <w:bCs/>
                <w:sz w:val="18"/>
                <w:szCs w:val="18"/>
              </w:rPr>
              <w:lastRenderedPageBreak/>
              <w:t>TITULO I.</w:t>
            </w:r>
          </w:p>
          <w:p w:rsidR="0051709E" w:rsidRPr="00766754" w:rsidRDefault="0051709E" w:rsidP="00F4089B">
            <w:pPr>
              <w:autoSpaceDE w:val="0"/>
              <w:autoSpaceDN w:val="0"/>
              <w:adjustRightInd w:val="0"/>
              <w:jc w:val="center"/>
              <w:rPr>
                <w:rFonts w:cstheme="minorHAnsi"/>
                <w:b/>
                <w:bCs/>
                <w:sz w:val="18"/>
                <w:szCs w:val="18"/>
              </w:rPr>
            </w:pPr>
            <w:r w:rsidRPr="00766754">
              <w:rPr>
                <w:rFonts w:cstheme="minorHAnsi"/>
                <w:b/>
                <w:bCs/>
                <w:sz w:val="18"/>
                <w:szCs w:val="18"/>
              </w:rPr>
              <w:t>DISPOSICIONES GENERALES.</w:t>
            </w:r>
          </w:p>
          <w:p w:rsidR="0051709E" w:rsidRPr="00766754" w:rsidRDefault="0051709E" w:rsidP="00F4089B">
            <w:pPr>
              <w:autoSpaceDE w:val="0"/>
              <w:autoSpaceDN w:val="0"/>
              <w:adjustRightInd w:val="0"/>
              <w:jc w:val="center"/>
              <w:rPr>
                <w:rFonts w:cstheme="minorHAnsi"/>
                <w:b/>
                <w:bCs/>
                <w:sz w:val="18"/>
                <w:szCs w:val="18"/>
              </w:rPr>
            </w:pPr>
            <w:r w:rsidRPr="00766754">
              <w:rPr>
                <w:rFonts w:cstheme="minorHAnsi"/>
                <w:b/>
                <w:bCs/>
                <w:sz w:val="18"/>
                <w:szCs w:val="18"/>
              </w:rPr>
              <w:t>CAPITULO II.</w:t>
            </w:r>
          </w:p>
          <w:p w:rsidR="0051709E" w:rsidRPr="00766754" w:rsidRDefault="0051709E" w:rsidP="00F4089B">
            <w:pPr>
              <w:autoSpaceDE w:val="0"/>
              <w:autoSpaceDN w:val="0"/>
              <w:adjustRightInd w:val="0"/>
              <w:jc w:val="center"/>
              <w:rPr>
                <w:rFonts w:cstheme="minorHAnsi"/>
                <w:b/>
                <w:bCs/>
                <w:sz w:val="18"/>
                <w:szCs w:val="18"/>
              </w:rPr>
            </w:pPr>
            <w:r w:rsidRPr="00766754">
              <w:rPr>
                <w:rFonts w:cstheme="minorHAnsi"/>
                <w:b/>
                <w:bCs/>
                <w:sz w:val="18"/>
                <w:szCs w:val="18"/>
              </w:rPr>
              <w:t>REQUISITOS PARA LA CONTRATACION DE PERSONAL.</w:t>
            </w:r>
          </w:p>
          <w:p w:rsidR="0051709E" w:rsidRPr="00766754" w:rsidRDefault="0051709E" w:rsidP="00F4089B">
            <w:pPr>
              <w:ind w:right="334"/>
              <w:jc w:val="both"/>
              <w:rPr>
                <w:rFonts w:cstheme="minorHAnsi"/>
                <w:sz w:val="18"/>
                <w:szCs w:val="18"/>
              </w:rPr>
            </w:pPr>
            <w:r w:rsidRPr="00766754">
              <w:rPr>
                <w:rFonts w:cstheme="minorHAnsi"/>
                <w:b/>
                <w:sz w:val="18"/>
                <w:szCs w:val="18"/>
              </w:rPr>
              <w:t>Artículo 9.</w:t>
            </w:r>
            <w:proofErr w:type="gramStart"/>
            <w:r w:rsidRPr="00766754">
              <w:rPr>
                <w:rFonts w:cstheme="minorHAnsi"/>
                <w:b/>
                <w:sz w:val="18"/>
                <w:szCs w:val="18"/>
              </w:rPr>
              <w:t>-</w:t>
            </w:r>
            <w:r w:rsidRPr="00766754">
              <w:rPr>
                <w:rFonts w:cstheme="minorHAnsi"/>
                <w:sz w:val="18"/>
                <w:szCs w:val="18"/>
              </w:rPr>
              <w:t>[</w:t>
            </w:r>
            <w:proofErr w:type="gramEnd"/>
            <w:r w:rsidRPr="00766754">
              <w:rPr>
                <w:rFonts w:cstheme="minorHAnsi"/>
                <w:sz w:val="18"/>
                <w:szCs w:val="18"/>
              </w:rPr>
              <w:t>…..]</w:t>
            </w:r>
          </w:p>
          <w:p w:rsidR="0051709E" w:rsidRPr="00766754" w:rsidRDefault="0051709E" w:rsidP="00F4089B">
            <w:pPr>
              <w:ind w:right="334"/>
              <w:jc w:val="both"/>
              <w:rPr>
                <w:rFonts w:cstheme="minorHAnsi"/>
                <w:sz w:val="18"/>
                <w:szCs w:val="18"/>
              </w:rPr>
            </w:pPr>
          </w:p>
          <w:p w:rsidR="0051709E" w:rsidRPr="00766754" w:rsidRDefault="0051709E" w:rsidP="00F4089B">
            <w:pPr>
              <w:ind w:right="334"/>
              <w:jc w:val="both"/>
              <w:rPr>
                <w:rFonts w:cstheme="minorHAnsi"/>
                <w:sz w:val="18"/>
                <w:szCs w:val="18"/>
              </w:rPr>
            </w:pPr>
          </w:p>
          <w:p w:rsidR="0051709E" w:rsidRPr="00766754" w:rsidRDefault="0051709E" w:rsidP="00F4089B">
            <w:pPr>
              <w:ind w:right="334"/>
              <w:jc w:val="both"/>
              <w:rPr>
                <w:rFonts w:cstheme="minorHAnsi"/>
                <w:sz w:val="18"/>
                <w:szCs w:val="18"/>
              </w:rPr>
            </w:pPr>
          </w:p>
          <w:p w:rsidR="0051709E" w:rsidRPr="00766754" w:rsidRDefault="0051709E" w:rsidP="00F4089B">
            <w:pPr>
              <w:ind w:right="334"/>
              <w:jc w:val="both"/>
              <w:rPr>
                <w:rFonts w:cstheme="minorHAnsi"/>
                <w:b/>
                <w:sz w:val="18"/>
                <w:szCs w:val="18"/>
              </w:rPr>
            </w:pPr>
            <w:r w:rsidRPr="00766754">
              <w:rPr>
                <w:rFonts w:cstheme="minorHAnsi"/>
                <w:b/>
                <w:sz w:val="18"/>
                <w:szCs w:val="18"/>
              </w:rPr>
              <w:t>a)-h).</w:t>
            </w:r>
            <w:proofErr w:type="gramStart"/>
            <w:r w:rsidRPr="00766754">
              <w:rPr>
                <w:rFonts w:cstheme="minorHAnsi"/>
                <w:b/>
                <w:sz w:val="18"/>
                <w:szCs w:val="18"/>
              </w:rPr>
              <w:t>-[</w:t>
            </w:r>
            <w:proofErr w:type="gramEnd"/>
            <w:r w:rsidRPr="00766754">
              <w:rPr>
                <w:rFonts w:cstheme="minorHAnsi"/>
                <w:b/>
                <w:sz w:val="18"/>
                <w:szCs w:val="18"/>
              </w:rPr>
              <w:t>…..]</w:t>
            </w:r>
          </w:p>
          <w:p w:rsidR="0051709E" w:rsidRPr="00766754" w:rsidRDefault="0051709E" w:rsidP="00F4089B">
            <w:pPr>
              <w:ind w:right="334"/>
              <w:jc w:val="both"/>
              <w:rPr>
                <w:rFonts w:cstheme="minorHAnsi"/>
                <w:b/>
                <w:sz w:val="18"/>
                <w:szCs w:val="18"/>
              </w:rPr>
            </w:pPr>
          </w:p>
          <w:p w:rsidR="0051709E" w:rsidRPr="00766754" w:rsidRDefault="0051709E" w:rsidP="00F4089B">
            <w:pPr>
              <w:ind w:right="334"/>
              <w:jc w:val="both"/>
              <w:rPr>
                <w:rFonts w:cstheme="minorHAnsi"/>
                <w:b/>
                <w:sz w:val="18"/>
                <w:szCs w:val="18"/>
              </w:rPr>
            </w:pPr>
          </w:p>
          <w:p w:rsidR="0051709E" w:rsidRPr="00766754" w:rsidRDefault="0051709E" w:rsidP="00F4089B">
            <w:pPr>
              <w:ind w:right="334"/>
              <w:jc w:val="both"/>
              <w:rPr>
                <w:rFonts w:cstheme="minorHAnsi"/>
                <w:b/>
                <w:sz w:val="18"/>
                <w:szCs w:val="18"/>
              </w:rPr>
            </w:pPr>
          </w:p>
          <w:p w:rsidR="0051709E" w:rsidRPr="00766754" w:rsidRDefault="0051709E" w:rsidP="00F4089B">
            <w:pPr>
              <w:ind w:right="334"/>
              <w:jc w:val="both"/>
              <w:rPr>
                <w:rFonts w:cstheme="minorHAnsi"/>
                <w:b/>
                <w:sz w:val="18"/>
                <w:szCs w:val="18"/>
              </w:rPr>
            </w:pPr>
          </w:p>
          <w:p w:rsidR="0051709E" w:rsidRPr="00766754" w:rsidRDefault="0051709E" w:rsidP="00F4089B">
            <w:pPr>
              <w:ind w:right="334"/>
              <w:jc w:val="both"/>
              <w:rPr>
                <w:rFonts w:cstheme="minorHAnsi"/>
                <w:b/>
                <w:sz w:val="18"/>
                <w:szCs w:val="18"/>
              </w:rPr>
            </w:pPr>
          </w:p>
          <w:p w:rsidR="0051709E" w:rsidRPr="00766754" w:rsidRDefault="0051709E" w:rsidP="00F4089B">
            <w:pPr>
              <w:ind w:right="334"/>
              <w:jc w:val="both"/>
              <w:rPr>
                <w:rFonts w:cstheme="minorHAnsi"/>
                <w:b/>
                <w:sz w:val="18"/>
                <w:szCs w:val="18"/>
              </w:rPr>
            </w:pPr>
          </w:p>
          <w:p w:rsidR="0051709E" w:rsidRPr="00766754" w:rsidRDefault="0051709E" w:rsidP="00F4089B">
            <w:pPr>
              <w:ind w:right="334"/>
              <w:jc w:val="both"/>
              <w:rPr>
                <w:rFonts w:cstheme="minorHAnsi"/>
                <w:b/>
                <w:sz w:val="18"/>
                <w:szCs w:val="18"/>
              </w:rPr>
            </w:pPr>
          </w:p>
          <w:p w:rsidR="0051709E" w:rsidRPr="00766754" w:rsidRDefault="0051709E" w:rsidP="00F4089B">
            <w:pPr>
              <w:ind w:right="334"/>
              <w:jc w:val="both"/>
              <w:rPr>
                <w:rFonts w:cstheme="minorHAnsi"/>
                <w:b/>
                <w:sz w:val="18"/>
                <w:szCs w:val="18"/>
              </w:rPr>
            </w:pPr>
          </w:p>
          <w:p w:rsidR="0051709E" w:rsidRPr="00766754" w:rsidRDefault="0051709E" w:rsidP="00F4089B">
            <w:pPr>
              <w:ind w:right="334"/>
              <w:jc w:val="both"/>
              <w:rPr>
                <w:rFonts w:cstheme="minorHAnsi"/>
                <w:b/>
                <w:sz w:val="18"/>
                <w:szCs w:val="18"/>
              </w:rPr>
            </w:pPr>
          </w:p>
          <w:p w:rsidR="0051709E" w:rsidRPr="00766754" w:rsidRDefault="0051709E" w:rsidP="00F4089B">
            <w:pPr>
              <w:pStyle w:val="Sinespaciado"/>
              <w:jc w:val="both"/>
              <w:rPr>
                <w:rFonts w:cstheme="minorHAnsi"/>
                <w:b/>
                <w:sz w:val="18"/>
                <w:szCs w:val="18"/>
              </w:rPr>
            </w:pPr>
            <w:r w:rsidRPr="00766754">
              <w:rPr>
                <w:rFonts w:cstheme="minorHAnsi"/>
                <w:b/>
                <w:sz w:val="18"/>
                <w:szCs w:val="18"/>
              </w:rPr>
              <w:t xml:space="preserve">i).- </w:t>
            </w:r>
            <w:r w:rsidRPr="00766754">
              <w:rPr>
                <w:rFonts w:cstheme="minorHAnsi"/>
                <w:sz w:val="18"/>
                <w:szCs w:val="18"/>
              </w:rPr>
              <w:t xml:space="preserve">Someterse a los exámenes de admisión: médico, psicométrico y de conocimientos determinados por el departamento de Recursos Humanos del H. Ayuntamiento de Puerto Vallarta, Jalisco. </w:t>
            </w:r>
            <w:r w:rsidRPr="00766754">
              <w:rPr>
                <w:rFonts w:cstheme="minorHAnsi"/>
                <w:b/>
                <w:sz w:val="18"/>
                <w:szCs w:val="18"/>
              </w:rPr>
              <w:t>Así mismo, deberá de asistir a la sesión de sensibilización en materia de igualdad entre mujeres y hombres y prevención del hostigamiento sexual y acoso sexual.</w:t>
            </w:r>
          </w:p>
          <w:p w:rsidR="0051709E" w:rsidRPr="00766754" w:rsidRDefault="0051709E" w:rsidP="00F4089B">
            <w:pPr>
              <w:ind w:right="334"/>
              <w:jc w:val="both"/>
              <w:rPr>
                <w:rFonts w:cstheme="minorHAnsi"/>
                <w:b/>
                <w:sz w:val="18"/>
                <w:szCs w:val="18"/>
              </w:rPr>
            </w:pPr>
          </w:p>
          <w:p w:rsidR="0051709E" w:rsidRPr="00766754" w:rsidRDefault="0051709E" w:rsidP="00F4089B">
            <w:pPr>
              <w:ind w:right="334"/>
              <w:jc w:val="both"/>
              <w:rPr>
                <w:rFonts w:cstheme="minorHAnsi"/>
                <w:sz w:val="18"/>
                <w:szCs w:val="18"/>
              </w:rPr>
            </w:pPr>
            <w:r w:rsidRPr="00766754">
              <w:rPr>
                <w:rFonts w:cstheme="minorHAnsi"/>
                <w:b/>
                <w:sz w:val="18"/>
                <w:szCs w:val="18"/>
              </w:rPr>
              <w:t>j).</w:t>
            </w:r>
            <w:proofErr w:type="gramStart"/>
            <w:r w:rsidRPr="00766754">
              <w:rPr>
                <w:rFonts w:cstheme="minorHAnsi"/>
                <w:b/>
                <w:sz w:val="18"/>
                <w:szCs w:val="18"/>
              </w:rPr>
              <w:t>-</w:t>
            </w:r>
            <w:r w:rsidRPr="00766754">
              <w:rPr>
                <w:rFonts w:cstheme="minorHAnsi"/>
                <w:sz w:val="18"/>
                <w:szCs w:val="18"/>
              </w:rPr>
              <w:t>[</w:t>
            </w:r>
            <w:proofErr w:type="gramEnd"/>
            <w:r w:rsidRPr="00766754">
              <w:rPr>
                <w:rFonts w:cstheme="minorHAnsi"/>
                <w:sz w:val="18"/>
                <w:szCs w:val="18"/>
              </w:rPr>
              <w:t>….]</w:t>
            </w:r>
          </w:p>
          <w:p w:rsidR="0051709E" w:rsidRPr="00766754" w:rsidRDefault="0051709E" w:rsidP="00F4089B">
            <w:pPr>
              <w:ind w:right="334"/>
              <w:jc w:val="both"/>
              <w:rPr>
                <w:rFonts w:cstheme="minorHAnsi"/>
                <w:sz w:val="18"/>
                <w:szCs w:val="18"/>
              </w:rPr>
            </w:pPr>
          </w:p>
          <w:p w:rsidR="0051709E" w:rsidRPr="00766754" w:rsidRDefault="0051709E" w:rsidP="00F4089B">
            <w:pPr>
              <w:ind w:right="334"/>
              <w:jc w:val="both"/>
              <w:rPr>
                <w:rFonts w:cstheme="minorHAnsi"/>
                <w:sz w:val="18"/>
                <w:szCs w:val="18"/>
              </w:rPr>
            </w:pPr>
            <w:r w:rsidRPr="00766754">
              <w:rPr>
                <w:rFonts w:cstheme="minorHAnsi"/>
                <w:sz w:val="18"/>
                <w:szCs w:val="18"/>
              </w:rPr>
              <w:t>[…..]</w:t>
            </w:r>
          </w:p>
          <w:p w:rsidR="0051709E" w:rsidRPr="00766754" w:rsidRDefault="0051709E" w:rsidP="00F4089B">
            <w:pPr>
              <w:ind w:right="334"/>
              <w:jc w:val="both"/>
              <w:rPr>
                <w:rFonts w:cstheme="minorHAnsi"/>
                <w:sz w:val="18"/>
                <w:szCs w:val="18"/>
              </w:rPr>
            </w:pPr>
          </w:p>
          <w:p w:rsidR="0051709E" w:rsidRPr="00766754" w:rsidRDefault="0051709E" w:rsidP="00F4089B">
            <w:pPr>
              <w:ind w:right="334"/>
              <w:jc w:val="both"/>
              <w:rPr>
                <w:rFonts w:cstheme="minorHAnsi"/>
                <w:sz w:val="18"/>
                <w:szCs w:val="18"/>
              </w:rPr>
            </w:pPr>
            <w:r w:rsidRPr="00766754">
              <w:rPr>
                <w:rFonts w:cstheme="minorHAnsi"/>
                <w:sz w:val="18"/>
                <w:szCs w:val="18"/>
              </w:rPr>
              <w:t>[…..]</w:t>
            </w:r>
          </w:p>
        </w:tc>
      </w:tr>
    </w:tbl>
    <w:p w:rsidR="0051709E" w:rsidRPr="00766754" w:rsidRDefault="0051709E" w:rsidP="0051709E">
      <w:pPr>
        <w:jc w:val="both"/>
        <w:rPr>
          <w:rFonts w:cstheme="minorHAnsi"/>
          <w:b/>
          <w:sz w:val="20"/>
          <w:szCs w:val="20"/>
        </w:rPr>
      </w:pPr>
      <w:r w:rsidRPr="00766754">
        <w:rPr>
          <w:rFonts w:cstheme="minorHAnsi"/>
          <w:sz w:val="20"/>
          <w:szCs w:val="20"/>
        </w:rPr>
        <w:lastRenderedPageBreak/>
        <w:t xml:space="preserve">Las modificación que se propone,  consiste primordialmente en adicionar en el inciso i) de este artículo 9, relativo a los requisitos para ingresar al servicio del H. Ayuntamiento, la asistencia del aspirante a servidor público </w:t>
      </w:r>
      <w:r w:rsidRPr="00766754">
        <w:rPr>
          <w:rFonts w:cstheme="minorHAnsi"/>
          <w:b/>
          <w:sz w:val="20"/>
          <w:szCs w:val="20"/>
        </w:rPr>
        <w:t>A LA SESIÓN DE SENSIBILIZACIÓN ENTRE MUJERES Y HOMBRES, Y PREVENCIÓN DEL HOSTIGAMIENTO SEXUAL Y ACOSO SEXUAL.</w:t>
      </w:r>
    </w:p>
    <w:tbl>
      <w:tblPr>
        <w:tblStyle w:val="Tablaconcuadrcula"/>
        <w:tblW w:w="0" w:type="auto"/>
        <w:tblInd w:w="567" w:type="dxa"/>
        <w:tblLook w:val="04A0" w:firstRow="1" w:lastRow="0" w:firstColumn="1" w:lastColumn="0" w:noHBand="0" w:noVBand="1"/>
      </w:tblPr>
      <w:tblGrid>
        <w:gridCol w:w="3767"/>
        <w:gridCol w:w="3736"/>
      </w:tblGrid>
      <w:tr w:rsidR="0051709E" w:rsidRPr="00F4089B" w:rsidTr="006950BC">
        <w:trPr>
          <w:trHeight w:val="1220"/>
        </w:trPr>
        <w:tc>
          <w:tcPr>
            <w:tcW w:w="4138" w:type="dxa"/>
          </w:tcPr>
          <w:p w:rsidR="0051709E" w:rsidRPr="00F4089B" w:rsidRDefault="0051709E" w:rsidP="00766754">
            <w:pPr>
              <w:jc w:val="center"/>
              <w:rPr>
                <w:rFonts w:cstheme="minorHAnsi"/>
                <w:b/>
                <w:sz w:val="20"/>
                <w:szCs w:val="20"/>
              </w:rPr>
            </w:pPr>
            <w:r w:rsidRPr="00F4089B">
              <w:rPr>
                <w:rFonts w:cstheme="minorHAnsi"/>
                <w:b/>
                <w:sz w:val="20"/>
                <w:szCs w:val="20"/>
              </w:rPr>
              <w:t>TITULO IV.</w:t>
            </w:r>
            <w:r w:rsidRPr="00F4089B">
              <w:rPr>
                <w:rFonts w:cstheme="minorHAnsi"/>
                <w:b/>
                <w:sz w:val="20"/>
                <w:szCs w:val="20"/>
              </w:rPr>
              <w:br/>
              <w:t>DERECHOS Y OBLIGACIONES.</w:t>
            </w:r>
          </w:p>
          <w:p w:rsidR="0051709E" w:rsidRPr="00F4089B" w:rsidRDefault="0051709E" w:rsidP="00766754">
            <w:pPr>
              <w:jc w:val="center"/>
              <w:rPr>
                <w:rFonts w:cstheme="minorHAnsi"/>
                <w:b/>
                <w:sz w:val="20"/>
                <w:szCs w:val="20"/>
              </w:rPr>
            </w:pPr>
            <w:r w:rsidRPr="00F4089B">
              <w:rPr>
                <w:rFonts w:cstheme="minorHAnsi"/>
                <w:b/>
                <w:sz w:val="20"/>
                <w:szCs w:val="20"/>
              </w:rPr>
              <w:t>CAPITULO III.</w:t>
            </w:r>
          </w:p>
          <w:p w:rsidR="0051709E" w:rsidRPr="00F4089B" w:rsidRDefault="0051709E" w:rsidP="00766754">
            <w:pPr>
              <w:jc w:val="center"/>
              <w:rPr>
                <w:rFonts w:cstheme="minorHAnsi"/>
                <w:b/>
                <w:sz w:val="20"/>
                <w:szCs w:val="20"/>
              </w:rPr>
            </w:pPr>
            <w:r w:rsidRPr="00F4089B">
              <w:rPr>
                <w:rFonts w:cstheme="minorHAnsi"/>
                <w:b/>
                <w:sz w:val="20"/>
                <w:szCs w:val="20"/>
              </w:rPr>
              <w:t>OBLIGACIONES DE LAS ENTIDADES PÚBLICAS.</w:t>
            </w: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Artículo 74°.-</w:t>
            </w:r>
            <w:r w:rsidRPr="00F4089B">
              <w:rPr>
                <w:rFonts w:cstheme="minorHAnsi"/>
                <w:sz w:val="20"/>
                <w:szCs w:val="20"/>
              </w:rPr>
              <w:t xml:space="preserve"> Son obligaciones de las entidades públicas, en las relaciones laborales con sus servidores: </w:t>
            </w:r>
          </w:p>
          <w:p w:rsidR="0051709E" w:rsidRPr="00F4089B" w:rsidRDefault="0051709E" w:rsidP="00766754">
            <w:pPr>
              <w:autoSpaceDE w:val="0"/>
              <w:autoSpaceDN w:val="0"/>
              <w:adjustRightInd w:val="0"/>
              <w:jc w:val="both"/>
              <w:rPr>
                <w:rFonts w:cstheme="minorHAnsi"/>
                <w:sz w:val="20"/>
                <w:szCs w:val="20"/>
              </w:rPr>
            </w:pP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 xml:space="preserve">a).- </w:t>
            </w:r>
            <w:r w:rsidRPr="00F4089B">
              <w:rPr>
                <w:rFonts w:cstheme="minorHAnsi"/>
                <w:sz w:val="20"/>
                <w:szCs w:val="20"/>
              </w:rPr>
              <w:t xml:space="preserve">Preferir en igualdad de condiciones, de conocimientos y de antigüedad, a los trabajadores sindicalizados respecto de quienes  no lo sean; a quienes representen la única fuente de ingreso familiar, a los que con anterioridad les hubiesen prestado servicios. </w:t>
            </w:r>
          </w:p>
          <w:p w:rsidR="0051709E" w:rsidRPr="00F4089B" w:rsidRDefault="0051709E" w:rsidP="00766754">
            <w:pPr>
              <w:autoSpaceDE w:val="0"/>
              <w:autoSpaceDN w:val="0"/>
              <w:adjustRightInd w:val="0"/>
              <w:jc w:val="both"/>
              <w:rPr>
                <w:rFonts w:cstheme="minorHAnsi"/>
                <w:b/>
                <w:bCs/>
                <w:sz w:val="20"/>
                <w:szCs w:val="20"/>
              </w:rPr>
            </w:pP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 xml:space="preserve">b).- </w:t>
            </w:r>
            <w:r w:rsidRPr="00F4089B">
              <w:rPr>
                <w:rFonts w:cstheme="minorHAnsi"/>
                <w:sz w:val="20"/>
                <w:szCs w:val="20"/>
              </w:rPr>
              <w:t xml:space="preserve">Pagar puntualmente los sueldos y demás prestaciones los días  previstos, y de acuerdo a los  tabuladores correspondientes a las categorías en que estén clasificados en el escalafón  de servidores públicos, </w:t>
            </w: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 xml:space="preserve">c).- </w:t>
            </w:r>
            <w:r w:rsidRPr="00F4089B">
              <w:rPr>
                <w:rFonts w:cstheme="minorHAnsi"/>
                <w:sz w:val="20"/>
                <w:szCs w:val="20"/>
              </w:rPr>
              <w:t xml:space="preserve">Cumplir con todos los servicios de higiene y de prevención de accidentes a que estén obligada, </w:t>
            </w:r>
          </w:p>
          <w:p w:rsidR="0051709E" w:rsidRPr="00F4089B" w:rsidRDefault="0051709E" w:rsidP="00766754">
            <w:pPr>
              <w:autoSpaceDE w:val="0"/>
              <w:autoSpaceDN w:val="0"/>
              <w:adjustRightInd w:val="0"/>
              <w:jc w:val="both"/>
              <w:rPr>
                <w:rFonts w:cstheme="minorHAnsi"/>
                <w:sz w:val="20"/>
                <w:szCs w:val="20"/>
              </w:rPr>
            </w:pP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d).-</w:t>
            </w:r>
            <w:r w:rsidRPr="00F4089B">
              <w:rPr>
                <w:rFonts w:cstheme="minorHAnsi"/>
                <w:sz w:val="20"/>
                <w:szCs w:val="20"/>
              </w:rPr>
              <w:t xml:space="preserve"> Proporcionar a los servidores públicos los útiles, instrumentos y materiales necesarios para el desempeño normal de su trabajo.</w:t>
            </w:r>
          </w:p>
          <w:p w:rsidR="0051709E" w:rsidRPr="00F4089B" w:rsidRDefault="0051709E" w:rsidP="00766754">
            <w:pPr>
              <w:autoSpaceDE w:val="0"/>
              <w:autoSpaceDN w:val="0"/>
              <w:adjustRightInd w:val="0"/>
              <w:jc w:val="both"/>
              <w:rPr>
                <w:rFonts w:cstheme="minorHAnsi"/>
                <w:sz w:val="20"/>
                <w:szCs w:val="20"/>
              </w:rPr>
            </w:pP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 xml:space="preserve">e).- </w:t>
            </w:r>
            <w:r w:rsidRPr="00F4089B">
              <w:rPr>
                <w:rFonts w:cstheme="minorHAnsi"/>
                <w:sz w:val="20"/>
                <w:szCs w:val="20"/>
              </w:rPr>
              <w:t xml:space="preserve">Hacer efectivas las deducciones de sueldos que ordenen la Dirección de Pensiones del Estado y la autoridad judicial competente en los casos especificados en la ley y los que la Ley hacendaria establezca. </w:t>
            </w:r>
          </w:p>
          <w:p w:rsidR="0051709E" w:rsidRPr="00F4089B" w:rsidRDefault="0051709E" w:rsidP="00766754">
            <w:pPr>
              <w:autoSpaceDE w:val="0"/>
              <w:autoSpaceDN w:val="0"/>
              <w:adjustRightInd w:val="0"/>
              <w:jc w:val="both"/>
              <w:rPr>
                <w:rFonts w:cstheme="minorHAnsi"/>
                <w:sz w:val="20"/>
                <w:szCs w:val="20"/>
              </w:rPr>
            </w:pP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 xml:space="preserve">f).- </w:t>
            </w:r>
            <w:r w:rsidRPr="00F4089B">
              <w:rPr>
                <w:rFonts w:cstheme="minorHAnsi"/>
                <w:sz w:val="20"/>
                <w:szCs w:val="20"/>
              </w:rPr>
              <w:t xml:space="preserve">Acatar en sus términos los laudos que emita el tribunal de Arbitraje y Escalafón. </w:t>
            </w:r>
          </w:p>
          <w:p w:rsidR="0051709E" w:rsidRPr="00F4089B" w:rsidRDefault="0051709E" w:rsidP="00766754">
            <w:pPr>
              <w:autoSpaceDE w:val="0"/>
              <w:autoSpaceDN w:val="0"/>
              <w:adjustRightInd w:val="0"/>
              <w:jc w:val="both"/>
              <w:rPr>
                <w:rFonts w:cstheme="minorHAnsi"/>
                <w:sz w:val="20"/>
                <w:szCs w:val="20"/>
              </w:rPr>
            </w:pP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g).-</w:t>
            </w:r>
            <w:r w:rsidRPr="00F4089B">
              <w:rPr>
                <w:rFonts w:cstheme="minorHAnsi"/>
                <w:sz w:val="20"/>
                <w:szCs w:val="20"/>
              </w:rPr>
              <w:t xml:space="preserve"> En los casos de supresión de plazas, los servidores afectados tendrán derecho, en su caso, a que se les otorgue otra plaza equivalente en categoría de sueldos. </w:t>
            </w:r>
          </w:p>
          <w:p w:rsidR="0051709E" w:rsidRPr="00F4089B" w:rsidRDefault="0051709E" w:rsidP="00766754">
            <w:pPr>
              <w:autoSpaceDE w:val="0"/>
              <w:autoSpaceDN w:val="0"/>
              <w:adjustRightInd w:val="0"/>
              <w:jc w:val="both"/>
              <w:rPr>
                <w:rFonts w:cstheme="minorHAnsi"/>
                <w:sz w:val="20"/>
                <w:szCs w:val="20"/>
              </w:rPr>
            </w:pP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h).-</w:t>
            </w:r>
            <w:r w:rsidRPr="00F4089B">
              <w:rPr>
                <w:rFonts w:cstheme="minorHAnsi"/>
                <w:sz w:val="20"/>
                <w:szCs w:val="20"/>
              </w:rPr>
              <w:t xml:space="preserve"> Fijar las condiciones  generales de trabajo en los términos de la ley. </w:t>
            </w:r>
          </w:p>
          <w:p w:rsidR="0051709E" w:rsidRPr="00F4089B" w:rsidRDefault="0051709E" w:rsidP="00766754">
            <w:pPr>
              <w:autoSpaceDE w:val="0"/>
              <w:autoSpaceDN w:val="0"/>
              <w:adjustRightInd w:val="0"/>
              <w:jc w:val="both"/>
              <w:rPr>
                <w:rFonts w:cstheme="minorHAnsi"/>
                <w:sz w:val="20"/>
                <w:szCs w:val="20"/>
              </w:rPr>
            </w:pP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 xml:space="preserve">i).- </w:t>
            </w:r>
            <w:r w:rsidRPr="00F4089B">
              <w:rPr>
                <w:rFonts w:cstheme="minorHAnsi"/>
                <w:sz w:val="20"/>
                <w:szCs w:val="20"/>
              </w:rPr>
              <w:t xml:space="preserve">Aplicar los descuentos de cuotas sindicales; </w:t>
            </w:r>
          </w:p>
          <w:p w:rsidR="0051709E" w:rsidRPr="00F4089B" w:rsidRDefault="0051709E" w:rsidP="00766754">
            <w:pPr>
              <w:autoSpaceDE w:val="0"/>
              <w:autoSpaceDN w:val="0"/>
              <w:adjustRightInd w:val="0"/>
              <w:jc w:val="both"/>
              <w:rPr>
                <w:rFonts w:cstheme="minorHAnsi"/>
                <w:sz w:val="20"/>
                <w:szCs w:val="20"/>
              </w:rPr>
            </w:pP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 xml:space="preserve">j).- </w:t>
            </w:r>
            <w:r w:rsidRPr="00F4089B">
              <w:rPr>
                <w:rFonts w:cstheme="minorHAnsi"/>
                <w:sz w:val="20"/>
                <w:szCs w:val="20"/>
              </w:rPr>
              <w:t xml:space="preserve">Conceder licencia  a los servidores públicos en los casos en que proceda, de </w:t>
            </w:r>
            <w:r w:rsidRPr="00F4089B">
              <w:rPr>
                <w:rFonts w:cstheme="minorHAnsi"/>
                <w:sz w:val="20"/>
                <w:szCs w:val="20"/>
              </w:rPr>
              <w:lastRenderedPageBreak/>
              <w:t xml:space="preserve">acuerdo a la ley o a las condiciones generales de trabajo. </w:t>
            </w:r>
          </w:p>
          <w:p w:rsidR="0051709E" w:rsidRPr="00F4089B" w:rsidRDefault="0051709E" w:rsidP="00766754">
            <w:pPr>
              <w:autoSpaceDE w:val="0"/>
              <w:autoSpaceDN w:val="0"/>
              <w:adjustRightInd w:val="0"/>
              <w:jc w:val="both"/>
              <w:rPr>
                <w:rFonts w:cstheme="minorHAnsi"/>
                <w:sz w:val="20"/>
                <w:szCs w:val="20"/>
              </w:rPr>
            </w:pPr>
          </w:p>
          <w:p w:rsidR="0051709E" w:rsidRPr="00F4089B" w:rsidRDefault="0051709E" w:rsidP="00766754">
            <w:pPr>
              <w:autoSpaceDE w:val="0"/>
              <w:autoSpaceDN w:val="0"/>
              <w:adjustRightInd w:val="0"/>
              <w:jc w:val="both"/>
              <w:rPr>
                <w:rFonts w:cstheme="minorHAnsi"/>
                <w:sz w:val="20"/>
                <w:szCs w:val="20"/>
              </w:rPr>
            </w:pPr>
            <w:r w:rsidRPr="00F4089B">
              <w:rPr>
                <w:rFonts w:cstheme="minorHAnsi"/>
                <w:b/>
                <w:bCs/>
                <w:sz w:val="20"/>
                <w:szCs w:val="20"/>
              </w:rPr>
              <w:t>k).-</w:t>
            </w:r>
            <w:r w:rsidRPr="00F4089B">
              <w:rPr>
                <w:rFonts w:cstheme="minorHAnsi"/>
                <w:sz w:val="20"/>
                <w:szCs w:val="20"/>
              </w:rPr>
              <w:t xml:space="preserve"> Proporcionar servicios médicos, quirúrgicos, hospitalarios, farmacéuticos y asistenciales, a los servidores  públicos o, en su caso, afiliarlos a través de convenios de incorporación, al Instituto Mexicano del Seguro Social,  o a alguna institución, que sea instrumento básico de la seguridad social. </w:t>
            </w:r>
          </w:p>
          <w:p w:rsidR="0051709E" w:rsidRPr="00F4089B" w:rsidRDefault="0051709E" w:rsidP="00766754">
            <w:pPr>
              <w:autoSpaceDE w:val="0"/>
              <w:autoSpaceDN w:val="0"/>
              <w:adjustRightInd w:val="0"/>
              <w:jc w:val="both"/>
              <w:rPr>
                <w:rFonts w:cstheme="minorHAnsi"/>
                <w:sz w:val="20"/>
                <w:szCs w:val="20"/>
              </w:rPr>
            </w:pPr>
          </w:p>
          <w:p w:rsidR="0051709E" w:rsidRPr="00F4089B" w:rsidRDefault="0051709E" w:rsidP="00766754">
            <w:pPr>
              <w:autoSpaceDE w:val="0"/>
              <w:autoSpaceDN w:val="0"/>
              <w:adjustRightInd w:val="0"/>
              <w:jc w:val="both"/>
              <w:rPr>
                <w:rFonts w:cstheme="minorHAnsi"/>
                <w:b/>
                <w:sz w:val="20"/>
                <w:szCs w:val="20"/>
              </w:rPr>
            </w:pPr>
            <w:r w:rsidRPr="00F4089B">
              <w:rPr>
                <w:rFonts w:cstheme="minorHAnsi"/>
                <w:b/>
                <w:bCs/>
                <w:sz w:val="20"/>
                <w:szCs w:val="20"/>
              </w:rPr>
              <w:t xml:space="preserve">l).- </w:t>
            </w:r>
            <w:r w:rsidRPr="00F4089B">
              <w:rPr>
                <w:rFonts w:cstheme="minorHAnsi"/>
                <w:sz w:val="20"/>
                <w:szCs w:val="20"/>
              </w:rPr>
              <w:t>Otorgar por conducto del Instituto de Pensiones del Estado de Jalisco, la prestación de los servicios de seguridad social denominados: “pensiones” y “jubilaciones”, previo al cumplimiento según sea el caso, de los requisitos establecido por la Ley de Pensiones del Estado de Jalisco, la Ley del Instituto de Pensiones del Estado de Jalisco, y el Convenio de Prestaciones y Estímulos Económicos entre el H. Ayuntamiento Constitucional de Puerto Vallarta, Jalisco, y el H. Sindicato de Servidores Públicos al Servicio del H. Ayuntamiento de Puerto Vallarta, Jalisco.</w:t>
            </w:r>
          </w:p>
        </w:tc>
        <w:tc>
          <w:tcPr>
            <w:tcW w:w="4122" w:type="dxa"/>
          </w:tcPr>
          <w:p w:rsidR="0051709E" w:rsidRPr="00F4089B" w:rsidRDefault="0051709E" w:rsidP="00766754">
            <w:pPr>
              <w:jc w:val="center"/>
              <w:rPr>
                <w:rFonts w:cstheme="minorHAnsi"/>
                <w:b/>
                <w:sz w:val="20"/>
                <w:szCs w:val="20"/>
              </w:rPr>
            </w:pPr>
            <w:r w:rsidRPr="00F4089B">
              <w:rPr>
                <w:rFonts w:cstheme="minorHAnsi"/>
                <w:b/>
                <w:sz w:val="20"/>
                <w:szCs w:val="20"/>
              </w:rPr>
              <w:lastRenderedPageBreak/>
              <w:t>TITULO IV.</w:t>
            </w:r>
            <w:r w:rsidRPr="00F4089B">
              <w:rPr>
                <w:rFonts w:cstheme="minorHAnsi"/>
                <w:b/>
                <w:sz w:val="20"/>
                <w:szCs w:val="20"/>
              </w:rPr>
              <w:br/>
              <w:t>DERECHOS Y OBLIGACIONES.</w:t>
            </w:r>
          </w:p>
          <w:p w:rsidR="0051709E" w:rsidRPr="00F4089B" w:rsidRDefault="0051709E" w:rsidP="00766754">
            <w:pPr>
              <w:jc w:val="center"/>
              <w:rPr>
                <w:rFonts w:cstheme="minorHAnsi"/>
                <w:b/>
                <w:sz w:val="20"/>
                <w:szCs w:val="20"/>
              </w:rPr>
            </w:pPr>
            <w:r w:rsidRPr="00F4089B">
              <w:rPr>
                <w:rFonts w:cstheme="minorHAnsi"/>
                <w:b/>
                <w:sz w:val="20"/>
                <w:szCs w:val="20"/>
              </w:rPr>
              <w:t>CAPITULO III.</w:t>
            </w:r>
          </w:p>
          <w:p w:rsidR="0051709E" w:rsidRPr="00F4089B" w:rsidRDefault="0051709E" w:rsidP="00766754">
            <w:pPr>
              <w:jc w:val="center"/>
              <w:rPr>
                <w:rFonts w:cstheme="minorHAnsi"/>
                <w:b/>
                <w:sz w:val="20"/>
                <w:szCs w:val="20"/>
              </w:rPr>
            </w:pPr>
            <w:r w:rsidRPr="00F4089B">
              <w:rPr>
                <w:rFonts w:cstheme="minorHAnsi"/>
                <w:b/>
                <w:sz w:val="20"/>
                <w:szCs w:val="20"/>
              </w:rPr>
              <w:t>OBLIGACIONES DE LAS ENTIDADES PÚBLICAS.</w:t>
            </w:r>
          </w:p>
          <w:p w:rsidR="0051709E" w:rsidRPr="00F4089B" w:rsidRDefault="0051709E" w:rsidP="00766754">
            <w:pPr>
              <w:jc w:val="both"/>
              <w:rPr>
                <w:rFonts w:cstheme="minorHAnsi"/>
                <w:sz w:val="20"/>
                <w:szCs w:val="20"/>
              </w:rPr>
            </w:pPr>
            <w:r w:rsidRPr="00F4089B">
              <w:rPr>
                <w:rFonts w:cstheme="minorHAnsi"/>
                <w:b/>
                <w:sz w:val="20"/>
                <w:szCs w:val="20"/>
              </w:rPr>
              <w:t xml:space="preserve">Artículo 74.- </w:t>
            </w:r>
            <w:r w:rsidRPr="00F4089B">
              <w:rPr>
                <w:rFonts w:cstheme="minorHAnsi"/>
                <w:sz w:val="20"/>
                <w:szCs w:val="20"/>
              </w:rPr>
              <w:t>[….]</w:t>
            </w:r>
          </w:p>
          <w:p w:rsidR="0051709E" w:rsidRPr="00F4089B" w:rsidRDefault="0051709E" w:rsidP="00766754">
            <w:pPr>
              <w:jc w:val="both"/>
              <w:rPr>
                <w:rFonts w:cstheme="minorHAnsi"/>
                <w:sz w:val="20"/>
                <w:szCs w:val="20"/>
              </w:rPr>
            </w:pPr>
          </w:p>
          <w:p w:rsidR="0051709E" w:rsidRPr="00F4089B" w:rsidRDefault="0051709E" w:rsidP="00766754">
            <w:pPr>
              <w:jc w:val="both"/>
              <w:rPr>
                <w:rFonts w:cstheme="minorHAnsi"/>
                <w:sz w:val="20"/>
                <w:szCs w:val="20"/>
              </w:rPr>
            </w:pPr>
            <w:r w:rsidRPr="00F4089B">
              <w:rPr>
                <w:rFonts w:cstheme="minorHAnsi"/>
                <w:b/>
                <w:sz w:val="20"/>
                <w:szCs w:val="20"/>
              </w:rPr>
              <w:t xml:space="preserve">a)-c).- </w:t>
            </w:r>
            <w:r w:rsidRPr="00F4089B">
              <w:rPr>
                <w:rFonts w:cstheme="minorHAnsi"/>
                <w:sz w:val="20"/>
                <w:szCs w:val="20"/>
              </w:rPr>
              <w:t>[….]</w:t>
            </w:r>
          </w:p>
          <w:p w:rsidR="0051709E" w:rsidRPr="00F4089B" w:rsidRDefault="0051709E" w:rsidP="00766754">
            <w:pPr>
              <w:jc w:val="both"/>
              <w:rPr>
                <w:rFonts w:cstheme="minorHAnsi"/>
                <w:sz w:val="20"/>
                <w:szCs w:val="20"/>
              </w:rPr>
            </w:pPr>
          </w:p>
          <w:p w:rsidR="0051709E" w:rsidRPr="00F4089B" w:rsidRDefault="0051709E" w:rsidP="00766754">
            <w:pPr>
              <w:autoSpaceDE w:val="0"/>
              <w:autoSpaceDN w:val="0"/>
              <w:adjustRightInd w:val="0"/>
              <w:jc w:val="both"/>
              <w:rPr>
                <w:rFonts w:cstheme="minorHAnsi"/>
                <w:b/>
                <w:sz w:val="20"/>
                <w:szCs w:val="20"/>
              </w:rPr>
            </w:pPr>
            <w:r w:rsidRPr="00F4089B">
              <w:rPr>
                <w:rFonts w:cstheme="minorHAnsi"/>
                <w:b/>
                <w:sz w:val="20"/>
                <w:szCs w:val="20"/>
              </w:rPr>
              <w:t xml:space="preserve">d).- </w:t>
            </w:r>
            <w:r w:rsidRPr="00F4089B">
              <w:rPr>
                <w:rFonts w:cstheme="minorHAnsi"/>
                <w:sz w:val="20"/>
                <w:szCs w:val="20"/>
              </w:rPr>
              <w:t xml:space="preserve">Proporcionar a los servidores públicos los útiles, instrumentos y materiales necesarios para el desempeño normal de su trabajo. </w:t>
            </w:r>
            <w:r w:rsidRPr="00F4089B">
              <w:rPr>
                <w:rFonts w:cstheme="minorHAnsi"/>
                <w:b/>
                <w:sz w:val="20"/>
                <w:szCs w:val="20"/>
              </w:rPr>
              <w:t>Así mismo, deberán impartirles anualmente sesiones, talleres y cursos referentes al respeto y protección de los derechos humanos, brindando especial atención en temas relativos a la igualdad entre mujeres y hombres y la prevención del hostigamiento sexual y acoso sexual;</w:t>
            </w:r>
          </w:p>
          <w:p w:rsidR="0051709E" w:rsidRPr="00F4089B" w:rsidRDefault="0051709E" w:rsidP="00766754">
            <w:pPr>
              <w:autoSpaceDE w:val="0"/>
              <w:autoSpaceDN w:val="0"/>
              <w:adjustRightInd w:val="0"/>
              <w:jc w:val="both"/>
              <w:rPr>
                <w:rFonts w:cstheme="minorHAnsi"/>
                <w:b/>
                <w:sz w:val="20"/>
                <w:szCs w:val="20"/>
              </w:rPr>
            </w:pPr>
          </w:p>
          <w:p w:rsidR="0051709E" w:rsidRPr="00F4089B" w:rsidRDefault="0051709E" w:rsidP="00766754">
            <w:pPr>
              <w:autoSpaceDE w:val="0"/>
              <w:autoSpaceDN w:val="0"/>
              <w:adjustRightInd w:val="0"/>
              <w:jc w:val="both"/>
              <w:rPr>
                <w:rFonts w:cstheme="minorHAnsi"/>
                <w:sz w:val="20"/>
                <w:szCs w:val="20"/>
              </w:rPr>
            </w:pPr>
            <w:r w:rsidRPr="00F4089B">
              <w:rPr>
                <w:rFonts w:cstheme="minorHAnsi"/>
                <w:b/>
                <w:sz w:val="20"/>
                <w:szCs w:val="20"/>
              </w:rPr>
              <w:t>e)-l).-</w:t>
            </w:r>
            <w:r w:rsidRPr="00F4089B">
              <w:rPr>
                <w:rFonts w:cstheme="minorHAnsi"/>
                <w:sz w:val="20"/>
                <w:szCs w:val="20"/>
              </w:rPr>
              <w:t xml:space="preserve"> [….]</w:t>
            </w:r>
          </w:p>
          <w:p w:rsidR="0051709E" w:rsidRPr="00F4089B" w:rsidRDefault="0051709E" w:rsidP="00766754">
            <w:pPr>
              <w:jc w:val="both"/>
              <w:rPr>
                <w:rFonts w:cstheme="minorHAnsi"/>
                <w:b/>
                <w:sz w:val="20"/>
                <w:szCs w:val="20"/>
              </w:rPr>
            </w:pPr>
          </w:p>
        </w:tc>
      </w:tr>
    </w:tbl>
    <w:p w:rsidR="0051709E" w:rsidRDefault="0051709E" w:rsidP="0051709E">
      <w:pPr>
        <w:spacing w:after="0" w:line="240" w:lineRule="auto"/>
        <w:jc w:val="both"/>
        <w:rPr>
          <w:rFonts w:cstheme="minorHAnsi"/>
          <w:sz w:val="20"/>
          <w:szCs w:val="20"/>
        </w:rPr>
      </w:pPr>
    </w:p>
    <w:p w:rsidR="0051709E" w:rsidRDefault="0051709E" w:rsidP="00766754">
      <w:pPr>
        <w:spacing w:after="0" w:line="360" w:lineRule="auto"/>
        <w:jc w:val="both"/>
        <w:rPr>
          <w:rFonts w:cstheme="minorHAnsi"/>
          <w:b/>
          <w:sz w:val="20"/>
          <w:szCs w:val="20"/>
        </w:rPr>
      </w:pPr>
      <w:r>
        <w:rPr>
          <w:rFonts w:cstheme="minorHAnsi"/>
          <w:sz w:val="20"/>
          <w:szCs w:val="20"/>
        </w:rPr>
        <w:t>En concordancia con el artículo 9, en e</w:t>
      </w:r>
      <w:r w:rsidRPr="00FC58D6">
        <w:rPr>
          <w:rFonts w:cstheme="minorHAnsi"/>
          <w:sz w:val="20"/>
          <w:szCs w:val="20"/>
        </w:rPr>
        <w:t>l artículo 74</w:t>
      </w:r>
      <w:r>
        <w:rPr>
          <w:rFonts w:cstheme="minorHAnsi"/>
          <w:sz w:val="20"/>
          <w:szCs w:val="20"/>
        </w:rPr>
        <w:t>, inciso d)</w:t>
      </w:r>
      <w:r w:rsidRPr="00FC58D6">
        <w:rPr>
          <w:rFonts w:cstheme="minorHAnsi"/>
          <w:sz w:val="20"/>
          <w:szCs w:val="20"/>
        </w:rPr>
        <w:t xml:space="preserve"> </w:t>
      </w:r>
      <w:r>
        <w:rPr>
          <w:rFonts w:cstheme="minorHAnsi"/>
          <w:sz w:val="20"/>
          <w:szCs w:val="20"/>
        </w:rPr>
        <w:t xml:space="preserve">se propone una adición a efecto de establecerlo como obligación del ente público </w:t>
      </w:r>
      <w:r w:rsidRPr="00FC58D6">
        <w:rPr>
          <w:rFonts w:cstheme="minorHAnsi"/>
          <w:sz w:val="20"/>
          <w:szCs w:val="20"/>
        </w:rPr>
        <w:t xml:space="preserve">en las relaciones laborales con sus servidores, </w:t>
      </w:r>
      <w:r>
        <w:rPr>
          <w:rFonts w:cstheme="minorHAnsi"/>
          <w:sz w:val="20"/>
          <w:szCs w:val="20"/>
        </w:rPr>
        <w:t xml:space="preserve">la impartición anual de </w:t>
      </w:r>
      <w:r w:rsidRPr="00FC58D6">
        <w:rPr>
          <w:rFonts w:cstheme="minorHAnsi"/>
          <w:b/>
          <w:sz w:val="20"/>
          <w:szCs w:val="20"/>
        </w:rPr>
        <w:t xml:space="preserve"> SESIONES, TALLERES Y CURSOS REFERENTES AL RESPETO Y PROTECCIÓN DE LOS DERECHOS HUMANOS, BRINDANDO ESPECIAL ATENCIÓN EN TEMAS RELATIVOS A LA IGUALDAD ENTRE MUJERES Y HOMBRES  Y LA PREVENCIÓN DEL HOSTIGAMIENTO SEXUAL Y ACOSO SEXUAL.</w:t>
      </w:r>
    </w:p>
    <w:p w:rsidR="0051709E" w:rsidRPr="007F03AB" w:rsidRDefault="0051709E" w:rsidP="0051709E">
      <w:pPr>
        <w:spacing w:after="0" w:line="240" w:lineRule="auto"/>
        <w:jc w:val="both"/>
        <w:rPr>
          <w:rFonts w:cstheme="minorHAnsi"/>
          <w:sz w:val="20"/>
          <w:szCs w:val="20"/>
        </w:rPr>
      </w:pPr>
    </w:p>
    <w:tbl>
      <w:tblPr>
        <w:tblStyle w:val="Tablaconcuadrcula"/>
        <w:tblW w:w="0" w:type="auto"/>
        <w:tblInd w:w="567" w:type="dxa"/>
        <w:tblLook w:val="04A0" w:firstRow="1" w:lastRow="0" w:firstColumn="1" w:lastColumn="0" w:noHBand="0" w:noVBand="1"/>
      </w:tblPr>
      <w:tblGrid>
        <w:gridCol w:w="3752"/>
        <w:gridCol w:w="3751"/>
      </w:tblGrid>
      <w:tr w:rsidR="0051709E" w:rsidRPr="00D1550F" w:rsidTr="006950BC">
        <w:tc>
          <w:tcPr>
            <w:tcW w:w="4064" w:type="dxa"/>
          </w:tcPr>
          <w:p w:rsidR="0051709E" w:rsidRPr="00D1550F" w:rsidRDefault="0051709E" w:rsidP="006950BC">
            <w:pPr>
              <w:jc w:val="center"/>
              <w:rPr>
                <w:rFonts w:cstheme="minorHAnsi"/>
                <w:b/>
                <w:sz w:val="18"/>
                <w:szCs w:val="18"/>
              </w:rPr>
            </w:pPr>
            <w:r w:rsidRPr="00D1550F">
              <w:rPr>
                <w:rFonts w:cstheme="minorHAnsi"/>
                <w:b/>
                <w:sz w:val="18"/>
                <w:szCs w:val="18"/>
              </w:rPr>
              <w:t>SECCIÓN SEGUNDA.</w:t>
            </w:r>
          </w:p>
          <w:p w:rsidR="0051709E" w:rsidRPr="00D1550F" w:rsidRDefault="0051709E" w:rsidP="006950BC">
            <w:pPr>
              <w:jc w:val="center"/>
              <w:rPr>
                <w:rFonts w:cstheme="minorHAnsi"/>
                <w:b/>
                <w:sz w:val="18"/>
                <w:szCs w:val="18"/>
              </w:rPr>
            </w:pPr>
            <w:r w:rsidRPr="00D1550F">
              <w:rPr>
                <w:rFonts w:cstheme="minorHAnsi"/>
                <w:b/>
                <w:sz w:val="18"/>
                <w:szCs w:val="18"/>
              </w:rPr>
              <w:t>DE LAS PROHIBICIONES DE LOS SERVIDORES PÚBLICOS.</w:t>
            </w: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Artículo 76º.-</w:t>
            </w:r>
            <w:r w:rsidRPr="00D1550F">
              <w:rPr>
                <w:rFonts w:cstheme="minorHAnsi"/>
                <w:sz w:val="18"/>
                <w:szCs w:val="18"/>
              </w:rPr>
              <w:t xml:space="preserve"> Queda prohibido a los servidores  públicos: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a).- </w:t>
            </w:r>
            <w:r w:rsidRPr="00D1550F">
              <w:rPr>
                <w:rFonts w:cstheme="minorHAnsi"/>
                <w:sz w:val="18"/>
                <w:szCs w:val="18"/>
              </w:rPr>
              <w:t xml:space="preserve">Abandonar su trabajo en su mismo departamento o pasar a otro distinto, así como salir de su Dependencia y(o) área de trabajo, sin previo permiso por escrito del jefe inmediato dentro de la jornada de trabajo.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b).-</w:t>
            </w:r>
            <w:r w:rsidRPr="00D1550F">
              <w:rPr>
                <w:rFonts w:cstheme="minorHAnsi"/>
                <w:sz w:val="18"/>
                <w:szCs w:val="18"/>
              </w:rPr>
              <w:t xml:space="preserve"> Ejecutar cualquier acto que pueda poner en peligro su propia seguridad, de la de sus compañeros de trabajo, o de terceras personas, así como del establecimiento, talleres donde se desempeñen y el equipo y vehículos con los cuales desempeñen sus trabajos.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c).-</w:t>
            </w:r>
            <w:r w:rsidRPr="00D1550F">
              <w:rPr>
                <w:rFonts w:cstheme="minorHAnsi"/>
                <w:sz w:val="18"/>
                <w:szCs w:val="18"/>
              </w:rPr>
              <w:t xml:space="preserve"> Sacar del H. Ayuntamiento propiedad del mismo, o de cualquier otro distinto sin previo permiso por escrito del mismo o de su representante, dentro de la jornada de trabajo.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d).-</w:t>
            </w:r>
            <w:r w:rsidRPr="00D1550F">
              <w:rPr>
                <w:rFonts w:cstheme="minorHAnsi"/>
                <w:sz w:val="18"/>
                <w:szCs w:val="18"/>
              </w:rPr>
              <w:t xml:space="preserve"> Hacer en los locales o áreas del H. Ayuntamiento trabajos que no le sean encomendados por éste.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e).- </w:t>
            </w:r>
            <w:r w:rsidRPr="00D1550F">
              <w:rPr>
                <w:rFonts w:cstheme="minorHAnsi"/>
                <w:sz w:val="18"/>
                <w:szCs w:val="18"/>
              </w:rPr>
              <w:t xml:space="preserve">Presentarse al trabajo con aliento alcohólico, en estado de ebriedad o bajo la influencia de alguna droga o enervante.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f).- </w:t>
            </w:r>
            <w:r w:rsidRPr="00D1550F">
              <w:rPr>
                <w:rFonts w:cstheme="minorHAnsi"/>
                <w:sz w:val="18"/>
                <w:szCs w:val="18"/>
              </w:rPr>
              <w:t xml:space="preserve">Usar los útiles o herramientas con objetivos distintos para el que son asignados especialmente como instrumentos de fuerza o </w:t>
            </w:r>
            <w:r w:rsidRPr="00D1550F">
              <w:rPr>
                <w:rFonts w:cstheme="minorHAnsi"/>
                <w:sz w:val="18"/>
                <w:szCs w:val="18"/>
              </w:rPr>
              <w:lastRenderedPageBreak/>
              <w:t xml:space="preserve">realizar labores que no fueren encomendadas por el H. Ayuntamiento.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g).- </w:t>
            </w:r>
            <w:r w:rsidRPr="00D1550F">
              <w:rPr>
                <w:rFonts w:cstheme="minorHAnsi"/>
                <w:sz w:val="18"/>
                <w:szCs w:val="18"/>
              </w:rPr>
              <w:t xml:space="preserve">Tratar asuntos sindicales, particulares o políticos durante las horas de trabajo, con excepción de las que oficialmente deban ser discutidas con los representantes autorizados del sindicato.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h).- </w:t>
            </w:r>
            <w:r w:rsidRPr="00D1550F">
              <w:rPr>
                <w:rFonts w:cstheme="minorHAnsi"/>
                <w:sz w:val="18"/>
                <w:szCs w:val="18"/>
              </w:rPr>
              <w:t xml:space="preserve">Hacer ruidos innecesarios o distraer la atención de los compañeros y demás personas que trabajen en el H. Ayuntamiento; entrar y salir del local </w:t>
            </w:r>
            <w:proofErr w:type="spellStart"/>
            <w:r w:rsidRPr="00D1550F">
              <w:rPr>
                <w:rFonts w:cstheme="minorHAnsi"/>
                <w:sz w:val="18"/>
                <w:szCs w:val="18"/>
              </w:rPr>
              <w:t>ó</w:t>
            </w:r>
            <w:proofErr w:type="spellEnd"/>
            <w:r w:rsidRPr="00D1550F">
              <w:rPr>
                <w:rFonts w:cstheme="minorHAnsi"/>
                <w:sz w:val="18"/>
                <w:szCs w:val="18"/>
              </w:rPr>
              <w:t xml:space="preserve"> área de trabajo por lugares distintos a los señalados.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i).- </w:t>
            </w:r>
            <w:r w:rsidRPr="00D1550F">
              <w:rPr>
                <w:rFonts w:cstheme="minorHAnsi"/>
                <w:sz w:val="18"/>
                <w:szCs w:val="18"/>
              </w:rPr>
              <w:t xml:space="preserve">Marcar la tarjeta de tiempo de otro servidor  público. </w:t>
            </w:r>
          </w:p>
          <w:p w:rsidR="0051709E"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j).- </w:t>
            </w:r>
            <w:r w:rsidRPr="00D1550F">
              <w:rPr>
                <w:rFonts w:cstheme="minorHAnsi"/>
                <w:sz w:val="18"/>
                <w:szCs w:val="18"/>
              </w:rPr>
              <w:t xml:space="preserve">Dejar de cumplir u observar cualquier medida de higiene y seguridad.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k).-</w:t>
            </w:r>
            <w:r w:rsidRPr="00D1550F">
              <w:rPr>
                <w:rFonts w:cstheme="minorHAnsi"/>
                <w:sz w:val="18"/>
                <w:szCs w:val="18"/>
              </w:rPr>
              <w:t xml:space="preserve"> Desobedecer a sus jefes en lo concerniente al trabajo.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l).- </w:t>
            </w:r>
            <w:r w:rsidRPr="00D1550F">
              <w:rPr>
                <w:rFonts w:cstheme="minorHAnsi"/>
                <w:sz w:val="18"/>
                <w:szCs w:val="18"/>
              </w:rPr>
              <w:t xml:space="preserve">Leer cualquier cosa ajena al trabajo y que distraiga la atención, en el desarrollo de sus labores.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m).-</w:t>
            </w:r>
            <w:r w:rsidRPr="00D1550F">
              <w:rPr>
                <w:rFonts w:cstheme="minorHAnsi"/>
                <w:sz w:val="18"/>
                <w:szCs w:val="18"/>
              </w:rPr>
              <w:t xml:space="preserve"> Masticar chicles o comida en los momentos del desempeño del trabajo; o cantar dentro de las mismas jornadas de trabajo.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n).- </w:t>
            </w:r>
            <w:r w:rsidRPr="00D1550F">
              <w:rPr>
                <w:rFonts w:cstheme="minorHAnsi"/>
                <w:sz w:val="18"/>
                <w:szCs w:val="18"/>
              </w:rPr>
              <w:t xml:space="preserve">Hacer rifas, prestamos, compras y ventas, sorteos en las horas de trabajo; jugar y proferir exclamaciones obscenas o ejecutar cualquier acto contrario a la disciplina o la moral.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o).- </w:t>
            </w:r>
            <w:r w:rsidRPr="00D1550F">
              <w:rPr>
                <w:rFonts w:cstheme="minorHAnsi"/>
                <w:sz w:val="18"/>
                <w:szCs w:val="18"/>
              </w:rPr>
              <w:t xml:space="preserve">Tirar basura, papeles o desperdicios fuera de los recipientes instalados para ello, en los cuales deberán depositarlos para conservar las instalaciones del H. Ayuntamiento en sus condiciones de limpieza.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p).- </w:t>
            </w:r>
            <w:r w:rsidRPr="00D1550F">
              <w:rPr>
                <w:rFonts w:cstheme="minorHAnsi"/>
                <w:sz w:val="18"/>
                <w:szCs w:val="18"/>
              </w:rPr>
              <w:t xml:space="preserve">Colocar los útiles o herramientas de trabajo en los lugares que puedan constituir peligro para ellos mismos o para sus compañeros.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q).- </w:t>
            </w:r>
            <w:r w:rsidRPr="00D1550F">
              <w:rPr>
                <w:rFonts w:cstheme="minorHAnsi"/>
                <w:sz w:val="18"/>
                <w:szCs w:val="18"/>
              </w:rPr>
              <w:t xml:space="preserve">Laborar horas extras, sin autorización del jefe inmediato por escrito.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r).- </w:t>
            </w:r>
            <w:r w:rsidRPr="00D1550F">
              <w:rPr>
                <w:rFonts w:cstheme="minorHAnsi"/>
                <w:sz w:val="18"/>
                <w:szCs w:val="18"/>
              </w:rPr>
              <w:t xml:space="preserve">Entrar a los lugares de trabajo, fuera de su horario de labores, traer amigos, visitas y familiares sin la autorización del H. Ayuntamiento.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s).- </w:t>
            </w:r>
            <w:r w:rsidRPr="00D1550F">
              <w:rPr>
                <w:rFonts w:cstheme="minorHAnsi"/>
                <w:sz w:val="18"/>
                <w:szCs w:val="18"/>
              </w:rPr>
              <w:t xml:space="preserve">Dormirse durante las horas de trabajo.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t).-</w:t>
            </w:r>
            <w:r w:rsidRPr="00D1550F">
              <w:rPr>
                <w:rFonts w:cstheme="minorHAnsi"/>
                <w:sz w:val="18"/>
                <w:szCs w:val="18"/>
              </w:rPr>
              <w:t xml:space="preserve"> Destruir o alterar en cualquier forma el contenido de los avisos que se fijen en las instalaciones del H. Ayuntamiento, de cualquier índole o materia.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u).-</w:t>
            </w:r>
            <w:r w:rsidRPr="00D1550F">
              <w:rPr>
                <w:rFonts w:cstheme="minorHAnsi"/>
                <w:sz w:val="18"/>
                <w:szCs w:val="18"/>
              </w:rPr>
              <w:t xml:space="preserve"> Abrir o forzar cualquier casillero, puerta, almacén, o donde se guarden herramientas o útiles sin estar autorizado para ello.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v).-</w:t>
            </w:r>
            <w:r w:rsidRPr="00D1550F">
              <w:rPr>
                <w:rFonts w:cstheme="minorHAnsi"/>
                <w:sz w:val="18"/>
                <w:szCs w:val="18"/>
              </w:rPr>
              <w:t xml:space="preserve"> Todo servidor  público que salga del edificio con bultos y paquetes,  deberá obtener el pase correspondiente debidamente autorizado, presentarlo al elemento de seguridad, quien revisara el contenido para que coincida con la descripción que se haga en el pase.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jc w:val="both"/>
              <w:rPr>
                <w:rFonts w:cstheme="minorHAnsi"/>
                <w:sz w:val="18"/>
                <w:szCs w:val="18"/>
              </w:rPr>
            </w:pPr>
            <w:r w:rsidRPr="00D1550F">
              <w:rPr>
                <w:rFonts w:cstheme="minorHAnsi"/>
                <w:b/>
                <w:bCs/>
                <w:sz w:val="18"/>
                <w:szCs w:val="18"/>
              </w:rPr>
              <w:t>w).-</w:t>
            </w:r>
            <w:r w:rsidRPr="00D1550F">
              <w:rPr>
                <w:rFonts w:cstheme="minorHAnsi"/>
                <w:sz w:val="18"/>
                <w:szCs w:val="18"/>
              </w:rPr>
              <w:t xml:space="preserve"> Fuera de las horas de trabajo queda totalmente prohibido el ingreso a las Oficinas y áreas de trabajo, del H. Ayuntamiento a los servidores públicos. Los servidores  públicos no </w:t>
            </w:r>
            <w:r w:rsidRPr="00D1550F">
              <w:rPr>
                <w:rFonts w:cstheme="minorHAnsi"/>
                <w:sz w:val="18"/>
                <w:szCs w:val="18"/>
              </w:rPr>
              <w:lastRenderedPageBreak/>
              <w:t>podrán penetrar a la planta sino cuando sea su turno normal del trabajo.</w:t>
            </w:r>
          </w:p>
        </w:tc>
        <w:tc>
          <w:tcPr>
            <w:tcW w:w="4063" w:type="dxa"/>
          </w:tcPr>
          <w:p w:rsidR="0051709E" w:rsidRPr="00D1550F" w:rsidRDefault="0051709E" w:rsidP="006950BC">
            <w:pPr>
              <w:jc w:val="center"/>
              <w:rPr>
                <w:rFonts w:cstheme="minorHAnsi"/>
                <w:b/>
                <w:sz w:val="18"/>
                <w:szCs w:val="18"/>
              </w:rPr>
            </w:pPr>
            <w:r w:rsidRPr="00D1550F">
              <w:rPr>
                <w:rFonts w:cstheme="minorHAnsi"/>
                <w:b/>
                <w:sz w:val="18"/>
                <w:szCs w:val="18"/>
              </w:rPr>
              <w:lastRenderedPageBreak/>
              <w:t>SECCIÓN SEGUNDA.</w:t>
            </w:r>
          </w:p>
          <w:p w:rsidR="0051709E" w:rsidRPr="00D1550F" w:rsidRDefault="0051709E" w:rsidP="006950BC">
            <w:pPr>
              <w:jc w:val="center"/>
              <w:rPr>
                <w:rFonts w:cstheme="minorHAnsi"/>
                <w:b/>
                <w:sz w:val="18"/>
                <w:szCs w:val="18"/>
              </w:rPr>
            </w:pPr>
            <w:r w:rsidRPr="00D1550F">
              <w:rPr>
                <w:rFonts w:cstheme="minorHAnsi"/>
                <w:b/>
                <w:sz w:val="18"/>
                <w:szCs w:val="18"/>
              </w:rPr>
              <w:t>DE LAS PROHIBICIONES DE LOS SERVIDORES PÚBLICOS.</w:t>
            </w: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Artículo 76º.-</w:t>
            </w:r>
            <w:r w:rsidRPr="00D1550F">
              <w:rPr>
                <w:rFonts w:cstheme="minorHAnsi"/>
                <w:sz w:val="18"/>
                <w:szCs w:val="18"/>
              </w:rPr>
              <w:t xml:space="preserve"> Queda prohibido a los servidores  públicos: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b/>
                <w:bCs/>
                <w:sz w:val="18"/>
                <w:szCs w:val="18"/>
              </w:rPr>
            </w:pPr>
            <w:r w:rsidRPr="00D1550F">
              <w:rPr>
                <w:rFonts w:cstheme="minorHAnsi"/>
                <w:b/>
                <w:bCs/>
                <w:sz w:val="18"/>
                <w:szCs w:val="18"/>
              </w:rPr>
              <w:t>a)-b).-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b/>
                <w:sz w:val="18"/>
                <w:szCs w:val="18"/>
              </w:rPr>
            </w:pPr>
            <w:r w:rsidRPr="00D1550F">
              <w:rPr>
                <w:rFonts w:cstheme="minorHAnsi"/>
                <w:b/>
                <w:bCs/>
                <w:sz w:val="18"/>
                <w:szCs w:val="18"/>
              </w:rPr>
              <w:t>c).-</w:t>
            </w:r>
            <w:r w:rsidRPr="00D1550F">
              <w:rPr>
                <w:rFonts w:cstheme="minorHAnsi"/>
                <w:b/>
                <w:sz w:val="18"/>
                <w:szCs w:val="18"/>
              </w:rPr>
              <w:t>Realizar actos o conductas relacionadas con hostigamiento sexual y / o acoso sexual.</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sz w:val="18"/>
                <w:szCs w:val="18"/>
              </w:rPr>
              <w:t xml:space="preserve">d).- </w:t>
            </w:r>
            <w:r w:rsidRPr="00D1550F">
              <w:rPr>
                <w:rFonts w:cstheme="minorHAnsi"/>
                <w:sz w:val="18"/>
                <w:szCs w:val="18"/>
              </w:rPr>
              <w:t xml:space="preserve">Sacar del H. Ayuntamiento propiedad del mismo, o de cualquier otro distinto sin previo permiso por escrito del mismo o de su representante, dentro de la jornada de trabajo.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e).-</w:t>
            </w:r>
            <w:r w:rsidRPr="00D1550F">
              <w:rPr>
                <w:rFonts w:cstheme="minorHAnsi"/>
                <w:sz w:val="18"/>
                <w:szCs w:val="18"/>
              </w:rPr>
              <w:t xml:space="preserve"> Hacer en los locales o áreas del H. Ayuntamiento trabajos que no le sean encomendados por éste.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f).- </w:t>
            </w:r>
            <w:r w:rsidRPr="00D1550F">
              <w:rPr>
                <w:rFonts w:cstheme="minorHAnsi"/>
                <w:sz w:val="18"/>
                <w:szCs w:val="18"/>
              </w:rPr>
              <w:t xml:space="preserve">Presentarse al trabajo con aliento alcohólico, en estado de ebriedad o bajo la influencia de alguna droga o enervante.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g).- </w:t>
            </w:r>
            <w:r w:rsidRPr="00D1550F">
              <w:rPr>
                <w:rFonts w:cstheme="minorHAnsi"/>
                <w:sz w:val="18"/>
                <w:szCs w:val="18"/>
              </w:rPr>
              <w:t xml:space="preserve">Usar los útiles o herramientas con objetivos distintos para el que son asignados especialmente como instrumentos de fuerza o realizar labores que no fueren encomendadas por el H. Ayuntamiento.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h).- </w:t>
            </w:r>
            <w:r w:rsidRPr="00D1550F">
              <w:rPr>
                <w:rFonts w:cstheme="minorHAnsi"/>
                <w:sz w:val="18"/>
                <w:szCs w:val="18"/>
              </w:rPr>
              <w:t xml:space="preserve">Tratar asuntos sindicales, particulares o políticos durante las horas de trabajo, con excepción de las que oficialmente deban ser discutidas con los representantes autorizados del sindicato.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i).- </w:t>
            </w:r>
            <w:r w:rsidRPr="00D1550F">
              <w:rPr>
                <w:rFonts w:cstheme="minorHAnsi"/>
                <w:sz w:val="18"/>
                <w:szCs w:val="18"/>
              </w:rPr>
              <w:t xml:space="preserve">Hacer ruidos innecesarios o distraer la atención de los compañeros y demás personas que trabajen en el H. Ayuntamiento; entrar y salir del local </w:t>
            </w:r>
            <w:proofErr w:type="spellStart"/>
            <w:r w:rsidRPr="00D1550F">
              <w:rPr>
                <w:rFonts w:cstheme="minorHAnsi"/>
                <w:sz w:val="18"/>
                <w:szCs w:val="18"/>
              </w:rPr>
              <w:t>ó</w:t>
            </w:r>
            <w:proofErr w:type="spellEnd"/>
            <w:r w:rsidRPr="00D1550F">
              <w:rPr>
                <w:rFonts w:cstheme="minorHAnsi"/>
                <w:sz w:val="18"/>
                <w:szCs w:val="18"/>
              </w:rPr>
              <w:t xml:space="preserve"> área de trabajo por lugares distintos a los señalados.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j).- </w:t>
            </w:r>
            <w:r w:rsidRPr="00D1550F">
              <w:rPr>
                <w:rFonts w:cstheme="minorHAnsi"/>
                <w:sz w:val="18"/>
                <w:szCs w:val="18"/>
              </w:rPr>
              <w:t xml:space="preserve">Marcar la tarjeta de tiempo de otro servidor  público.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k).- </w:t>
            </w:r>
            <w:r w:rsidRPr="00D1550F">
              <w:rPr>
                <w:rFonts w:cstheme="minorHAnsi"/>
                <w:sz w:val="18"/>
                <w:szCs w:val="18"/>
              </w:rPr>
              <w:t xml:space="preserve">Dejar de cumplir u observar cualquier medida de higiene y seguridad.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l).-</w:t>
            </w:r>
            <w:r w:rsidRPr="00D1550F">
              <w:rPr>
                <w:rFonts w:cstheme="minorHAnsi"/>
                <w:sz w:val="18"/>
                <w:szCs w:val="18"/>
              </w:rPr>
              <w:t xml:space="preserve"> Desobedecer a sus jefes en lo concerniente al trabajo.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m).- </w:t>
            </w:r>
            <w:r w:rsidRPr="00D1550F">
              <w:rPr>
                <w:rFonts w:cstheme="minorHAnsi"/>
                <w:sz w:val="18"/>
                <w:szCs w:val="18"/>
              </w:rPr>
              <w:t xml:space="preserve">Leer cualquier cosa ajena al trabajo y que distraiga la atención, en el desarrollo de sus labores.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n).-</w:t>
            </w:r>
            <w:r w:rsidRPr="00D1550F">
              <w:rPr>
                <w:rFonts w:cstheme="minorHAnsi"/>
                <w:sz w:val="18"/>
                <w:szCs w:val="18"/>
              </w:rPr>
              <w:t xml:space="preserve"> Masticar chicles o comida en los momentos del desempeño del trabajo; o cantar dentro de las mismas jornadas de trabajo.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o).- </w:t>
            </w:r>
            <w:r w:rsidRPr="00D1550F">
              <w:rPr>
                <w:rFonts w:cstheme="minorHAnsi"/>
                <w:sz w:val="18"/>
                <w:szCs w:val="18"/>
              </w:rPr>
              <w:t xml:space="preserve">Hacer rifas, préstamos, compras y ventas, sorteos en las horas de trabajo; jugar y proferir exclamaciones obscenas o ejecutar cualquier acto contrario a la disciplina o la moral.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p).- </w:t>
            </w:r>
            <w:r w:rsidRPr="00D1550F">
              <w:rPr>
                <w:rFonts w:cstheme="minorHAnsi"/>
                <w:sz w:val="18"/>
                <w:szCs w:val="18"/>
              </w:rPr>
              <w:t xml:space="preserve">Tirar basura, papeles o desperdicios fuera de los recipientes instalados para ello, en los cuales deberán depositarlos para conservar las instalaciones del H. Ayuntamiento en sus condiciones de limpieza.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q).- </w:t>
            </w:r>
            <w:r w:rsidRPr="00D1550F">
              <w:rPr>
                <w:rFonts w:cstheme="minorHAnsi"/>
                <w:sz w:val="18"/>
                <w:szCs w:val="18"/>
              </w:rPr>
              <w:t xml:space="preserve">Colocar los útiles o herramientas de trabajo en los lugares que puedan constituir peligro para ellos mismos o para sus compañeros.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r).- </w:t>
            </w:r>
            <w:r w:rsidRPr="00D1550F">
              <w:rPr>
                <w:rFonts w:cstheme="minorHAnsi"/>
                <w:sz w:val="18"/>
                <w:szCs w:val="18"/>
              </w:rPr>
              <w:t xml:space="preserve">Laborar horas extras, sin autorización del jefe inmediato por escrito.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s).- </w:t>
            </w:r>
            <w:r w:rsidRPr="00D1550F">
              <w:rPr>
                <w:rFonts w:cstheme="minorHAnsi"/>
                <w:sz w:val="18"/>
                <w:szCs w:val="18"/>
              </w:rPr>
              <w:t xml:space="preserve">Entrar a los lugares de trabajo, fuera de su horario de labores, traer amigos, visitas y familiares sin la autorización del H. Ayuntamiento.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 xml:space="preserve">t).- </w:t>
            </w:r>
            <w:r w:rsidRPr="00D1550F">
              <w:rPr>
                <w:rFonts w:cstheme="minorHAnsi"/>
                <w:sz w:val="18"/>
                <w:szCs w:val="18"/>
              </w:rPr>
              <w:t xml:space="preserve">Dormirse durante las horas de trabajo.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u).-</w:t>
            </w:r>
            <w:r w:rsidRPr="00D1550F">
              <w:rPr>
                <w:rFonts w:cstheme="minorHAnsi"/>
                <w:sz w:val="18"/>
                <w:szCs w:val="18"/>
              </w:rPr>
              <w:t xml:space="preserve"> Destruir o alterar en cualquier forma el contenido de los avisos que se fijen en las instalaciones del H. Ayuntamiento, de cualquier índole o materia.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v).-</w:t>
            </w:r>
            <w:r w:rsidRPr="00D1550F">
              <w:rPr>
                <w:rFonts w:cstheme="minorHAnsi"/>
                <w:sz w:val="18"/>
                <w:szCs w:val="18"/>
              </w:rPr>
              <w:t xml:space="preserve"> Abrir o forzar cualquier casillero, puerta, almacén, o donde se guarden herramientas o útiles sin estar autorizado para ello.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autoSpaceDE w:val="0"/>
              <w:autoSpaceDN w:val="0"/>
              <w:adjustRightInd w:val="0"/>
              <w:jc w:val="both"/>
              <w:rPr>
                <w:rFonts w:cstheme="minorHAnsi"/>
                <w:sz w:val="18"/>
                <w:szCs w:val="18"/>
              </w:rPr>
            </w:pPr>
            <w:r w:rsidRPr="00D1550F">
              <w:rPr>
                <w:rFonts w:cstheme="minorHAnsi"/>
                <w:b/>
                <w:bCs/>
                <w:sz w:val="18"/>
                <w:szCs w:val="18"/>
              </w:rPr>
              <w:t>w).-</w:t>
            </w:r>
            <w:r w:rsidRPr="00D1550F">
              <w:rPr>
                <w:rFonts w:cstheme="minorHAnsi"/>
                <w:sz w:val="18"/>
                <w:szCs w:val="18"/>
              </w:rPr>
              <w:t xml:space="preserve"> Todo servidor  público que salga del edificio con bultos y paquetes,  deberá obtener el pase correspondiente debidamente autorizado, presentarlo al elemento de seguridad, quien revisara el contenido para que coincida con la descripción que se haga en el pase. </w:t>
            </w:r>
          </w:p>
          <w:p w:rsidR="0051709E" w:rsidRPr="00D1550F" w:rsidRDefault="0051709E" w:rsidP="006950BC">
            <w:pPr>
              <w:autoSpaceDE w:val="0"/>
              <w:autoSpaceDN w:val="0"/>
              <w:adjustRightInd w:val="0"/>
              <w:jc w:val="both"/>
              <w:rPr>
                <w:rFonts w:cstheme="minorHAnsi"/>
                <w:sz w:val="18"/>
                <w:szCs w:val="18"/>
              </w:rPr>
            </w:pPr>
          </w:p>
          <w:p w:rsidR="0051709E" w:rsidRPr="00D1550F" w:rsidRDefault="0051709E" w:rsidP="006950BC">
            <w:pPr>
              <w:jc w:val="both"/>
              <w:rPr>
                <w:rFonts w:cstheme="minorHAnsi"/>
                <w:sz w:val="18"/>
                <w:szCs w:val="18"/>
              </w:rPr>
            </w:pPr>
            <w:r w:rsidRPr="00D1550F">
              <w:rPr>
                <w:rFonts w:cstheme="minorHAnsi"/>
                <w:b/>
                <w:bCs/>
                <w:sz w:val="18"/>
                <w:szCs w:val="18"/>
              </w:rPr>
              <w:lastRenderedPageBreak/>
              <w:t>x).-</w:t>
            </w:r>
            <w:r w:rsidRPr="00D1550F">
              <w:rPr>
                <w:rFonts w:cstheme="minorHAnsi"/>
                <w:sz w:val="18"/>
                <w:szCs w:val="18"/>
              </w:rPr>
              <w:t xml:space="preserve"> Fuera de las horas de trabajo queda totalmente prohibido el ingreso a las Oficinas y áreas de trabajo, del H. Ayuntamiento a los servidores públicos. Los servidores  públicos no podrán penetrar a la planta sino cuando sea su turno normal del trabajo.</w:t>
            </w:r>
          </w:p>
        </w:tc>
      </w:tr>
    </w:tbl>
    <w:p w:rsidR="002B5C4A" w:rsidRDefault="002B5C4A" w:rsidP="0051709E">
      <w:pPr>
        <w:ind w:left="567"/>
        <w:jc w:val="both"/>
        <w:rPr>
          <w:rFonts w:cstheme="minorHAnsi"/>
          <w:sz w:val="20"/>
          <w:szCs w:val="20"/>
        </w:rPr>
      </w:pPr>
    </w:p>
    <w:p w:rsidR="0051709E" w:rsidRPr="00FC58D6" w:rsidRDefault="0051709E" w:rsidP="0051709E">
      <w:pPr>
        <w:ind w:left="567"/>
        <w:jc w:val="both"/>
        <w:rPr>
          <w:rFonts w:cstheme="minorHAnsi"/>
          <w:sz w:val="20"/>
          <w:szCs w:val="20"/>
        </w:rPr>
      </w:pPr>
      <w:r w:rsidRPr="00FC58D6">
        <w:rPr>
          <w:rFonts w:cstheme="minorHAnsi"/>
          <w:sz w:val="20"/>
          <w:szCs w:val="20"/>
        </w:rPr>
        <w:t>En lo que respecta a la Sección Segunda, de las Prohibiciones de los Servidores Públicos en su artículo 76, se propone reformar y adicionar el inciso c), señalando que queda prohibido</w:t>
      </w:r>
      <w:r>
        <w:rPr>
          <w:rFonts w:cstheme="minorHAnsi"/>
          <w:sz w:val="20"/>
          <w:szCs w:val="20"/>
        </w:rPr>
        <w:t xml:space="preserve"> </w:t>
      </w:r>
      <w:r w:rsidRPr="00FC58D6">
        <w:rPr>
          <w:rFonts w:cstheme="minorHAnsi"/>
          <w:b/>
          <w:sz w:val="20"/>
          <w:szCs w:val="20"/>
        </w:rPr>
        <w:t>LA REALIZACIÓN DE CUALQUIER ACTO O CONDUCTA RELACIONADA CON HOSTIGAMIENTO SEXUAL Y/O ACOSO SEXUAL</w:t>
      </w:r>
      <w:r w:rsidRPr="00FC58D6">
        <w:rPr>
          <w:rFonts w:cstheme="minorHAnsi"/>
          <w:sz w:val="20"/>
          <w:szCs w:val="20"/>
        </w:rPr>
        <w:t xml:space="preserve">; </w:t>
      </w:r>
    </w:p>
    <w:tbl>
      <w:tblPr>
        <w:tblStyle w:val="Tablaconcuadrcula"/>
        <w:tblW w:w="7541" w:type="dxa"/>
        <w:tblInd w:w="534" w:type="dxa"/>
        <w:tblLook w:val="04A0" w:firstRow="1" w:lastRow="0" w:firstColumn="1" w:lastColumn="0" w:noHBand="0" w:noVBand="1"/>
      </w:tblPr>
      <w:tblGrid>
        <w:gridCol w:w="3714"/>
        <w:gridCol w:w="3827"/>
      </w:tblGrid>
      <w:tr w:rsidR="0051709E" w:rsidRPr="005C433A" w:rsidTr="00766754">
        <w:tc>
          <w:tcPr>
            <w:tcW w:w="3714" w:type="dxa"/>
          </w:tcPr>
          <w:p w:rsidR="0051709E" w:rsidRPr="005C433A" w:rsidRDefault="0051709E" w:rsidP="006950BC">
            <w:pPr>
              <w:autoSpaceDE w:val="0"/>
              <w:autoSpaceDN w:val="0"/>
              <w:adjustRightInd w:val="0"/>
              <w:jc w:val="center"/>
              <w:rPr>
                <w:rFonts w:cstheme="minorHAnsi"/>
                <w:b/>
                <w:bCs/>
                <w:sz w:val="18"/>
                <w:szCs w:val="18"/>
              </w:rPr>
            </w:pPr>
            <w:r w:rsidRPr="005C433A">
              <w:rPr>
                <w:rFonts w:cstheme="minorHAnsi"/>
                <w:b/>
                <w:bCs/>
                <w:sz w:val="18"/>
                <w:szCs w:val="18"/>
              </w:rPr>
              <w:t>CAPITULO V.</w:t>
            </w:r>
          </w:p>
          <w:p w:rsidR="0051709E" w:rsidRPr="005C433A" w:rsidRDefault="0051709E" w:rsidP="006950BC">
            <w:pPr>
              <w:autoSpaceDE w:val="0"/>
              <w:autoSpaceDN w:val="0"/>
              <w:adjustRightInd w:val="0"/>
              <w:jc w:val="center"/>
              <w:rPr>
                <w:rFonts w:cstheme="minorHAnsi"/>
                <w:b/>
                <w:bCs/>
                <w:sz w:val="18"/>
                <w:szCs w:val="18"/>
              </w:rPr>
            </w:pPr>
            <w:r w:rsidRPr="005C433A">
              <w:rPr>
                <w:rFonts w:cstheme="minorHAnsi"/>
                <w:b/>
                <w:bCs/>
                <w:sz w:val="18"/>
                <w:szCs w:val="18"/>
              </w:rPr>
              <w:t>SANCIONES.</w:t>
            </w: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Artículo 81°.-</w:t>
            </w:r>
            <w:r w:rsidRPr="005C433A">
              <w:rPr>
                <w:rFonts w:cstheme="minorHAnsi"/>
                <w:sz w:val="18"/>
                <w:szCs w:val="18"/>
              </w:rPr>
              <w:t xml:space="preserve"> Serán motivo de suspensión de uno a 30  días, a juicio de la Comisión integrada por un representante del H. Ayuntamiento y un representante del Sindicato, las siguientes causas: </w:t>
            </w:r>
          </w:p>
          <w:p w:rsidR="0051709E" w:rsidRPr="005C433A" w:rsidRDefault="0051709E" w:rsidP="006950BC">
            <w:pPr>
              <w:autoSpaceDE w:val="0"/>
              <w:autoSpaceDN w:val="0"/>
              <w:adjustRightInd w:val="0"/>
              <w:jc w:val="both"/>
              <w:rPr>
                <w:rFonts w:cstheme="minorHAnsi"/>
                <w:sz w:val="18"/>
                <w:szCs w:val="18"/>
              </w:rPr>
            </w:pP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 xml:space="preserve">a).- </w:t>
            </w:r>
            <w:r w:rsidRPr="005C433A">
              <w:rPr>
                <w:rFonts w:cstheme="minorHAnsi"/>
                <w:sz w:val="18"/>
                <w:szCs w:val="18"/>
              </w:rPr>
              <w:t xml:space="preserve">Tener errores en el desempeño de su trabajo por falta de atención en el mismo, cuando con ello se cause cualquier perjuicio o daño en los bienes o intereses del H. Ayuntamiento. </w:t>
            </w:r>
          </w:p>
          <w:p w:rsidR="0051709E" w:rsidRPr="005C433A" w:rsidRDefault="0051709E" w:rsidP="006950BC">
            <w:pPr>
              <w:autoSpaceDE w:val="0"/>
              <w:autoSpaceDN w:val="0"/>
              <w:adjustRightInd w:val="0"/>
              <w:jc w:val="both"/>
              <w:rPr>
                <w:rFonts w:cstheme="minorHAnsi"/>
                <w:sz w:val="18"/>
                <w:szCs w:val="18"/>
              </w:rPr>
            </w:pP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 xml:space="preserve">b).- </w:t>
            </w:r>
            <w:r w:rsidRPr="005C433A">
              <w:rPr>
                <w:rFonts w:cstheme="minorHAnsi"/>
                <w:sz w:val="18"/>
                <w:szCs w:val="18"/>
              </w:rPr>
              <w:t xml:space="preserve">Usar para otros asuntos distintos a los que fueron asignados, el equipo, útiles, materiales, muebles o vehículos que el H. Ayuntamiento proporciona o deja en disponibilidad de los servidores públicos para el desempeño de sus labores. </w:t>
            </w:r>
          </w:p>
          <w:p w:rsidR="0051709E" w:rsidRPr="005C433A" w:rsidRDefault="0051709E" w:rsidP="006950BC">
            <w:pPr>
              <w:autoSpaceDE w:val="0"/>
              <w:autoSpaceDN w:val="0"/>
              <w:adjustRightInd w:val="0"/>
              <w:jc w:val="both"/>
              <w:rPr>
                <w:rFonts w:cstheme="minorHAnsi"/>
                <w:sz w:val="18"/>
                <w:szCs w:val="18"/>
              </w:rPr>
            </w:pP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 xml:space="preserve">c).- </w:t>
            </w:r>
            <w:r w:rsidRPr="005C433A">
              <w:rPr>
                <w:rFonts w:cstheme="minorHAnsi"/>
                <w:sz w:val="18"/>
                <w:szCs w:val="18"/>
              </w:rPr>
              <w:t xml:space="preserve">Suspender las labores sin previa autorización del jefe inmediato. </w:t>
            </w:r>
          </w:p>
          <w:p w:rsidR="0051709E" w:rsidRPr="005C433A" w:rsidRDefault="0051709E" w:rsidP="006950BC">
            <w:pPr>
              <w:autoSpaceDE w:val="0"/>
              <w:autoSpaceDN w:val="0"/>
              <w:adjustRightInd w:val="0"/>
              <w:jc w:val="both"/>
              <w:rPr>
                <w:rFonts w:cstheme="minorHAnsi"/>
                <w:sz w:val="18"/>
                <w:szCs w:val="18"/>
              </w:rPr>
            </w:pP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 xml:space="preserve">d).- </w:t>
            </w:r>
            <w:r w:rsidRPr="005C433A">
              <w:rPr>
                <w:rFonts w:cstheme="minorHAnsi"/>
                <w:sz w:val="18"/>
                <w:szCs w:val="18"/>
              </w:rPr>
              <w:t xml:space="preserve">Dormir o jugar durante las horas de trabajo. </w:t>
            </w:r>
          </w:p>
          <w:p w:rsidR="0051709E" w:rsidRPr="005C433A" w:rsidRDefault="0051709E" w:rsidP="006950BC">
            <w:pPr>
              <w:autoSpaceDE w:val="0"/>
              <w:autoSpaceDN w:val="0"/>
              <w:adjustRightInd w:val="0"/>
              <w:jc w:val="both"/>
              <w:rPr>
                <w:rFonts w:cstheme="minorHAnsi"/>
                <w:sz w:val="18"/>
                <w:szCs w:val="18"/>
              </w:rPr>
            </w:pP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 xml:space="preserve">e).- </w:t>
            </w:r>
            <w:r w:rsidRPr="005C433A">
              <w:rPr>
                <w:rFonts w:cstheme="minorHAnsi"/>
                <w:sz w:val="18"/>
                <w:szCs w:val="18"/>
              </w:rPr>
              <w:t xml:space="preserve">Infringir los reglamentos de seguridad del H. Ayuntamiento. </w:t>
            </w:r>
          </w:p>
          <w:p w:rsidR="0051709E" w:rsidRPr="005C433A" w:rsidRDefault="0051709E" w:rsidP="006950BC">
            <w:pPr>
              <w:autoSpaceDE w:val="0"/>
              <w:autoSpaceDN w:val="0"/>
              <w:adjustRightInd w:val="0"/>
              <w:jc w:val="both"/>
              <w:rPr>
                <w:rFonts w:cstheme="minorHAnsi"/>
                <w:sz w:val="18"/>
                <w:szCs w:val="18"/>
              </w:rPr>
            </w:pP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 xml:space="preserve">f).- </w:t>
            </w:r>
            <w:r w:rsidRPr="005C433A">
              <w:rPr>
                <w:rFonts w:cstheme="minorHAnsi"/>
                <w:sz w:val="18"/>
                <w:szCs w:val="18"/>
              </w:rPr>
              <w:t xml:space="preserve">No tratar a los usuarios del Ayuntamiento con la debida cortesía, amabilidad y respeto. </w:t>
            </w:r>
          </w:p>
          <w:p w:rsidR="0051709E" w:rsidRPr="005C433A" w:rsidRDefault="0051709E" w:rsidP="006950BC">
            <w:pPr>
              <w:autoSpaceDE w:val="0"/>
              <w:autoSpaceDN w:val="0"/>
              <w:adjustRightInd w:val="0"/>
              <w:jc w:val="both"/>
              <w:rPr>
                <w:rFonts w:cstheme="minorHAnsi"/>
                <w:sz w:val="18"/>
                <w:szCs w:val="18"/>
              </w:rPr>
            </w:pP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g).-</w:t>
            </w:r>
            <w:r w:rsidRPr="005C433A">
              <w:rPr>
                <w:rFonts w:cstheme="minorHAnsi"/>
                <w:sz w:val="18"/>
                <w:szCs w:val="18"/>
              </w:rPr>
              <w:t xml:space="preserve"> Las análogas a las establecidas en los incisos anteriores. </w:t>
            </w:r>
          </w:p>
          <w:p w:rsidR="0051709E" w:rsidRPr="005C433A" w:rsidRDefault="0051709E" w:rsidP="006950BC">
            <w:pPr>
              <w:jc w:val="both"/>
              <w:rPr>
                <w:rFonts w:cstheme="minorHAnsi"/>
                <w:sz w:val="18"/>
                <w:szCs w:val="18"/>
              </w:rPr>
            </w:pPr>
          </w:p>
        </w:tc>
        <w:tc>
          <w:tcPr>
            <w:tcW w:w="3827" w:type="dxa"/>
          </w:tcPr>
          <w:p w:rsidR="0051709E" w:rsidRPr="005C433A" w:rsidRDefault="0051709E" w:rsidP="006950BC">
            <w:pPr>
              <w:autoSpaceDE w:val="0"/>
              <w:autoSpaceDN w:val="0"/>
              <w:adjustRightInd w:val="0"/>
              <w:jc w:val="center"/>
              <w:rPr>
                <w:rFonts w:cstheme="minorHAnsi"/>
                <w:b/>
                <w:bCs/>
                <w:sz w:val="18"/>
                <w:szCs w:val="18"/>
              </w:rPr>
            </w:pPr>
            <w:r w:rsidRPr="005C433A">
              <w:rPr>
                <w:rFonts w:cstheme="minorHAnsi"/>
                <w:b/>
                <w:bCs/>
                <w:sz w:val="18"/>
                <w:szCs w:val="18"/>
              </w:rPr>
              <w:t>CAPITULO V.</w:t>
            </w:r>
          </w:p>
          <w:p w:rsidR="0051709E" w:rsidRPr="005C433A" w:rsidRDefault="0051709E" w:rsidP="006950BC">
            <w:pPr>
              <w:autoSpaceDE w:val="0"/>
              <w:autoSpaceDN w:val="0"/>
              <w:adjustRightInd w:val="0"/>
              <w:jc w:val="center"/>
              <w:rPr>
                <w:rFonts w:cstheme="minorHAnsi"/>
                <w:b/>
                <w:bCs/>
                <w:sz w:val="18"/>
                <w:szCs w:val="18"/>
              </w:rPr>
            </w:pPr>
            <w:r w:rsidRPr="005C433A">
              <w:rPr>
                <w:rFonts w:cstheme="minorHAnsi"/>
                <w:b/>
                <w:bCs/>
                <w:sz w:val="18"/>
                <w:szCs w:val="18"/>
              </w:rPr>
              <w:t>SANCIONES.</w:t>
            </w: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Artículo 81°.-</w:t>
            </w:r>
            <w:r w:rsidRPr="005C433A">
              <w:rPr>
                <w:rFonts w:cstheme="minorHAnsi"/>
                <w:sz w:val="18"/>
                <w:szCs w:val="18"/>
              </w:rPr>
              <w:t xml:space="preserve"> Serán motivo de suspensión de uno a 30  días, a juicio de la Comisión integrada por un representante del H. Ayuntamiento y un representante del Sindicato, las siguientes causas: </w:t>
            </w:r>
          </w:p>
          <w:p w:rsidR="0051709E" w:rsidRPr="005C433A" w:rsidRDefault="0051709E" w:rsidP="006950BC">
            <w:pPr>
              <w:autoSpaceDE w:val="0"/>
              <w:autoSpaceDN w:val="0"/>
              <w:adjustRightInd w:val="0"/>
              <w:jc w:val="both"/>
              <w:rPr>
                <w:rFonts w:cstheme="minorHAnsi"/>
                <w:sz w:val="18"/>
                <w:szCs w:val="18"/>
              </w:rPr>
            </w:pP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a)-d).- [….]</w:t>
            </w:r>
          </w:p>
          <w:p w:rsidR="0051709E" w:rsidRPr="005C433A" w:rsidRDefault="0051709E" w:rsidP="006950BC">
            <w:pPr>
              <w:autoSpaceDE w:val="0"/>
              <w:autoSpaceDN w:val="0"/>
              <w:adjustRightInd w:val="0"/>
              <w:jc w:val="both"/>
              <w:rPr>
                <w:rFonts w:cstheme="minorHAnsi"/>
                <w:sz w:val="18"/>
                <w:szCs w:val="18"/>
              </w:rPr>
            </w:pPr>
            <w:r w:rsidRPr="005C433A">
              <w:rPr>
                <w:rFonts w:cstheme="minorHAnsi"/>
                <w:sz w:val="18"/>
                <w:szCs w:val="18"/>
              </w:rPr>
              <w:t xml:space="preserve">. </w:t>
            </w:r>
          </w:p>
          <w:p w:rsidR="0051709E" w:rsidRPr="005C433A" w:rsidRDefault="0051709E" w:rsidP="006950BC">
            <w:pPr>
              <w:autoSpaceDE w:val="0"/>
              <w:autoSpaceDN w:val="0"/>
              <w:adjustRightInd w:val="0"/>
              <w:jc w:val="both"/>
              <w:rPr>
                <w:rFonts w:cstheme="minorHAnsi"/>
                <w:sz w:val="18"/>
                <w:szCs w:val="18"/>
              </w:rPr>
            </w:pPr>
          </w:p>
          <w:p w:rsidR="0051709E" w:rsidRPr="005C433A" w:rsidRDefault="0051709E" w:rsidP="006950BC">
            <w:pPr>
              <w:autoSpaceDE w:val="0"/>
              <w:autoSpaceDN w:val="0"/>
              <w:adjustRightInd w:val="0"/>
              <w:jc w:val="both"/>
              <w:rPr>
                <w:rFonts w:cstheme="minorHAnsi"/>
                <w:b/>
                <w:bCs/>
                <w:sz w:val="18"/>
                <w:szCs w:val="18"/>
              </w:rPr>
            </w:pPr>
            <w:r w:rsidRPr="005C433A">
              <w:rPr>
                <w:rFonts w:cstheme="minorHAnsi"/>
                <w:b/>
                <w:bCs/>
                <w:sz w:val="18"/>
                <w:szCs w:val="18"/>
              </w:rPr>
              <w:t>e).- Incurrir en actos o conductas relacionadas con el hostigamiento sexual y/o acoso sexual.</w:t>
            </w:r>
          </w:p>
          <w:p w:rsidR="0051709E" w:rsidRPr="005C433A" w:rsidRDefault="0051709E" w:rsidP="006950BC">
            <w:pPr>
              <w:autoSpaceDE w:val="0"/>
              <w:autoSpaceDN w:val="0"/>
              <w:adjustRightInd w:val="0"/>
              <w:jc w:val="both"/>
              <w:rPr>
                <w:rFonts w:cstheme="minorHAnsi"/>
                <w:b/>
                <w:bCs/>
                <w:sz w:val="18"/>
                <w:szCs w:val="18"/>
              </w:rPr>
            </w:pPr>
          </w:p>
          <w:p w:rsidR="0051709E" w:rsidRPr="005C433A" w:rsidRDefault="0051709E" w:rsidP="006950BC">
            <w:pPr>
              <w:autoSpaceDE w:val="0"/>
              <w:autoSpaceDN w:val="0"/>
              <w:adjustRightInd w:val="0"/>
              <w:jc w:val="both"/>
              <w:rPr>
                <w:rFonts w:cstheme="minorHAnsi"/>
                <w:b/>
                <w:bCs/>
                <w:sz w:val="18"/>
                <w:szCs w:val="18"/>
              </w:rPr>
            </w:pPr>
            <w:r w:rsidRPr="005C433A">
              <w:rPr>
                <w:rFonts w:cstheme="minorHAnsi"/>
                <w:b/>
                <w:bCs/>
                <w:sz w:val="18"/>
                <w:szCs w:val="18"/>
              </w:rPr>
              <w:t>Dependiendo la gravedad de la falta debidamente acreditada puede ameritar el cese del servidor público, independientemente de las responsabilidades civiles o penales en que puede incurrir</w:t>
            </w:r>
            <w:r>
              <w:rPr>
                <w:rFonts w:cstheme="minorHAnsi"/>
                <w:b/>
                <w:bCs/>
                <w:sz w:val="18"/>
                <w:szCs w:val="18"/>
              </w:rPr>
              <w:t xml:space="preserve"> </w:t>
            </w:r>
            <w:r w:rsidRPr="005C433A">
              <w:rPr>
                <w:rFonts w:cstheme="minorHAnsi"/>
                <w:b/>
                <w:bCs/>
                <w:sz w:val="18"/>
                <w:szCs w:val="18"/>
              </w:rPr>
              <w:t>el responsable de estas conductas.</w:t>
            </w:r>
          </w:p>
          <w:p w:rsidR="0051709E" w:rsidRPr="005C433A" w:rsidRDefault="0051709E" w:rsidP="006950BC">
            <w:pPr>
              <w:autoSpaceDE w:val="0"/>
              <w:autoSpaceDN w:val="0"/>
              <w:adjustRightInd w:val="0"/>
              <w:jc w:val="both"/>
              <w:rPr>
                <w:rFonts w:cstheme="minorHAnsi"/>
                <w:b/>
                <w:bCs/>
                <w:sz w:val="18"/>
                <w:szCs w:val="18"/>
              </w:rPr>
            </w:pPr>
          </w:p>
          <w:p w:rsidR="0051709E" w:rsidRPr="005C433A" w:rsidRDefault="0051709E" w:rsidP="006950BC">
            <w:pPr>
              <w:autoSpaceDE w:val="0"/>
              <w:autoSpaceDN w:val="0"/>
              <w:adjustRightInd w:val="0"/>
              <w:jc w:val="both"/>
              <w:rPr>
                <w:rFonts w:cstheme="minorHAnsi"/>
                <w:b/>
                <w:bCs/>
                <w:sz w:val="18"/>
                <w:szCs w:val="18"/>
              </w:rPr>
            </w:pPr>
            <w:r w:rsidRPr="005C433A">
              <w:rPr>
                <w:rFonts w:cstheme="minorHAnsi"/>
                <w:b/>
                <w:bCs/>
                <w:sz w:val="18"/>
                <w:szCs w:val="18"/>
              </w:rPr>
              <w:t xml:space="preserve">f).- Realizar las prácticas e incurrir en las omisiones establecidas en los numerales 13 y 14 del Protocolo Interno de Prevención y Sanción de Hostigamiento Sexual y Acoso Sexual dentro del Gobierno Municipal de Puerto Vallarta, Jalisco. </w:t>
            </w:r>
          </w:p>
          <w:p w:rsidR="0051709E" w:rsidRPr="005C433A" w:rsidRDefault="0051709E" w:rsidP="006950BC">
            <w:pPr>
              <w:autoSpaceDE w:val="0"/>
              <w:autoSpaceDN w:val="0"/>
              <w:adjustRightInd w:val="0"/>
              <w:jc w:val="both"/>
              <w:rPr>
                <w:rFonts w:cstheme="minorHAnsi"/>
                <w:b/>
                <w:bCs/>
                <w:sz w:val="18"/>
                <w:szCs w:val="18"/>
              </w:rPr>
            </w:pPr>
          </w:p>
          <w:p w:rsidR="0051709E" w:rsidRPr="005C433A" w:rsidRDefault="0051709E" w:rsidP="006950BC">
            <w:pPr>
              <w:autoSpaceDE w:val="0"/>
              <w:autoSpaceDN w:val="0"/>
              <w:adjustRightInd w:val="0"/>
              <w:jc w:val="both"/>
              <w:rPr>
                <w:rFonts w:cstheme="minorHAnsi"/>
                <w:sz w:val="18"/>
                <w:szCs w:val="18"/>
              </w:rPr>
            </w:pPr>
            <w:r w:rsidRPr="005C433A">
              <w:rPr>
                <w:rFonts w:cstheme="minorHAnsi"/>
                <w:b/>
                <w:sz w:val="18"/>
                <w:szCs w:val="18"/>
              </w:rPr>
              <w:t xml:space="preserve">g).- </w:t>
            </w:r>
            <w:r w:rsidRPr="005C433A">
              <w:rPr>
                <w:rFonts w:cstheme="minorHAnsi"/>
                <w:sz w:val="18"/>
                <w:szCs w:val="18"/>
              </w:rPr>
              <w:t xml:space="preserve">Infringir los reglamentos de seguridad del H. Ayuntamiento. </w:t>
            </w:r>
          </w:p>
          <w:p w:rsidR="0051709E" w:rsidRPr="005C433A" w:rsidRDefault="0051709E" w:rsidP="006950BC">
            <w:pPr>
              <w:autoSpaceDE w:val="0"/>
              <w:autoSpaceDN w:val="0"/>
              <w:adjustRightInd w:val="0"/>
              <w:jc w:val="both"/>
              <w:rPr>
                <w:rFonts w:cstheme="minorHAnsi"/>
                <w:sz w:val="18"/>
                <w:szCs w:val="18"/>
              </w:rPr>
            </w:pP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 xml:space="preserve">h).- </w:t>
            </w:r>
            <w:r w:rsidRPr="005C433A">
              <w:rPr>
                <w:rFonts w:cstheme="minorHAnsi"/>
                <w:sz w:val="18"/>
                <w:szCs w:val="18"/>
              </w:rPr>
              <w:t xml:space="preserve">No tratar a los usuarios del Ayuntamiento con la debida cortesía, amabilidad y respeto. </w:t>
            </w:r>
          </w:p>
          <w:p w:rsidR="0051709E" w:rsidRPr="005C433A" w:rsidRDefault="0051709E" w:rsidP="006950BC">
            <w:pPr>
              <w:autoSpaceDE w:val="0"/>
              <w:autoSpaceDN w:val="0"/>
              <w:adjustRightInd w:val="0"/>
              <w:jc w:val="both"/>
              <w:rPr>
                <w:rFonts w:cstheme="minorHAnsi"/>
                <w:sz w:val="18"/>
                <w:szCs w:val="18"/>
              </w:rPr>
            </w:pPr>
          </w:p>
          <w:p w:rsidR="0051709E" w:rsidRPr="005C433A" w:rsidRDefault="0051709E" w:rsidP="006950BC">
            <w:pPr>
              <w:autoSpaceDE w:val="0"/>
              <w:autoSpaceDN w:val="0"/>
              <w:adjustRightInd w:val="0"/>
              <w:jc w:val="both"/>
              <w:rPr>
                <w:rFonts w:cstheme="minorHAnsi"/>
                <w:sz w:val="18"/>
                <w:szCs w:val="18"/>
              </w:rPr>
            </w:pPr>
            <w:r w:rsidRPr="005C433A">
              <w:rPr>
                <w:rFonts w:cstheme="minorHAnsi"/>
                <w:b/>
                <w:bCs/>
                <w:sz w:val="18"/>
                <w:szCs w:val="18"/>
              </w:rPr>
              <w:t>i).-</w:t>
            </w:r>
            <w:r w:rsidRPr="005C433A">
              <w:rPr>
                <w:rFonts w:cstheme="minorHAnsi"/>
                <w:sz w:val="18"/>
                <w:szCs w:val="18"/>
              </w:rPr>
              <w:t xml:space="preserve"> Las análogas a las establecidas en los incisos anteriores. </w:t>
            </w:r>
          </w:p>
          <w:p w:rsidR="0051709E" w:rsidRPr="005C433A" w:rsidRDefault="0051709E" w:rsidP="006950BC">
            <w:pPr>
              <w:ind w:left="-108"/>
              <w:jc w:val="both"/>
              <w:rPr>
                <w:rFonts w:cstheme="minorHAnsi"/>
                <w:sz w:val="18"/>
                <w:szCs w:val="18"/>
              </w:rPr>
            </w:pPr>
          </w:p>
        </w:tc>
      </w:tr>
    </w:tbl>
    <w:p w:rsidR="0051709E" w:rsidRDefault="0051709E" w:rsidP="0051709E">
      <w:pPr>
        <w:spacing w:after="0" w:line="240" w:lineRule="auto"/>
        <w:jc w:val="both"/>
        <w:rPr>
          <w:rFonts w:cstheme="minorHAnsi"/>
        </w:rPr>
      </w:pPr>
    </w:p>
    <w:p w:rsidR="001A5922" w:rsidRDefault="0051709E" w:rsidP="0061411C">
      <w:pPr>
        <w:spacing w:after="0" w:line="360" w:lineRule="auto"/>
        <w:ind w:left="-142"/>
        <w:jc w:val="both"/>
        <w:rPr>
          <w:rFonts w:ascii="Garamond" w:hAnsi="Garamond"/>
          <w:sz w:val="20"/>
          <w:szCs w:val="20"/>
        </w:rPr>
      </w:pPr>
      <w:r w:rsidRPr="001A5922">
        <w:rPr>
          <w:rFonts w:cstheme="minorHAnsi"/>
          <w:sz w:val="20"/>
          <w:szCs w:val="20"/>
        </w:rPr>
        <w:t>En esta propuesta de modificación al artículo 81 se estarían reformando dos incisos, para establecer en las sanciones,  la suspensión de uno a treinta días en el supuesto de “</w:t>
      </w:r>
      <w:r w:rsidRPr="001A5922">
        <w:rPr>
          <w:rFonts w:cstheme="minorHAnsi"/>
          <w:bCs/>
          <w:sz w:val="20"/>
          <w:szCs w:val="20"/>
        </w:rPr>
        <w:t>Incurrir en actos o conductas relacionadas con el hostigamiento sexual y/o acoso sexual.</w:t>
      </w:r>
      <w:r w:rsidR="00F4089B" w:rsidRPr="001A5922">
        <w:rPr>
          <w:rFonts w:cstheme="minorHAnsi"/>
          <w:bCs/>
          <w:sz w:val="20"/>
          <w:szCs w:val="20"/>
        </w:rPr>
        <w:t xml:space="preserve"> </w:t>
      </w:r>
      <w:r w:rsidRPr="001A5922">
        <w:rPr>
          <w:rFonts w:cstheme="minorHAnsi"/>
          <w:bCs/>
          <w:sz w:val="20"/>
          <w:szCs w:val="20"/>
        </w:rPr>
        <w:t>Que dependiendo de la gravedad de la falta debidamente acreditada, puede ameritar el cese del servidor público, independientemente de las responsabilidades civiles o penales en que puede incurrir el r</w:t>
      </w:r>
      <w:r w:rsidR="00F4089B" w:rsidRPr="001A5922">
        <w:rPr>
          <w:rFonts w:cstheme="minorHAnsi"/>
          <w:bCs/>
          <w:sz w:val="20"/>
          <w:szCs w:val="20"/>
        </w:rPr>
        <w:t xml:space="preserve">esponsable de estas conductas. </w:t>
      </w:r>
      <w:r w:rsidRPr="001A5922">
        <w:rPr>
          <w:rFonts w:cstheme="minorHAnsi"/>
          <w:bCs/>
          <w:sz w:val="20"/>
          <w:szCs w:val="20"/>
        </w:rPr>
        <w:t xml:space="preserve">Así mismo, se sanciona el realizar las prácticas e incurrir en las omisiones establecidas en los numerales 13 y 14 del Protocolo Interno de Prevención y Sanción de Hostigamiento Sexual y Acoso Sexual dentro del Gobierno Municipal de Puerto Vallarta, Jalisco. </w:t>
      </w:r>
      <w:r w:rsidRPr="001A5922">
        <w:rPr>
          <w:rFonts w:cstheme="minorHAnsi"/>
          <w:sz w:val="20"/>
          <w:szCs w:val="20"/>
        </w:rPr>
        <w:t>Como se puede apreciar, las presentes propuestas de reforma al Reglamento Interior de Trabajo de este Ayuntamiento,  van encaminadas a la implementación de acciones muy concretas  para el conocimiento y sensibilización a los servidores en materia de igualdad entre hombres y mujeres, tendientes a la prevención y eliminación de todo comportamiento que atente contra el respeto de los derechos humanos y dignidad humana. Como sabemos, un reglamento interior de trabajo es la herramienta idónea que permite a éste órgano de gobierno dirigir adecuadamente sus operaciones como centro de trabajo, contemplando disposiciones formales que instruyen las acciones de sus trabajadores mediante un documento escrito; estableciendo entre otras cosas, los límites a la conducta que deberá observarse de manera obligatoria, y en su caso, las consecuencias y sanciones a que se hará acreedor en caso de ser omiso.</w:t>
      </w:r>
      <w:r w:rsidR="00F4089B" w:rsidRPr="001A5922">
        <w:rPr>
          <w:rFonts w:cstheme="minorHAnsi"/>
          <w:sz w:val="20"/>
          <w:szCs w:val="20"/>
        </w:rPr>
        <w:t xml:space="preserve"> </w:t>
      </w:r>
      <w:r w:rsidRPr="001A5922">
        <w:rPr>
          <w:rFonts w:cstheme="minorHAnsi"/>
          <w:b/>
          <w:sz w:val="20"/>
          <w:szCs w:val="20"/>
        </w:rPr>
        <w:lastRenderedPageBreak/>
        <w:t>MARCO JURÍDICO</w:t>
      </w:r>
      <w:r w:rsidR="00F4089B" w:rsidRPr="001A5922">
        <w:rPr>
          <w:rFonts w:cstheme="minorHAnsi"/>
          <w:b/>
          <w:sz w:val="20"/>
          <w:szCs w:val="20"/>
        </w:rPr>
        <w:t xml:space="preserve">. </w:t>
      </w:r>
      <w:r w:rsidRPr="001A5922">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1A5922">
        <w:rPr>
          <w:rFonts w:eastAsia="Arial" w:cstheme="minorHAnsi"/>
          <w:bCs/>
          <w:sz w:val="20"/>
          <w:szCs w:val="20"/>
        </w:rPr>
        <w:t xml:space="preserve">Constitución Política del Estado Libre y Soberano de Jalisco, </w:t>
      </w:r>
      <w:r w:rsidRPr="001A5922">
        <w:rPr>
          <w:rFonts w:eastAsia="Arial" w:cstheme="minorHAnsi"/>
          <w:sz w:val="20"/>
          <w:szCs w:val="20"/>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por su parte,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Así mismo y de acuerdo a lo establecido por la fracción VI, del artículo 42, de la Ley del Gobierno y la Administración Pública del Municipio de Puerto Vallarta, Jalisco, otorga la posibilidad de que un ordenamiento municipal pueda reformarse o adicionarse com</w:t>
      </w:r>
      <w:r w:rsidR="00F4089B" w:rsidRPr="001A5922">
        <w:rPr>
          <w:rFonts w:eastAsia="Arial" w:cstheme="minorHAnsi"/>
          <w:sz w:val="20"/>
          <w:szCs w:val="20"/>
        </w:rPr>
        <w:t xml:space="preserve">o es el caso de que nos ocupa. </w:t>
      </w:r>
      <w:r w:rsidRPr="001A5922">
        <w:rPr>
          <w:rFonts w:cstheme="minorHAnsi"/>
          <w:color w:val="000000"/>
          <w:sz w:val="20"/>
          <w:szCs w:val="20"/>
        </w:rPr>
        <w:t xml:space="preserve">La facultad que tienen las presentes Comisiones Reglamentos y Puntos Constitucionales e; Igualdad de Género y Desarrollo Integral Humano, para emitir el presente dictamen de conformidad al </w:t>
      </w:r>
      <w:r w:rsidRPr="001A5922">
        <w:rPr>
          <w:rFonts w:cstheme="minorHAnsi"/>
          <w:sz w:val="20"/>
          <w:szCs w:val="20"/>
        </w:rPr>
        <w:t>artículo 27 de la Ley del Gobierno y la Administración Pública Municipal del Estado de Jalisco, así como los diversos, 47 fracciones VI y XV, 49, 54 y 64, del Reglamento Orgánico del Gobierno y la Administración Pública del Municipio de Puerto Vallarta, Jalisco.</w:t>
      </w:r>
      <w:r w:rsidR="00F4089B" w:rsidRPr="001A5922">
        <w:rPr>
          <w:rFonts w:cstheme="minorHAnsi"/>
          <w:sz w:val="20"/>
          <w:szCs w:val="20"/>
        </w:rPr>
        <w:t xml:space="preserve"> </w:t>
      </w:r>
      <w:r w:rsidRPr="001A5922">
        <w:rPr>
          <w:rFonts w:cstheme="minorHAnsi"/>
          <w:color w:val="000000"/>
          <w:sz w:val="20"/>
          <w:szCs w:val="20"/>
        </w:rPr>
        <w:t>Una vez expuesto y fundado lo anterior, nos permitimos presentar para su aprobación, modificación  o negación los siguientes:</w:t>
      </w:r>
      <w:r w:rsidR="00F4089B" w:rsidRPr="001A5922">
        <w:rPr>
          <w:rFonts w:cstheme="minorHAnsi"/>
          <w:color w:val="000000"/>
          <w:sz w:val="20"/>
          <w:szCs w:val="20"/>
        </w:rPr>
        <w:t xml:space="preserve"> </w:t>
      </w:r>
      <w:r w:rsidRPr="001A5922">
        <w:rPr>
          <w:rFonts w:cstheme="minorHAnsi"/>
          <w:b/>
          <w:color w:val="000000"/>
          <w:sz w:val="20"/>
          <w:szCs w:val="20"/>
        </w:rPr>
        <w:t>PUNTOS RESOLUTIVOS</w:t>
      </w:r>
      <w:r w:rsidR="00F4089B" w:rsidRPr="001A5922">
        <w:rPr>
          <w:rFonts w:cstheme="minorHAnsi"/>
          <w:b/>
          <w:color w:val="000000"/>
          <w:sz w:val="20"/>
          <w:szCs w:val="20"/>
        </w:rPr>
        <w:t xml:space="preserve">. </w:t>
      </w:r>
      <w:r w:rsidRPr="001A5922">
        <w:rPr>
          <w:rFonts w:cstheme="minorHAnsi"/>
          <w:b/>
          <w:color w:val="000000"/>
          <w:sz w:val="20"/>
          <w:szCs w:val="20"/>
        </w:rPr>
        <w:t>PRIMERO.-</w:t>
      </w:r>
      <w:r w:rsidRPr="001A5922">
        <w:rPr>
          <w:rFonts w:cstheme="minorHAnsi"/>
          <w:color w:val="000000"/>
          <w:sz w:val="20"/>
          <w:szCs w:val="20"/>
        </w:rPr>
        <w:t xml:space="preserve"> El Ayuntamiento Constitucional de Puerto Vallarta, Jalisco, aprueba en lo general y en lo particular las </w:t>
      </w:r>
      <w:r w:rsidRPr="001A5922">
        <w:rPr>
          <w:rFonts w:cstheme="minorHAnsi"/>
          <w:sz w:val="20"/>
          <w:szCs w:val="20"/>
        </w:rPr>
        <w:t>reformas y adiciones a los artículos 9, 74, 76 y 81, del Reglamento Interior de Trabajo del H. Ayuntamiento de Puerto Vallarta, Jalisco, en los siguientes términos:</w:t>
      </w:r>
      <w:r>
        <w:rPr>
          <w:rFonts w:cstheme="minorHAnsi"/>
        </w:rPr>
        <w:t xml:space="preserve"> </w:t>
      </w:r>
      <w:r w:rsidR="00F4089B">
        <w:rPr>
          <w:rFonts w:cstheme="minorHAnsi"/>
          <w:bCs/>
        </w:rPr>
        <w:t xml:space="preserve"> </w:t>
      </w:r>
      <w:r w:rsidRPr="00CB78CB">
        <w:rPr>
          <w:rFonts w:cstheme="minorHAnsi"/>
          <w:b/>
          <w:bCs/>
          <w:i/>
          <w:sz w:val="20"/>
          <w:szCs w:val="20"/>
        </w:rPr>
        <w:t>TITULO I.</w:t>
      </w:r>
      <w:r w:rsidR="00F4089B">
        <w:rPr>
          <w:rFonts w:cstheme="minorHAnsi"/>
          <w:bCs/>
        </w:rPr>
        <w:t xml:space="preserve"> </w:t>
      </w:r>
      <w:r w:rsidRPr="00CB78CB">
        <w:rPr>
          <w:rFonts w:cstheme="minorHAnsi"/>
          <w:b/>
          <w:bCs/>
          <w:i/>
          <w:sz w:val="20"/>
          <w:szCs w:val="20"/>
        </w:rPr>
        <w:t>DISPOSICIONES GENERALES.</w:t>
      </w:r>
      <w:r w:rsidR="00F4089B">
        <w:rPr>
          <w:rFonts w:cstheme="minorHAnsi"/>
          <w:bCs/>
        </w:rPr>
        <w:t xml:space="preserve"> </w:t>
      </w:r>
      <w:r w:rsidRPr="00CB78CB">
        <w:rPr>
          <w:rFonts w:cstheme="minorHAnsi"/>
          <w:b/>
          <w:bCs/>
          <w:i/>
          <w:sz w:val="20"/>
          <w:szCs w:val="20"/>
        </w:rPr>
        <w:t>CAPITULO II.</w:t>
      </w:r>
      <w:r w:rsidR="00F4089B">
        <w:rPr>
          <w:rFonts w:cstheme="minorHAnsi"/>
          <w:bCs/>
        </w:rPr>
        <w:t xml:space="preserve"> </w:t>
      </w:r>
      <w:r w:rsidRPr="00CB78CB">
        <w:rPr>
          <w:rFonts w:cstheme="minorHAnsi"/>
          <w:b/>
          <w:bCs/>
          <w:i/>
          <w:sz w:val="20"/>
          <w:szCs w:val="20"/>
        </w:rPr>
        <w:t>REQUISITOS PARA LA CONTRATACION DE PERSONAL.</w:t>
      </w:r>
      <w:r w:rsidR="00F4089B">
        <w:rPr>
          <w:rFonts w:cstheme="minorHAnsi"/>
          <w:bCs/>
        </w:rPr>
        <w:t xml:space="preserve"> </w:t>
      </w:r>
      <w:r w:rsidRPr="00CB78CB">
        <w:rPr>
          <w:rFonts w:cstheme="minorHAnsi"/>
          <w:b/>
          <w:i/>
          <w:sz w:val="20"/>
          <w:szCs w:val="20"/>
        </w:rPr>
        <w:t>Artículo 9.</w:t>
      </w:r>
      <w:proofErr w:type="gramStart"/>
      <w:r w:rsidRPr="00CB78CB">
        <w:rPr>
          <w:rFonts w:cstheme="minorHAnsi"/>
          <w:b/>
          <w:i/>
          <w:sz w:val="20"/>
          <w:szCs w:val="20"/>
        </w:rPr>
        <w:t>-</w:t>
      </w:r>
      <w:r w:rsidRPr="00CB78CB">
        <w:rPr>
          <w:rFonts w:cstheme="minorHAnsi"/>
          <w:i/>
          <w:sz w:val="20"/>
          <w:szCs w:val="20"/>
        </w:rPr>
        <w:t>[</w:t>
      </w:r>
      <w:proofErr w:type="gramEnd"/>
      <w:r w:rsidRPr="00CB78CB">
        <w:rPr>
          <w:rFonts w:cstheme="minorHAnsi"/>
          <w:i/>
          <w:sz w:val="20"/>
          <w:szCs w:val="20"/>
        </w:rPr>
        <w:t>…..]</w:t>
      </w:r>
      <w:r w:rsidR="00F4089B">
        <w:rPr>
          <w:rFonts w:cstheme="minorHAnsi"/>
          <w:bCs/>
        </w:rPr>
        <w:t xml:space="preserve"> </w:t>
      </w:r>
      <w:r w:rsidRPr="00CB78CB">
        <w:rPr>
          <w:rFonts w:cstheme="minorHAnsi"/>
          <w:b/>
          <w:i/>
          <w:sz w:val="20"/>
          <w:szCs w:val="20"/>
        </w:rPr>
        <w:t>a)-h).-[…..]</w:t>
      </w:r>
      <w:r w:rsidR="00F4089B">
        <w:rPr>
          <w:rFonts w:cstheme="minorHAnsi"/>
          <w:b/>
          <w:i/>
          <w:sz w:val="20"/>
          <w:szCs w:val="20"/>
        </w:rPr>
        <w:t xml:space="preserve"> </w:t>
      </w:r>
      <w:r w:rsidRPr="00CB78CB">
        <w:rPr>
          <w:rFonts w:cstheme="minorHAnsi"/>
          <w:b/>
          <w:i/>
          <w:sz w:val="20"/>
          <w:szCs w:val="20"/>
        </w:rPr>
        <w:t xml:space="preserve">i).- </w:t>
      </w:r>
      <w:r w:rsidRPr="00CB78CB">
        <w:rPr>
          <w:rFonts w:cstheme="minorHAnsi"/>
          <w:i/>
          <w:sz w:val="20"/>
          <w:szCs w:val="20"/>
        </w:rPr>
        <w:t xml:space="preserve">Someterse a los exámenes de admisión: médico, psicométrico y de conocimientos determinados por el departamento de Recursos Humanos del H. Ayuntamiento de Puerto Vallarta, Jalisco. </w:t>
      </w:r>
      <w:r w:rsidRPr="00CB78CB">
        <w:rPr>
          <w:rFonts w:cstheme="minorHAnsi"/>
          <w:b/>
          <w:i/>
          <w:sz w:val="20"/>
          <w:szCs w:val="20"/>
        </w:rPr>
        <w:t>Así mismo, deberá de asistir a la sesión de sensibilización en materia de igualdad entre mujeres y hombres y prevención del hostigamiento sexual y acoso sexual.</w:t>
      </w:r>
      <w:r w:rsidR="00F4089B">
        <w:rPr>
          <w:rFonts w:cstheme="minorHAnsi"/>
          <w:bCs/>
        </w:rPr>
        <w:t xml:space="preserve"> </w:t>
      </w:r>
      <w:r w:rsidRPr="00CB78CB">
        <w:rPr>
          <w:rFonts w:cstheme="minorHAnsi"/>
          <w:b/>
          <w:i/>
          <w:sz w:val="20"/>
          <w:szCs w:val="20"/>
        </w:rPr>
        <w:t>j).</w:t>
      </w:r>
      <w:proofErr w:type="gramStart"/>
      <w:r w:rsidRPr="00CB78CB">
        <w:rPr>
          <w:rFonts w:cstheme="minorHAnsi"/>
          <w:b/>
          <w:i/>
          <w:sz w:val="20"/>
          <w:szCs w:val="20"/>
        </w:rPr>
        <w:t>-</w:t>
      </w:r>
      <w:r w:rsidRPr="00CB78CB">
        <w:rPr>
          <w:rFonts w:cstheme="minorHAnsi"/>
          <w:i/>
          <w:sz w:val="20"/>
          <w:szCs w:val="20"/>
        </w:rPr>
        <w:t>[</w:t>
      </w:r>
      <w:proofErr w:type="gramEnd"/>
      <w:r w:rsidRPr="00CB78CB">
        <w:rPr>
          <w:rFonts w:cstheme="minorHAnsi"/>
          <w:i/>
          <w:sz w:val="20"/>
          <w:szCs w:val="20"/>
        </w:rPr>
        <w:t>….]</w:t>
      </w:r>
      <w:r w:rsidR="00F4089B">
        <w:rPr>
          <w:rFonts w:cstheme="minorHAnsi"/>
          <w:bCs/>
        </w:rPr>
        <w:t xml:space="preserve"> </w:t>
      </w:r>
      <w:r w:rsidRPr="00CB78CB">
        <w:rPr>
          <w:rFonts w:cstheme="minorHAnsi"/>
          <w:i/>
          <w:sz w:val="20"/>
          <w:szCs w:val="20"/>
        </w:rPr>
        <w:t>[…..]</w:t>
      </w:r>
      <w:r w:rsidR="00F4089B">
        <w:rPr>
          <w:rFonts w:cstheme="minorHAnsi"/>
          <w:i/>
          <w:sz w:val="20"/>
          <w:szCs w:val="20"/>
        </w:rPr>
        <w:t xml:space="preserve"> </w:t>
      </w:r>
      <w:r w:rsidRPr="00CB78CB">
        <w:rPr>
          <w:rFonts w:cstheme="minorHAnsi"/>
          <w:i/>
          <w:sz w:val="20"/>
          <w:szCs w:val="20"/>
        </w:rPr>
        <w:t>[…..]</w:t>
      </w:r>
      <w:r w:rsidR="00F4089B">
        <w:rPr>
          <w:rFonts w:cstheme="minorHAnsi"/>
          <w:i/>
          <w:sz w:val="20"/>
          <w:szCs w:val="20"/>
        </w:rPr>
        <w:t xml:space="preserve">. TÍTULO IV, DERECHOS Y OBLIGACIONES. CAPÍTULO III. OBLIGACIONES DE LAS ENTIDADES PÚBLIAS. Artículo 74.- </w:t>
      </w:r>
      <w:r w:rsidRPr="00CB78CB">
        <w:rPr>
          <w:rFonts w:cstheme="minorHAnsi"/>
          <w:i/>
          <w:sz w:val="20"/>
          <w:szCs w:val="20"/>
        </w:rPr>
        <w:t>[….]</w:t>
      </w:r>
      <w:r w:rsidR="00F4089B">
        <w:rPr>
          <w:rFonts w:cstheme="minorHAnsi"/>
          <w:bCs/>
        </w:rPr>
        <w:t xml:space="preserve"> </w:t>
      </w:r>
      <w:r w:rsidRPr="00CB78CB">
        <w:rPr>
          <w:rFonts w:cstheme="minorHAnsi"/>
          <w:b/>
          <w:i/>
          <w:sz w:val="20"/>
          <w:szCs w:val="20"/>
        </w:rPr>
        <w:t xml:space="preserve">a)-c).- </w:t>
      </w:r>
      <w:r w:rsidRPr="00CB78CB">
        <w:rPr>
          <w:rFonts w:cstheme="minorHAnsi"/>
          <w:i/>
          <w:sz w:val="20"/>
          <w:szCs w:val="20"/>
        </w:rPr>
        <w:t>[….]</w:t>
      </w:r>
      <w:r w:rsidR="00F4089B">
        <w:rPr>
          <w:rFonts w:cstheme="minorHAnsi"/>
          <w:bCs/>
        </w:rPr>
        <w:t xml:space="preserve"> </w:t>
      </w:r>
      <w:r w:rsidRPr="00CB78CB">
        <w:rPr>
          <w:rFonts w:cstheme="minorHAnsi"/>
          <w:b/>
          <w:i/>
          <w:sz w:val="20"/>
          <w:szCs w:val="20"/>
        </w:rPr>
        <w:t xml:space="preserve">d).- </w:t>
      </w:r>
      <w:r w:rsidRPr="00CB78CB">
        <w:rPr>
          <w:rFonts w:cstheme="minorHAnsi"/>
          <w:i/>
          <w:sz w:val="20"/>
          <w:szCs w:val="20"/>
        </w:rPr>
        <w:t>Proporcionar a los servidores públicos los útiles, instrumentos y materiales necesarios para el desempeño normal de su trabajo. Así mismo, deberán impartirles anualmente sesiones, talleres y cursos referentes al respeto y protección de los derechos humanos, brindando especial atención en temas relativos a la igualdad entre mujeres y hombres y la prevención del hostigamiento sexual y acoso sexual;</w:t>
      </w:r>
      <w:r w:rsidR="00F4089B">
        <w:rPr>
          <w:rFonts w:cstheme="minorHAnsi"/>
          <w:bCs/>
        </w:rPr>
        <w:t xml:space="preserve"> </w:t>
      </w:r>
      <w:r w:rsidRPr="00CB78CB">
        <w:rPr>
          <w:rFonts w:cstheme="minorHAnsi"/>
          <w:b/>
          <w:i/>
          <w:sz w:val="20"/>
          <w:szCs w:val="20"/>
        </w:rPr>
        <w:t>e)-l).-</w:t>
      </w:r>
      <w:r w:rsidRPr="00CB78CB">
        <w:rPr>
          <w:rFonts w:cstheme="minorHAnsi"/>
          <w:i/>
          <w:sz w:val="20"/>
          <w:szCs w:val="20"/>
        </w:rPr>
        <w:t xml:space="preserve"> [….]</w:t>
      </w:r>
      <w:r w:rsidR="00F4089B">
        <w:rPr>
          <w:rFonts w:cstheme="minorHAnsi"/>
          <w:bCs/>
        </w:rPr>
        <w:t xml:space="preserve"> </w:t>
      </w:r>
      <w:r w:rsidRPr="00CB78CB">
        <w:rPr>
          <w:rFonts w:cstheme="minorHAnsi"/>
          <w:b/>
          <w:i/>
          <w:sz w:val="20"/>
          <w:szCs w:val="20"/>
        </w:rPr>
        <w:t>SECCIÓN SEGUNDA.</w:t>
      </w:r>
      <w:r w:rsidR="00F4089B">
        <w:rPr>
          <w:rFonts w:cstheme="minorHAnsi"/>
          <w:bCs/>
        </w:rPr>
        <w:t xml:space="preserve"> </w:t>
      </w:r>
      <w:r w:rsidRPr="00CB78CB">
        <w:rPr>
          <w:rFonts w:cstheme="minorHAnsi"/>
          <w:b/>
          <w:i/>
          <w:sz w:val="20"/>
          <w:szCs w:val="20"/>
        </w:rPr>
        <w:t>DE LAS PROHIBICIONES DE LOS SERVIDORES PÚBLICOS.</w:t>
      </w:r>
      <w:r w:rsidR="00F4089B">
        <w:rPr>
          <w:rFonts w:cstheme="minorHAnsi"/>
          <w:bCs/>
        </w:rPr>
        <w:t xml:space="preserve"> </w:t>
      </w:r>
      <w:r w:rsidRPr="00CB78CB">
        <w:rPr>
          <w:rFonts w:cstheme="minorHAnsi"/>
          <w:b/>
          <w:bCs/>
          <w:i/>
          <w:sz w:val="20"/>
          <w:szCs w:val="20"/>
        </w:rPr>
        <w:t>Artículo 76º.-</w:t>
      </w:r>
      <w:r w:rsidRPr="00CB78CB">
        <w:rPr>
          <w:rFonts w:cstheme="minorHAnsi"/>
          <w:i/>
          <w:sz w:val="20"/>
          <w:szCs w:val="20"/>
        </w:rPr>
        <w:t xml:space="preserve"> Queda prohibido a los servidores  públicos</w:t>
      </w:r>
      <w:proofErr w:type="gramStart"/>
      <w:r w:rsidRPr="00CB78CB">
        <w:rPr>
          <w:rFonts w:cstheme="minorHAnsi"/>
          <w:i/>
          <w:sz w:val="20"/>
          <w:szCs w:val="20"/>
        </w:rPr>
        <w:t xml:space="preserve">: </w:t>
      </w:r>
      <w:r w:rsidR="00F4089B">
        <w:rPr>
          <w:rFonts w:cstheme="minorHAnsi"/>
          <w:bCs/>
        </w:rPr>
        <w:t xml:space="preserve"> </w:t>
      </w:r>
      <w:r w:rsidRPr="00CB78CB">
        <w:rPr>
          <w:rFonts w:cstheme="minorHAnsi"/>
          <w:b/>
          <w:bCs/>
          <w:i/>
          <w:sz w:val="20"/>
          <w:szCs w:val="20"/>
        </w:rPr>
        <w:t>a</w:t>
      </w:r>
      <w:proofErr w:type="gramEnd"/>
      <w:r w:rsidRPr="00CB78CB">
        <w:rPr>
          <w:rFonts w:cstheme="minorHAnsi"/>
          <w:b/>
          <w:bCs/>
          <w:i/>
          <w:sz w:val="20"/>
          <w:szCs w:val="20"/>
        </w:rPr>
        <w:t>)-b).- [….]</w:t>
      </w:r>
      <w:r w:rsidR="00F4089B">
        <w:rPr>
          <w:rFonts w:cstheme="minorHAnsi"/>
          <w:bCs/>
        </w:rPr>
        <w:t xml:space="preserve"> </w:t>
      </w:r>
      <w:r w:rsidRPr="00CB78CB">
        <w:rPr>
          <w:rFonts w:cstheme="minorHAnsi"/>
          <w:b/>
          <w:bCs/>
          <w:i/>
          <w:sz w:val="20"/>
          <w:szCs w:val="20"/>
        </w:rPr>
        <w:t>c).-</w:t>
      </w:r>
      <w:r w:rsidRPr="00CB78CB">
        <w:rPr>
          <w:rFonts w:cstheme="minorHAnsi"/>
          <w:i/>
          <w:sz w:val="20"/>
          <w:szCs w:val="20"/>
        </w:rPr>
        <w:t>Realizar actos o conductas relacionadas con hostigamiento sexual y / o acoso sexual.</w:t>
      </w:r>
      <w:r w:rsidR="00F4089B">
        <w:rPr>
          <w:rFonts w:cstheme="minorHAnsi"/>
          <w:bCs/>
        </w:rPr>
        <w:t xml:space="preserve"> </w:t>
      </w:r>
      <w:r w:rsidRPr="00CB78CB">
        <w:rPr>
          <w:rFonts w:cstheme="minorHAnsi"/>
          <w:b/>
          <w:i/>
          <w:sz w:val="20"/>
          <w:szCs w:val="20"/>
        </w:rPr>
        <w:t xml:space="preserve">d).- </w:t>
      </w:r>
      <w:r w:rsidRPr="00CB78CB">
        <w:rPr>
          <w:rFonts w:cstheme="minorHAnsi"/>
          <w:i/>
          <w:sz w:val="20"/>
          <w:szCs w:val="20"/>
        </w:rPr>
        <w:t xml:space="preserve">Sacar del H. Ayuntamiento propiedad del mismo, o de cualquier otro distinto sin previo permiso por escrito del mismo o de su representante, dentro de la jornada de trabajo. </w:t>
      </w:r>
      <w:r w:rsidR="00F4089B">
        <w:rPr>
          <w:rFonts w:cstheme="minorHAnsi"/>
          <w:bCs/>
        </w:rPr>
        <w:t xml:space="preserve"> </w:t>
      </w:r>
      <w:r w:rsidRPr="00CB78CB">
        <w:rPr>
          <w:rFonts w:cstheme="minorHAnsi"/>
          <w:b/>
          <w:bCs/>
          <w:i/>
          <w:sz w:val="20"/>
          <w:szCs w:val="20"/>
        </w:rPr>
        <w:t>e).-</w:t>
      </w:r>
      <w:r w:rsidRPr="00CB78CB">
        <w:rPr>
          <w:rFonts w:cstheme="minorHAnsi"/>
          <w:i/>
          <w:sz w:val="20"/>
          <w:szCs w:val="20"/>
        </w:rPr>
        <w:t xml:space="preserve"> Hacer en los locales o áreas del H. Ayuntamiento trabajos que no le sean encomendados por éste. </w:t>
      </w:r>
      <w:r w:rsidR="00F4089B">
        <w:rPr>
          <w:rFonts w:cstheme="minorHAnsi"/>
          <w:bCs/>
        </w:rPr>
        <w:t xml:space="preserve"> </w:t>
      </w:r>
      <w:r w:rsidRPr="00CB78CB">
        <w:rPr>
          <w:rFonts w:cstheme="minorHAnsi"/>
          <w:b/>
          <w:bCs/>
          <w:i/>
          <w:sz w:val="20"/>
          <w:szCs w:val="20"/>
        </w:rPr>
        <w:t xml:space="preserve">f).- </w:t>
      </w:r>
      <w:r w:rsidRPr="00CB78CB">
        <w:rPr>
          <w:rFonts w:cstheme="minorHAnsi"/>
          <w:i/>
          <w:sz w:val="20"/>
          <w:szCs w:val="20"/>
        </w:rPr>
        <w:t xml:space="preserve">Presentarse al trabajo con aliento alcohólico, en estado de ebriedad o bajo la influencia de alguna droga o enervante. </w:t>
      </w:r>
      <w:r w:rsidR="00F4089B">
        <w:rPr>
          <w:rFonts w:cstheme="minorHAnsi"/>
          <w:bCs/>
        </w:rPr>
        <w:t xml:space="preserve"> </w:t>
      </w:r>
      <w:r w:rsidRPr="00CB78CB">
        <w:rPr>
          <w:rFonts w:cstheme="minorHAnsi"/>
          <w:b/>
          <w:bCs/>
          <w:i/>
          <w:sz w:val="20"/>
          <w:szCs w:val="20"/>
        </w:rPr>
        <w:t xml:space="preserve">g).- </w:t>
      </w:r>
      <w:r w:rsidRPr="00CB78CB">
        <w:rPr>
          <w:rFonts w:cstheme="minorHAnsi"/>
          <w:i/>
          <w:sz w:val="20"/>
          <w:szCs w:val="20"/>
        </w:rPr>
        <w:t xml:space="preserve">Usar los útiles o herramientas con objetivos distintos para el que son asignados especialmente como instrumentos de </w:t>
      </w:r>
      <w:r w:rsidRPr="00CB78CB">
        <w:rPr>
          <w:rFonts w:cstheme="minorHAnsi"/>
          <w:i/>
          <w:sz w:val="20"/>
          <w:szCs w:val="20"/>
        </w:rPr>
        <w:lastRenderedPageBreak/>
        <w:t xml:space="preserve">fuerza o realizar labores que no fueren encomendadas por el H. Ayuntamiento. </w:t>
      </w:r>
      <w:r w:rsidRPr="00CB78CB">
        <w:rPr>
          <w:rFonts w:cstheme="minorHAnsi"/>
          <w:b/>
          <w:bCs/>
          <w:i/>
          <w:sz w:val="20"/>
          <w:szCs w:val="20"/>
        </w:rPr>
        <w:t xml:space="preserve">h).- </w:t>
      </w:r>
      <w:r w:rsidRPr="00CB78CB">
        <w:rPr>
          <w:rFonts w:cstheme="minorHAnsi"/>
          <w:i/>
          <w:sz w:val="20"/>
          <w:szCs w:val="20"/>
        </w:rPr>
        <w:t xml:space="preserve">Tratar asuntos sindicales, particulares o políticos durante las horas de trabajo, con excepción de las que oficialmente deban ser discutidas con los representantes autorizados del sindicato. </w:t>
      </w:r>
      <w:r w:rsidRPr="00CB78CB">
        <w:rPr>
          <w:rFonts w:cstheme="minorHAnsi"/>
          <w:b/>
          <w:bCs/>
          <w:i/>
          <w:sz w:val="20"/>
          <w:szCs w:val="20"/>
        </w:rPr>
        <w:t xml:space="preserve">i).- </w:t>
      </w:r>
      <w:r w:rsidRPr="00CB78CB">
        <w:rPr>
          <w:rFonts w:cstheme="minorHAnsi"/>
          <w:i/>
          <w:sz w:val="20"/>
          <w:szCs w:val="20"/>
        </w:rPr>
        <w:t xml:space="preserve">Hacer ruidos innecesarios o distraer la atención de los compañeros y demás personas que trabajen en el H. Ayuntamiento; entrar y salir del local </w:t>
      </w:r>
      <w:proofErr w:type="spellStart"/>
      <w:r w:rsidRPr="00CB78CB">
        <w:rPr>
          <w:rFonts w:cstheme="minorHAnsi"/>
          <w:i/>
          <w:sz w:val="20"/>
          <w:szCs w:val="20"/>
        </w:rPr>
        <w:t>ó</w:t>
      </w:r>
      <w:proofErr w:type="spellEnd"/>
      <w:r w:rsidRPr="00CB78CB">
        <w:rPr>
          <w:rFonts w:cstheme="minorHAnsi"/>
          <w:i/>
          <w:sz w:val="20"/>
          <w:szCs w:val="20"/>
        </w:rPr>
        <w:t xml:space="preserve"> área de trabajo por lugares distintos a los señalados. </w:t>
      </w:r>
      <w:r w:rsidRPr="00CB78CB">
        <w:rPr>
          <w:rFonts w:cstheme="minorHAnsi"/>
          <w:b/>
          <w:bCs/>
          <w:i/>
          <w:sz w:val="20"/>
          <w:szCs w:val="20"/>
        </w:rPr>
        <w:t xml:space="preserve">j).- </w:t>
      </w:r>
      <w:r w:rsidRPr="00CB78CB">
        <w:rPr>
          <w:rFonts w:cstheme="minorHAnsi"/>
          <w:i/>
          <w:sz w:val="20"/>
          <w:szCs w:val="20"/>
        </w:rPr>
        <w:t xml:space="preserve">Marcar la tarjeta de tiempo de otro servidor  público. </w:t>
      </w:r>
      <w:r w:rsidRPr="00CB78CB">
        <w:rPr>
          <w:rFonts w:cstheme="minorHAnsi"/>
          <w:b/>
          <w:bCs/>
          <w:i/>
          <w:sz w:val="20"/>
          <w:szCs w:val="20"/>
        </w:rPr>
        <w:t xml:space="preserve">k).- </w:t>
      </w:r>
      <w:r w:rsidRPr="00CB78CB">
        <w:rPr>
          <w:rFonts w:cstheme="minorHAnsi"/>
          <w:i/>
          <w:sz w:val="20"/>
          <w:szCs w:val="20"/>
        </w:rPr>
        <w:t xml:space="preserve">Dejar de cumplir u observar cualquier medida de higiene y seguridad. </w:t>
      </w:r>
      <w:r w:rsidRPr="00CB78CB">
        <w:rPr>
          <w:rFonts w:cstheme="minorHAnsi"/>
          <w:b/>
          <w:bCs/>
          <w:i/>
          <w:sz w:val="20"/>
          <w:szCs w:val="20"/>
        </w:rPr>
        <w:t>l).-</w:t>
      </w:r>
      <w:r w:rsidRPr="00CB78CB">
        <w:rPr>
          <w:rFonts w:cstheme="minorHAnsi"/>
          <w:i/>
          <w:sz w:val="20"/>
          <w:szCs w:val="20"/>
        </w:rPr>
        <w:t xml:space="preserve"> Desobedecer a sus jefes en lo concerniente al trabajo. </w:t>
      </w:r>
      <w:r w:rsidRPr="00CB78CB">
        <w:rPr>
          <w:rFonts w:cstheme="minorHAnsi"/>
          <w:b/>
          <w:bCs/>
          <w:i/>
          <w:sz w:val="20"/>
          <w:szCs w:val="20"/>
        </w:rPr>
        <w:t xml:space="preserve">m).- </w:t>
      </w:r>
      <w:r w:rsidRPr="00CB78CB">
        <w:rPr>
          <w:rFonts w:cstheme="minorHAnsi"/>
          <w:i/>
          <w:sz w:val="20"/>
          <w:szCs w:val="20"/>
        </w:rPr>
        <w:t xml:space="preserve">Leer cualquier cosa ajena al trabajo y que distraiga la atención, en el desarrollo de sus labores. </w:t>
      </w:r>
      <w:r w:rsidRPr="00CB78CB">
        <w:rPr>
          <w:rFonts w:cstheme="minorHAnsi"/>
          <w:b/>
          <w:bCs/>
          <w:i/>
          <w:sz w:val="20"/>
          <w:szCs w:val="20"/>
        </w:rPr>
        <w:t>n).-</w:t>
      </w:r>
      <w:r w:rsidRPr="00CB78CB">
        <w:rPr>
          <w:rFonts w:cstheme="minorHAnsi"/>
          <w:i/>
          <w:sz w:val="20"/>
          <w:szCs w:val="20"/>
        </w:rPr>
        <w:t xml:space="preserve"> Masticar chicles o comida en los momentos del desempeño del trabajo; o cantar dentro de las mismas jornadas de trabajo. </w:t>
      </w:r>
      <w:r w:rsidRPr="00CB78CB">
        <w:rPr>
          <w:rFonts w:cstheme="minorHAnsi"/>
          <w:b/>
          <w:bCs/>
          <w:i/>
          <w:sz w:val="20"/>
          <w:szCs w:val="20"/>
        </w:rPr>
        <w:t xml:space="preserve">o).- </w:t>
      </w:r>
      <w:r w:rsidRPr="00CB78CB">
        <w:rPr>
          <w:rFonts w:cstheme="minorHAnsi"/>
          <w:i/>
          <w:sz w:val="20"/>
          <w:szCs w:val="20"/>
        </w:rPr>
        <w:t xml:space="preserve">Hacer rifas, préstamos, compras y ventas, sorteos en las horas de trabajo; jugar y proferir exclamaciones obscenas o ejecutar cualquier acto contrario a la disciplina o la moral. </w:t>
      </w:r>
      <w:r w:rsidRPr="00CB78CB">
        <w:rPr>
          <w:rFonts w:cstheme="minorHAnsi"/>
          <w:b/>
          <w:bCs/>
          <w:i/>
          <w:sz w:val="20"/>
          <w:szCs w:val="20"/>
        </w:rPr>
        <w:t xml:space="preserve">p).- </w:t>
      </w:r>
      <w:r w:rsidRPr="00CB78CB">
        <w:rPr>
          <w:rFonts w:cstheme="minorHAnsi"/>
          <w:i/>
          <w:sz w:val="20"/>
          <w:szCs w:val="20"/>
        </w:rPr>
        <w:t xml:space="preserve">Tirar basura, papeles o desperdicios fuera de los recipientes instalados para ello, en los cuales deberán depositarlos para conservar las instalaciones del H. Ayuntamiento en sus condiciones de limpieza. </w:t>
      </w:r>
      <w:r w:rsidRPr="00CB78CB">
        <w:rPr>
          <w:rFonts w:cstheme="minorHAnsi"/>
          <w:b/>
          <w:bCs/>
          <w:i/>
          <w:sz w:val="20"/>
          <w:szCs w:val="20"/>
        </w:rPr>
        <w:t xml:space="preserve">q).- </w:t>
      </w:r>
      <w:r w:rsidRPr="00CB78CB">
        <w:rPr>
          <w:rFonts w:cstheme="minorHAnsi"/>
          <w:i/>
          <w:sz w:val="20"/>
          <w:szCs w:val="20"/>
        </w:rPr>
        <w:t xml:space="preserve">Colocar los útiles o herramientas de trabajo en los lugares que puedan constituir peligro para ellos mismos o para sus compañeros. </w:t>
      </w:r>
      <w:r w:rsidRPr="00CB78CB">
        <w:rPr>
          <w:rFonts w:cstheme="minorHAnsi"/>
          <w:b/>
          <w:bCs/>
          <w:i/>
          <w:sz w:val="20"/>
          <w:szCs w:val="20"/>
        </w:rPr>
        <w:t xml:space="preserve">r).- </w:t>
      </w:r>
      <w:r w:rsidRPr="00CB78CB">
        <w:rPr>
          <w:rFonts w:cstheme="minorHAnsi"/>
          <w:i/>
          <w:sz w:val="20"/>
          <w:szCs w:val="20"/>
        </w:rPr>
        <w:t xml:space="preserve">Laborar horas extras, sin autorización del jefe inmediato por escrito. </w:t>
      </w:r>
      <w:r w:rsidRPr="00CB78CB">
        <w:rPr>
          <w:rFonts w:cstheme="minorHAnsi"/>
          <w:b/>
          <w:bCs/>
          <w:i/>
          <w:sz w:val="20"/>
          <w:szCs w:val="20"/>
        </w:rPr>
        <w:t xml:space="preserve">s).- </w:t>
      </w:r>
      <w:r w:rsidRPr="00CB78CB">
        <w:rPr>
          <w:rFonts w:cstheme="minorHAnsi"/>
          <w:i/>
          <w:sz w:val="20"/>
          <w:szCs w:val="20"/>
        </w:rPr>
        <w:t xml:space="preserve">Entrar a los lugares de trabajo, fuera de su horario de labores, traer amigos, visitas y familiares sin la autorización del H. Ayuntamiento. </w:t>
      </w:r>
      <w:r w:rsidRPr="00CB78CB">
        <w:rPr>
          <w:rFonts w:cstheme="minorHAnsi"/>
          <w:b/>
          <w:bCs/>
          <w:i/>
          <w:sz w:val="20"/>
          <w:szCs w:val="20"/>
        </w:rPr>
        <w:t xml:space="preserve">t).- </w:t>
      </w:r>
      <w:r w:rsidRPr="00CB78CB">
        <w:rPr>
          <w:rFonts w:cstheme="minorHAnsi"/>
          <w:i/>
          <w:sz w:val="20"/>
          <w:szCs w:val="20"/>
        </w:rPr>
        <w:t xml:space="preserve">Dormirse durante las horas de trabajo. </w:t>
      </w:r>
      <w:r w:rsidRPr="00CB78CB">
        <w:rPr>
          <w:rFonts w:cstheme="minorHAnsi"/>
          <w:b/>
          <w:bCs/>
          <w:i/>
          <w:sz w:val="20"/>
          <w:szCs w:val="20"/>
        </w:rPr>
        <w:t>u).-</w:t>
      </w:r>
      <w:r w:rsidRPr="00CB78CB">
        <w:rPr>
          <w:rFonts w:cstheme="minorHAnsi"/>
          <w:i/>
          <w:sz w:val="20"/>
          <w:szCs w:val="20"/>
        </w:rPr>
        <w:t xml:space="preserve"> Destruir o alterar en cualquier forma el contenido de los avisos que se fijen en las instalaciones del H. Ayuntamiento, de cualquier índole o materia. </w:t>
      </w:r>
      <w:r w:rsidRPr="00CB78CB">
        <w:rPr>
          <w:rFonts w:cstheme="minorHAnsi"/>
          <w:b/>
          <w:bCs/>
          <w:i/>
          <w:sz w:val="20"/>
          <w:szCs w:val="20"/>
        </w:rPr>
        <w:t>v).-</w:t>
      </w:r>
      <w:r w:rsidRPr="00CB78CB">
        <w:rPr>
          <w:rFonts w:cstheme="minorHAnsi"/>
          <w:i/>
          <w:sz w:val="20"/>
          <w:szCs w:val="20"/>
        </w:rPr>
        <w:t xml:space="preserve"> Abrir o forzar cualquier casillero, puerta, almacén, o donde se guarden herramientas o útiles sin estar autorizado para ello. </w:t>
      </w:r>
      <w:r w:rsidRPr="00CB78CB">
        <w:rPr>
          <w:rFonts w:cstheme="minorHAnsi"/>
          <w:b/>
          <w:bCs/>
          <w:i/>
          <w:sz w:val="20"/>
          <w:szCs w:val="20"/>
        </w:rPr>
        <w:t>w).-</w:t>
      </w:r>
      <w:r w:rsidRPr="00CB78CB">
        <w:rPr>
          <w:rFonts w:cstheme="minorHAnsi"/>
          <w:i/>
          <w:sz w:val="20"/>
          <w:szCs w:val="20"/>
        </w:rPr>
        <w:t xml:space="preserve"> Todo servidor  público que salga del edificio con bultos y paquetes,  deberá obtener el pase correspondiente debidamente autorizado, presentarlo al elemento de seguridad, quien revisara el contenido para que coincida con la descripción que se haga en el</w:t>
      </w:r>
      <w:r w:rsidR="00F4089B">
        <w:rPr>
          <w:rFonts w:cstheme="minorHAnsi"/>
          <w:i/>
          <w:sz w:val="20"/>
          <w:szCs w:val="20"/>
        </w:rPr>
        <w:t xml:space="preserve"> pase. </w:t>
      </w:r>
      <w:r w:rsidRPr="00CB78CB">
        <w:rPr>
          <w:rFonts w:cstheme="minorHAnsi"/>
          <w:b/>
          <w:bCs/>
          <w:i/>
          <w:sz w:val="20"/>
          <w:szCs w:val="20"/>
        </w:rPr>
        <w:t>x).-</w:t>
      </w:r>
      <w:r w:rsidRPr="00CB78CB">
        <w:rPr>
          <w:rFonts w:cstheme="minorHAnsi"/>
          <w:i/>
          <w:sz w:val="20"/>
          <w:szCs w:val="20"/>
        </w:rPr>
        <w:t xml:space="preserve"> Fuera de las horas de trabajo queda totalmente prohibido el ingreso a las Oficinas y áreas de trabajo, del H. Ayuntamiento a los servidores públicos. Los servidores  públicos no podrán penetrar a la planta sino cuando sea su turno normal del trabajo.</w:t>
      </w:r>
      <w:r w:rsidR="00F4089B">
        <w:rPr>
          <w:rFonts w:cstheme="minorHAnsi"/>
          <w:bCs/>
        </w:rPr>
        <w:t xml:space="preserve"> </w:t>
      </w:r>
      <w:r w:rsidRPr="00CB78CB">
        <w:rPr>
          <w:rFonts w:cstheme="minorHAnsi"/>
          <w:b/>
          <w:bCs/>
          <w:i/>
          <w:sz w:val="20"/>
          <w:szCs w:val="20"/>
        </w:rPr>
        <w:t>CAPITULO V.</w:t>
      </w:r>
      <w:r w:rsidR="00F4089B">
        <w:rPr>
          <w:rFonts w:cstheme="minorHAnsi"/>
          <w:bCs/>
        </w:rPr>
        <w:t xml:space="preserve"> </w:t>
      </w:r>
      <w:r w:rsidRPr="00CB78CB">
        <w:rPr>
          <w:rFonts w:cstheme="minorHAnsi"/>
          <w:b/>
          <w:bCs/>
          <w:i/>
          <w:sz w:val="20"/>
          <w:szCs w:val="20"/>
        </w:rPr>
        <w:t>SANCIONES.</w:t>
      </w:r>
      <w:r w:rsidR="00F4089B">
        <w:rPr>
          <w:rFonts w:cstheme="minorHAnsi"/>
          <w:bCs/>
        </w:rPr>
        <w:t xml:space="preserve"> </w:t>
      </w:r>
      <w:r w:rsidRPr="00CB78CB">
        <w:rPr>
          <w:rFonts w:cstheme="minorHAnsi"/>
          <w:b/>
          <w:bCs/>
          <w:i/>
          <w:sz w:val="20"/>
          <w:szCs w:val="20"/>
        </w:rPr>
        <w:t>Artículo 81°.-</w:t>
      </w:r>
      <w:r w:rsidRPr="00CB78CB">
        <w:rPr>
          <w:rFonts w:cstheme="minorHAnsi"/>
          <w:i/>
          <w:sz w:val="20"/>
          <w:szCs w:val="20"/>
        </w:rPr>
        <w:t xml:space="preserve"> Serán motivo de suspensión de uno a 30  días, a juicio de la Comisión integrada por un representante del H. Ayuntamiento y un representante del Sindicato, las siguientes causas: </w:t>
      </w:r>
      <w:r w:rsidR="00F4089B">
        <w:rPr>
          <w:rFonts w:cstheme="minorHAnsi"/>
          <w:bCs/>
        </w:rPr>
        <w:t xml:space="preserve"> </w:t>
      </w:r>
      <w:r w:rsidRPr="00CB78CB">
        <w:rPr>
          <w:rFonts w:cstheme="minorHAnsi"/>
          <w:b/>
          <w:bCs/>
          <w:i/>
          <w:sz w:val="20"/>
          <w:szCs w:val="20"/>
        </w:rPr>
        <w:t>a)-d).- [….]</w:t>
      </w:r>
      <w:r w:rsidR="00F4089B">
        <w:rPr>
          <w:rFonts w:cstheme="minorHAnsi"/>
          <w:bCs/>
        </w:rPr>
        <w:t xml:space="preserve"> </w:t>
      </w:r>
      <w:r w:rsidRPr="00CB78CB">
        <w:rPr>
          <w:rFonts w:cstheme="minorHAnsi"/>
          <w:b/>
          <w:bCs/>
          <w:i/>
          <w:sz w:val="20"/>
          <w:szCs w:val="20"/>
        </w:rPr>
        <w:t xml:space="preserve">e).- </w:t>
      </w:r>
      <w:r w:rsidRPr="00CB78CB">
        <w:rPr>
          <w:rFonts w:cstheme="minorHAnsi"/>
          <w:bCs/>
          <w:i/>
          <w:sz w:val="20"/>
          <w:szCs w:val="20"/>
        </w:rPr>
        <w:t>Incurrir en actos o conductas relacionadas con el hostigamiento sexual y/o acoso sexual.</w:t>
      </w:r>
      <w:r w:rsidR="00F4089B">
        <w:rPr>
          <w:rFonts w:cstheme="minorHAnsi"/>
          <w:bCs/>
        </w:rPr>
        <w:t xml:space="preserve"> </w:t>
      </w:r>
      <w:r w:rsidRPr="00CB78CB">
        <w:rPr>
          <w:rFonts w:cstheme="minorHAnsi"/>
          <w:bCs/>
          <w:i/>
          <w:sz w:val="20"/>
          <w:szCs w:val="20"/>
        </w:rPr>
        <w:t>Dependiendo la gravedad de la falta debidamente acreditada puede ameritar el cese del servidor público, independientemente de las responsabilidades civiles o penales en que puede incurrir el responsable de estas conductas.</w:t>
      </w:r>
      <w:r w:rsidR="00F4089B">
        <w:rPr>
          <w:rFonts w:cstheme="minorHAnsi"/>
          <w:bCs/>
        </w:rPr>
        <w:t xml:space="preserve"> </w:t>
      </w:r>
      <w:r w:rsidRPr="00CB78CB">
        <w:rPr>
          <w:rFonts w:cstheme="minorHAnsi"/>
          <w:b/>
          <w:bCs/>
          <w:i/>
          <w:sz w:val="20"/>
          <w:szCs w:val="20"/>
        </w:rPr>
        <w:t xml:space="preserve">f).- </w:t>
      </w:r>
      <w:r w:rsidRPr="00CB78CB">
        <w:rPr>
          <w:rFonts w:cstheme="minorHAnsi"/>
          <w:bCs/>
          <w:i/>
          <w:sz w:val="20"/>
          <w:szCs w:val="20"/>
        </w:rPr>
        <w:t xml:space="preserve">Realizar las prácticas e incurrir en las omisiones establecidas en los numerales 13 y 14 del Protocolo Interno de Prevención y Sanción de Hostigamiento Sexual y Acoso Sexual dentro del Gobierno Municipal de Puerto Vallarta, Jalisco. </w:t>
      </w:r>
      <w:r w:rsidRPr="00CB78CB">
        <w:rPr>
          <w:rFonts w:cstheme="minorHAnsi"/>
          <w:b/>
          <w:i/>
          <w:sz w:val="20"/>
          <w:szCs w:val="20"/>
        </w:rPr>
        <w:t xml:space="preserve">g).- </w:t>
      </w:r>
      <w:r w:rsidRPr="00CB78CB">
        <w:rPr>
          <w:rFonts w:cstheme="minorHAnsi"/>
          <w:i/>
          <w:sz w:val="20"/>
          <w:szCs w:val="20"/>
        </w:rPr>
        <w:t xml:space="preserve">Infringir los reglamentos de seguridad del H. Ayuntamiento. </w:t>
      </w:r>
      <w:r w:rsidRPr="00CB78CB">
        <w:rPr>
          <w:rFonts w:cstheme="minorHAnsi"/>
          <w:b/>
          <w:bCs/>
          <w:i/>
          <w:sz w:val="20"/>
          <w:szCs w:val="20"/>
        </w:rPr>
        <w:t xml:space="preserve">h).- </w:t>
      </w:r>
      <w:r w:rsidRPr="00CB78CB">
        <w:rPr>
          <w:rFonts w:cstheme="minorHAnsi"/>
          <w:i/>
          <w:sz w:val="20"/>
          <w:szCs w:val="20"/>
        </w:rPr>
        <w:t xml:space="preserve">No tratar a los usuarios del Ayuntamiento con la debida cortesía, amabilidad y respeto. </w:t>
      </w:r>
      <w:r w:rsidRPr="00CB78CB">
        <w:rPr>
          <w:rFonts w:cstheme="minorHAnsi"/>
          <w:b/>
          <w:bCs/>
          <w:i/>
          <w:sz w:val="20"/>
          <w:szCs w:val="20"/>
        </w:rPr>
        <w:t>i).-</w:t>
      </w:r>
      <w:r w:rsidRPr="00CB78CB">
        <w:rPr>
          <w:rFonts w:cstheme="minorHAnsi"/>
          <w:i/>
          <w:sz w:val="20"/>
          <w:szCs w:val="20"/>
        </w:rPr>
        <w:t xml:space="preserve"> Las análogas a las establecidas en los incisos anteriores. </w:t>
      </w:r>
      <w:r w:rsidRPr="005C433A">
        <w:rPr>
          <w:rFonts w:cstheme="minorHAnsi"/>
          <w:b/>
          <w:i/>
          <w:sz w:val="20"/>
          <w:szCs w:val="20"/>
        </w:rPr>
        <w:t>Transitorios</w:t>
      </w:r>
      <w:r w:rsidR="00F4089B">
        <w:rPr>
          <w:rFonts w:cstheme="minorHAnsi"/>
          <w:b/>
          <w:i/>
          <w:sz w:val="20"/>
          <w:szCs w:val="20"/>
        </w:rPr>
        <w:t>.</w:t>
      </w:r>
      <w:r w:rsidR="00F4089B">
        <w:rPr>
          <w:rFonts w:cstheme="minorHAnsi"/>
          <w:bCs/>
        </w:rPr>
        <w:t xml:space="preserve"> </w:t>
      </w:r>
      <w:r>
        <w:rPr>
          <w:rFonts w:cstheme="minorHAnsi"/>
          <w:i/>
          <w:sz w:val="20"/>
          <w:szCs w:val="20"/>
        </w:rPr>
        <w:t>ÚNICO.- Las presentes reformas y adiciones entrarán en vigor al día de su publicación en la Gaceta  Municipal, medio de divulgación oficial de este Ayuntamiento</w:t>
      </w:r>
      <w:r w:rsidRPr="001A5922">
        <w:rPr>
          <w:rFonts w:cstheme="minorHAnsi"/>
          <w:i/>
          <w:sz w:val="20"/>
          <w:szCs w:val="20"/>
        </w:rPr>
        <w:t>.</w:t>
      </w:r>
      <w:r w:rsidR="00F4089B" w:rsidRPr="001A5922">
        <w:rPr>
          <w:rFonts w:cstheme="minorHAnsi"/>
          <w:i/>
          <w:sz w:val="20"/>
          <w:szCs w:val="20"/>
        </w:rPr>
        <w:t xml:space="preserve"> </w:t>
      </w:r>
      <w:r w:rsidRPr="001A5922">
        <w:rPr>
          <w:rFonts w:cstheme="minorHAnsi"/>
          <w:b/>
          <w:sz w:val="20"/>
          <w:szCs w:val="20"/>
        </w:rPr>
        <w:t>SEGUNDO.-</w:t>
      </w:r>
      <w:r w:rsidRPr="001A5922">
        <w:rPr>
          <w:rFonts w:cstheme="minorHAnsi"/>
          <w:sz w:val="20"/>
          <w:szCs w:val="20"/>
        </w:rPr>
        <w:t xml:space="preserve"> Se ordena su promulgación y publicación en la Gaceta Municipal así como como en los medios electrónicos de este máximo órgano de gobierno. Autorizándose la emisión de una edición extraordinaria, en observancia a los artículos 42 fracciones IV, V y 47, fracción V, de la Ley del Gobierno y la Administración Pública Municipal del Estado de Jalisco, así como los diversos 6, 7, y 8 inciso f), 13, 23, 24 y 25 del Reglamento de la Gaceta Municipal “Puerto Vallarta, Jalisco”. </w:t>
      </w:r>
      <w:r w:rsidRPr="001A5922">
        <w:rPr>
          <w:rFonts w:cstheme="minorHAnsi"/>
          <w:b/>
          <w:sz w:val="20"/>
          <w:szCs w:val="20"/>
        </w:rPr>
        <w:t>TERCERO.-</w:t>
      </w:r>
      <w:r w:rsidRPr="001A5922">
        <w:rPr>
          <w:rFonts w:cstheme="minorHAnsi"/>
          <w:sz w:val="20"/>
          <w:szCs w:val="20"/>
        </w:rPr>
        <w:t xml:space="preserve"> Se instruye al Secretario General para efectos de dar cumplimiento a lo señalado por el artículo 42 fracción VII, de la Ley del Gobierno y la Administración Pública Municipal del Estado de Jalisco, y remita las reformas aquí aprobadas al H. Congreso del Estado de Jalisco, para su compendio en la Biblioteca del Poder Legislativo. Atentamente, Puerto Vallarta, Jalisco; a  21 de Abril de 2021.  LOS C.C. INTEGRANTES DE LA COMISIÓN EDILICIA DE REGLAMENTOS Y PUNTOS CONSTITUCIONALES (Rúbrica) Síndico Municipal, Lic. Eduardo Manuel Martínez </w:t>
      </w:r>
      <w:proofErr w:type="spellStart"/>
      <w:r w:rsidRPr="001A5922">
        <w:rPr>
          <w:rFonts w:cstheme="minorHAnsi"/>
          <w:sz w:val="20"/>
          <w:szCs w:val="20"/>
        </w:rPr>
        <w:t>Martínez</w:t>
      </w:r>
      <w:proofErr w:type="spellEnd"/>
      <w:r w:rsidRPr="001A5922">
        <w:rPr>
          <w:rFonts w:cstheme="minorHAnsi"/>
          <w:sz w:val="20"/>
          <w:szCs w:val="20"/>
        </w:rPr>
        <w:t xml:space="preserve">, Presidente de la Comisión; (Rúbrica) Reg. </w:t>
      </w:r>
      <w:r w:rsidRPr="001A5922">
        <w:rPr>
          <w:rFonts w:cstheme="minorHAnsi"/>
          <w:sz w:val="20"/>
          <w:szCs w:val="20"/>
        </w:rPr>
        <w:lastRenderedPageBreak/>
        <w:t xml:space="preserve">C. </w:t>
      </w:r>
      <w:proofErr w:type="spellStart"/>
      <w:r w:rsidRPr="001A5922">
        <w:rPr>
          <w:rFonts w:cstheme="minorHAnsi"/>
          <w:sz w:val="20"/>
          <w:szCs w:val="20"/>
        </w:rPr>
        <w:t>Gemma</w:t>
      </w:r>
      <w:proofErr w:type="spellEnd"/>
      <w:r w:rsidRPr="001A5922">
        <w:rPr>
          <w:rFonts w:cstheme="minorHAnsi"/>
          <w:sz w:val="20"/>
          <w:szCs w:val="20"/>
        </w:rPr>
        <w:t xml:space="preserve"> Azucena Pérez Álvarez, Colegiada; (Rúbrica) Reg. C. Juan Solís García, Colegiado; (Rúbrica) Reg. C. María Esther Villaseñor </w:t>
      </w:r>
      <w:proofErr w:type="spellStart"/>
      <w:r w:rsidRPr="001A5922">
        <w:rPr>
          <w:rFonts w:cstheme="minorHAnsi"/>
          <w:sz w:val="20"/>
          <w:szCs w:val="20"/>
        </w:rPr>
        <w:t>Loeza</w:t>
      </w:r>
      <w:proofErr w:type="spellEnd"/>
      <w:r w:rsidRPr="001A5922">
        <w:rPr>
          <w:rFonts w:cstheme="minorHAnsi"/>
          <w:sz w:val="20"/>
          <w:szCs w:val="20"/>
        </w:rPr>
        <w:t xml:space="preserve">, Colegiada; (Rúbrica) Reg. Lic. Saúl Pérez Orozco, Colegiado; (Rúbrica) Reg. C. Evangelina Delgado Rivera, Colegiada; (Rúbrica) Reg. Lic. Carmina Palacios Ibarra, Regidora; (Rúbrica) Reg. Q.F.B. María Laurel Carrillo Ventura, Colegiada; LOS C.C. INTEGRANTES DE LA COMISIÓN EDILICIA DEIGUALDAD DE GÉNERO Y DESARROLLO INTEGRAL HUMANO (Rúbrica) Reg. C. María Esther Villaseñor </w:t>
      </w:r>
      <w:proofErr w:type="spellStart"/>
      <w:r w:rsidRPr="001A5922">
        <w:rPr>
          <w:rFonts w:cstheme="minorHAnsi"/>
          <w:sz w:val="20"/>
          <w:szCs w:val="20"/>
        </w:rPr>
        <w:t>Loeza</w:t>
      </w:r>
      <w:proofErr w:type="spellEnd"/>
      <w:r w:rsidRPr="001A5922">
        <w:rPr>
          <w:rFonts w:cstheme="minorHAnsi"/>
          <w:sz w:val="20"/>
          <w:szCs w:val="20"/>
        </w:rPr>
        <w:t xml:space="preserve">, Presidenta de la Comisión; (Rúbrica) Reg. C. </w:t>
      </w:r>
      <w:proofErr w:type="spellStart"/>
      <w:r w:rsidRPr="001A5922">
        <w:rPr>
          <w:rFonts w:cstheme="minorHAnsi"/>
          <w:sz w:val="20"/>
          <w:szCs w:val="20"/>
        </w:rPr>
        <w:t>Gemma</w:t>
      </w:r>
      <w:proofErr w:type="spellEnd"/>
      <w:r w:rsidRPr="001A5922">
        <w:rPr>
          <w:rFonts w:cstheme="minorHAnsi"/>
          <w:sz w:val="20"/>
          <w:szCs w:val="20"/>
        </w:rPr>
        <w:t xml:space="preserve"> Azucena Pérez Álvarez, Colegiada; (Rúbrica) Reg. C. María del Refugio Pulido Cruz, Colegiada; (Rúbrica) Reg. Lic. Saúl Pérez Orozco, Colegiado; (Rúbrica) Reg. C. Evangelina Delgado Rivera, Colegiada; (Rúbrica) Reg. Q.F.B. María Laurel Carrillo Ventura, Colegiada; (Rúbrica) Reg. Lic. Carmina Palacios Ibarra, Regidora</w:t>
      </w:r>
      <w:r w:rsidRPr="005C433A">
        <w:rPr>
          <w:rFonts w:cstheme="minorHAnsi"/>
          <w:sz w:val="20"/>
          <w:szCs w:val="20"/>
        </w:rPr>
        <w:t>.</w:t>
      </w:r>
      <w:r w:rsidR="007F07CF">
        <w:rPr>
          <w:rFonts w:ascii="Garamond" w:hAnsi="Garamond"/>
          <w:sz w:val="20"/>
          <w:szCs w:val="20"/>
        </w:rPr>
        <w:t>---</w:t>
      </w:r>
      <w:r w:rsidR="001A5922">
        <w:rPr>
          <w:rFonts w:ascii="Garamond" w:hAnsi="Garamond"/>
          <w:sz w:val="20"/>
          <w:szCs w:val="20"/>
        </w:rPr>
        <w:t>----------</w:t>
      </w:r>
      <w:r w:rsidR="007F07CF">
        <w:rPr>
          <w:rFonts w:ascii="Garamond" w:hAnsi="Garamond"/>
          <w:sz w:val="20"/>
          <w:szCs w:val="20"/>
        </w:rPr>
        <w:t>-</w:t>
      </w:r>
      <w:r w:rsidR="00846A49" w:rsidRPr="006B20D6">
        <w:rPr>
          <w:rFonts w:ascii="Garamond" w:hAnsi="Garamond"/>
          <w:sz w:val="20"/>
          <w:szCs w:val="20"/>
        </w:rPr>
        <w:t>El C. Presidente Munici</w:t>
      </w:r>
      <w:r w:rsidR="00846A49">
        <w:rPr>
          <w:rFonts w:ascii="Garamond" w:hAnsi="Garamond"/>
          <w:sz w:val="20"/>
          <w:szCs w:val="20"/>
        </w:rPr>
        <w:t>pal Interino, C. Jorge Antonio Quintero Alvarado: “Quienes estén a favor en lo general de estas propuestas, se sirvan manifestarlo levantando su mano. ¿En contra?, ¿en abstención</w:t>
      </w:r>
      <w:proofErr w:type="gramStart"/>
      <w:r w:rsidR="00846A49">
        <w:rPr>
          <w:rFonts w:ascii="Garamond" w:hAnsi="Garamond"/>
          <w:sz w:val="20"/>
          <w:szCs w:val="20"/>
        </w:rPr>
        <w:t>?.</w:t>
      </w:r>
      <w:proofErr w:type="gramEnd"/>
      <w:r w:rsidR="00846A49">
        <w:rPr>
          <w:rFonts w:ascii="Garamond" w:hAnsi="Garamond"/>
          <w:sz w:val="20"/>
          <w:szCs w:val="20"/>
        </w:rPr>
        <w:t xml:space="preserve"> Señor secretario, dé cuenta de la votación”.</w:t>
      </w:r>
      <w:r w:rsidR="00846A49" w:rsidRPr="0061435C">
        <w:rPr>
          <w:rFonts w:ascii="Garamond" w:hAnsi="Garamond"/>
          <w:sz w:val="20"/>
          <w:szCs w:val="20"/>
        </w:rPr>
        <w:t xml:space="preserve"> </w:t>
      </w:r>
      <w:r w:rsidR="00846A49">
        <w:rPr>
          <w:rFonts w:ascii="Garamond" w:hAnsi="Garamond"/>
          <w:sz w:val="20"/>
          <w:szCs w:val="20"/>
        </w:rPr>
        <w:t xml:space="preserve">El Secretario General, Abg. Francisco Javier Vallejo Corona: “Sí señor presidente, son dieciséis votos a favor, cero votos en contra y cero abstenciones”. </w:t>
      </w:r>
      <w:r w:rsidR="00846A49" w:rsidRPr="006B20D6">
        <w:rPr>
          <w:rFonts w:ascii="Garamond" w:hAnsi="Garamond"/>
          <w:sz w:val="20"/>
          <w:szCs w:val="20"/>
        </w:rPr>
        <w:t>El C. Presidente Munici</w:t>
      </w:r>
      <w:r w:rsidR="00846A49">
        <w:rPr>
          <w:rFonts w:ascii="Garamond" w:hAnsi="Garamond"/>
          <w:sz w:val="20"/>
          <w:szCs w:val="20"/>
        </w:rPr>
        <w:t>pal Interino, C. Jorge Antonio Quintero Alvarado: “Aprobado por mayoría absoluta”.</w:t>
      </w:r>
      <w:r w:rsidR="00846A49" w:rsidRPr="004358C6">
        <w:rPr>
          <w:rFonts w:ascii="Garamond" w:hAnsi="Garamond"/>
          <w:b/>
          <w:sz w:val="20"/>
          <w:szCs w:val="20"/>
        </w:rPr>
        <w:t xml:space="preserve"> </w:t>
      </w:r>
      <w:r w:rsidR="00846A49">
        <w:rPr>
          <w:rFonts w:ascii="Garamond" w:hAnsi="Garamond"/>
          <w:b/>
          <w:sz w:val="20"/>
          <w:szCs w:val="20"/>
        </w:rPr>
        <w:t>Aprobado</w:t>
      </w:r>
      <w:r w:rsidR="00846A49" w:rsidRPr="0006594B">
        <w:rPr>
          <w:rFonts w:ascii="Garamond" w:hAnsi="Garamond"/>
          <w:b/>
          <w:sz w:val="20"/>
          <w:szCs w:val="20"/>
        </w:rPr>
        <w:t xml:space="preserve"> por Mayoría </w:t>
      </w:r>
      <w:r w:rsidR="00846A49">
        <w:rPr>
          <w:rFonts w:ascii="Garamond" w:hAnsi="Garamond"/>
          <w:b/>
          <w:sz w:val="20"/>
          <w:szCs w:val="20"/>
        </w:rPr>
        <w:t>Absoluta</w:t>
      </w:r>
      <w:r w:rsidR="00846A49">
        <w:rPr>
          <w:rFonts w:ascii="Garamond" w:hAnsi="Garamond"/>
          <w:sz w:val="20"/>
          <w:szCs w:val="20"/>
        </w:rPr>
        <w:t xml:space="preserve"> de votos en lo general, por 16 dieciséis a favor, 0 cero en contra y 0 cero abstenciones.--</w:t>
      </w:r>
      <w:r w:rsidR="007F07CF">
        <w:rPr>
          <w:rFonts w:ascii="Garamond" w:hAnsi="Garamond"/>
          <w:sz w:val="20"/>
          <w:szCs w:val="20"/>
        </w:rPr>
        <w:t>--------------</w:t>
      </w:r>
      <w:r w:rsidR="00766754">
        <w:rPr>
          <w:rFonts w:ascii="Garamond" w:hAnsi="Garamond"/>
          <w:sz w:val="20"/>
          <w:szCs w:val="20"/>
        </w:rPr>
        <w:t>---------------------------------------------------------------------</w:t>
      </w:r>
      <w:r w:rsidR="001A5922">
        <w:rPr>
          <w:rFonts w:ascii="Garamond" w:hAnsi="Garamond"/>
          <w:sz w:val="20"/>
          <w:szCs w:val="20"/>
        </w:rPr>
        <w:t>--------------------------------</w:t>
      </w:r>
      <w:r w:rsidR="00766754">
        <w:rPr>
          <w:rFonts w:ascii="Garamond" w:hAnsi="Garamond"/>
          <w:sz w:val="20"/>
          <w:szCs w:val="20"/>
        </w:rPr>
        <w:t>-</w:t>
      </w:r>
      <w:r w:rsidR="007F07CF">
        <w:rPr>
          <w:rFonts w:ascii="Garamond" w:hAnsi="Garamond"/>
          <w:sz w:val="20"/>
          <w:szCs w:val="20"/>
        </w:rPr>
        <w:t>-</w:t>
      </w:r>
      <w:r w:rsidR="00846A49" w:rsidRPr="006B20D6">
        <w:rPr>
          <w:rFonts w:ascii="Garamond" w:hAnsi="Garamond"/>
          <w:sz w:val="20"/>
          <w:szCs w:val="20"/>
        </w:rPr>
        <w:t>El C. Presidente Munici</w:t>
      </w:r>
      <w:r w:rsidR="00846A49">
        <w:rPr>
          <w:rFonts w:ascii="Garamond" w:hAnsi="Garamond"/>
          <w:sz w:val="20"/>
          <w:szCs w:val="20"/>
        </w:rPr>
        <w:t>pal Interino, C. Jor</w:t>
      </w:r>
      <w:r w:rsidR="00D202A2">
        <w:rPr>
          <w:rFonts w:ascii="Garamond" w:hAnsi="Garamond"/>
          <w:sz w:val="20"/>
          <w:szCs w:val="20"/>
        </w:rPr>
        <w:t>ge Antonio Quintero Alvarado: “</w:t>
      </w:r>
      <w:r w:rsidR="00846A49">
        <w:rPr>
          <w:rFonts w:ascii="Garamond" w:hAnsi="Garamond"/>
          <w:sz w:val="20"/>
          <w:szCs w:val="20"/>
        </w:rPr>
        <w:t>Pasamos a la votación en lo particular, quienes estén a favor en lo particular</w:t>
      </w:r>
      <w:r w:rsidR="001A5922">
        <w:rPr>
          <w:rFonts w:ascii="Garamond" w:hAnsi="Garamond"/>
          <w:sz w:val="20"/>
          <w:szCs w:val="20"/>
        </w:rPr>
        <w:t>… ah perdón,</w:t>
      </w:r>
      <w:r w:rsidR="00A50650">
        <w:rPr>
          <w:rFonts w:ascii="Garamond" w:hAnsi="Garamond"/>
          <w:sz w:val="20"/>
          <w:szCs w:val="20"/>
        </w:rPr>
        <w:t xml:space="preserve"> se aprueba por mayoría absoluta de votos en lo general. Ahora pasamos a lo particular, </w:t>
      </w:r>
      <w:r w:rsidR="001A5922">
        <w:rPr>
          <w:rFonts w:ascii="Garamond" w:hAnsi="Garamond"/>
          <w:sz w:val="20"/>
          <w:szCs w:val="20"/>
        </w:rPr>
        <w:t>¿</w:t>
      </w:r>
      <w:r w:rsidR="00A50650">
        <w:rPr>
          <w:rFonts w:ascii="Garamond" w:hAnsi="Garamond"/>
          <w:sz w:val="20"/>
          <w:szCs w:val="20"/>
        </w:rPr>
        <w:t>quienes estén a favor</w:t>
      </w:r>
      <w:r w:rsidR="001A5922">
        <w:rPr>
          <w:rFonts w:ascii="Garamond" w:hAnsi="Garamond"/>
          <w:sz w:val="20"/>
          <w:szCs w:val="20"/>
        </w:rPr>
        <w:t>?,</w:t>
      </w:r>
      <w:r w:rsidR="00846A49">
        <w:rPr>
          <w:rFonts w:ascii="Garamond" w:hAnsi="Garamond"/>
          <w:sz w:val="20"/>
          <w:szCs w:val="20"/>
        </w:rPr>
        <w:t xml:space="preserve"> </w:t>
      </w:r>
      <w:r w:rsidR="001A5922">
        <w:rPr>
          <w:rFonts w:ascii="Garamond" w:hAnsi="Garamond"/>
          <w:sz w:val="20"/>
          <w:szCs w:val="20"/>
        </w:rPr>
        <w:t>¿e</w:t>
      </w:r>
      <w:r w:rsidR="00846A49">
        <w:rPr>
          <w:rFonts w:ascii="Garamond" w:hAnsi="Garamond"/>
          <w:sz w:val="20"/>
          <w:szCs w:val="20"/>
        </w:rPr>
        <w:t>n contra?, ¿en abstención</w:t>
      </w:r>
      <w:proofErr w:type="gramStart"/>
      <w:r w:rsidR="00846A49">
        <w:rPr>
          <w:rFonts w:ascii="Garamond" w:hAnsi="Garamond"/>
          <w:sz w:val="20"/>
          <w:szCs w:val="20"/>
        </w:rPr>
        <w:t>?.</w:t>
      </w:r>
      <w:proofErr w:type="gramEnd"/>
      <w:r w:rsidR="00846A49">
        <w:rPr>
          <w:rFonts w:ascii="Garamond" w:hAnsi="Garamond"/>
          <w:sz w:val="20"/>
          <w:szCs w:val="20"/>
        </w:rPr>
        <w:t xml:space="preserve"> Señor secretario, dé cuenta de la votación”.</w:t>
      </w:r>
      <w:r w:rsidR="00846A49" w:rsidRPr="0061435C">
        <w:rPr>
          <w:rFonts w:ascii="Garamond" w:hAnsi="Garamond"/>
          <w:sz w:val="20"/>
          <w:szCs w:val="20"/>
        </w:rPr>
        <w:t xml:space="preserve"> </w:t>
      </w:r>
      <w:r w:rsidR="00846A49">
        <w:rPr>
          <w:rFonts w:ascii="Garamond" w:hAnsi="Garamond"/>
          <w:sz w:val="20"/>
          <w:szCs w:val="20"/>
        </w:rPr>
        <w:t xml:space="preserve">El Secretario General, Abg. Francisco Javier Vallejo Corona: “Sí señor presidente, son dieciséis votos a favor, cero en contra y cero abstenciones”. </w:t>
      </w:r>
      <w:r w:rsidR="00846A49" w:rsidRPr="006B20D6">
        <w:rPr>
          <w:rFonts w:ascii="Garamond" w:hAnsi="Garamond"/>
          <w:sz w:val="20"/>
          <w:szCs w:val="20"/>
        </w:rPr>
        <w:t>El C. Presidente Munici</w:t>
      </w:r>
      <w:r w:rsidR="00846A49">
        <w:rPr>
          <w:rFonts w:ascii="Garamond" w:hAnsi="Garamond"/>
          <w:sz w:val="20"/>
          <w:szCs w:val="20"/>
        </w:rPr>
        <w:t>pal Interino, C. Jorge Antonio Quintero Alvarado: “Aprobado por mayoría absoluta”.</w:t>
      </w:r>
      <w:r w:rsidR="00846A49" w:rsidRPr="004358C6">
        <w:rPr>
          <w:rFonts w:ascii="Garamond" w:hAnsi="Garamond"/>
          <w:b/>
          <w:sz w:val="20"/>
          <w:szCs w:val="20"/>
        </w:rPr>
        <w:t xml:space="preserve"> </w:t>
      </w:r>
      <w:r w:rsidR="00846A49">
        <w:rPr>
          <w:rFonts w:ascii="Garamond" w:hAnsi="Garamond"/>
          <w:b/>
          <w:sz w:val="20"/>
          <w:szCs w:val="20"/>
        </w:rPr>
        <w:t>Aprobado</w:t>
      </w:r>
      <w:r w:rsidR="00846A49" w:rsidRPr="0006594B">
        <w:rPr>
          <w:rFonts w:ascii="Garamond" w:hAnsi="Garamond"/>
          <w:b/>
          <w:sz w:val="20"/>
          <w:szCs w:val="20"/>
        </w:rPr>
        <w:t xml:space="preserve"> por Mayoría </w:t>
      </w:r>
      <w:r w:rsidR="00846A49">
        <w:rPr>
          <w:rFonts w:ascii="Garamond" w:hAnsi="Garamond"/>
          <w:b/>
          <w:sz w:val="20"/>
          <w:szCs w:val="20"/>
        </w:rPr>
        <w:t>Absoluta</w:t>
      </w:r>
      <w:r w:rsidR="00846A49">
        <w:rPr>
          <w:rFonts w:ascii="Garamond" w:hAnsi="Garamond"/>
          <w:sz w:val="20"/>
          <w:szCs w:val="20"/>
        </w:rPr>
        <w:t xml:space="preserve"> de votos en lo </w:t>
      </w:r>
      <w:r w:rsidR="00D202A2">
        <w:rPr>
          <w:rFonts w:ascii="Garamond" w:hAnsi="Garamond"/>
          <w:sz w:val="20"/>
          <w:szCs w:val="20"/>
        </w:rPr>
        <w:t>particular</w:t>
      </w:r>
      <w:r w:rsidR="00846A49">
        <w:rPr>
          <w:rFonts w:ascii="Garamond" w:hAnsi="Garamond"/>
          <w:sz w:val="20"/>
          <w:szCs w:val="20"/>
        </w:rPr>
        <w:t>, por 16 dieciséis a favor, 0 cero en contra y 0 cero abstenciones.---------------------------------</w:t>
      </w:r>
      <w:r w:rsidR="007F07CF">
        <w:rPr>
          <w:rFonts w:ascii="Garamond" w:hAnsi="Garamond"/>
          <w:sz w:val="20"/>
          <w:szCs w:val="20"/>
        </w:rPr>
        <w:t>-----------------------------------------------------------------------------------------------------</w:t>
      </w:r>
      <w:r w:rsidR="001A5922">
        <w:rPr>
          <w:rFonts w:ascii="Garamond" w:hAnsi="Garamond"/>
          <w:sz w:val="20"/>
          <w:szCs w:val="20"/>
        </w:rPr>
        <w:t>----------</w:t>
      </w:r>
      <w:r w:rsidR="00B93C43">
        <w:rPr>
          <w:rFonts w:ascii="Garamond" w:hAnsi="Garamond"/>
          <w:b/>
          <w:sz w:val="20"/>
          <w:szCs w:val="20"/>
        </w:rPr>
        <w:t xml:space="preserve">6.7. </w:t>
      </w:r>
      <w:r w:rsidR="00B93C43" w:rsidRPr="00B93C43">
        <w:rPr>
          <w:rFonts w:ascii="Garamond" w:hAnsi="Garamond"/>
          <w:b/>
          <w:sz w:val="20"/>
          <w:szCs w:val="20"/>
        </w:rPr>
        <w:t xml:space="preserve">Dictamen emitido por la Comisión Edilicia de Reglamentos y Puntos Constitucionales en </w:t>
      </w:r>
      <w:proofErr w:type="spellStart"/>
      <w:r w:rsidR="00B93C43" w:rsidRPr="00B93C43">
        <w:rPr>
          <w:rFonts w:ascii="Garamond" w:hAnsi="Garamond"/>
          <w:b/>
          <w:sz w:val="20"/>
          <w:szCs w:val="20"/>
        </w:rPr>
        <w:t>coadyuvancia</w:t>
      </w:r>
      <w:proofErr w:type="spellEnd"/>
      <w:r w:rsidR="00B93C43" w:rsidRPr="00B93C43">
        <w:rPr>
          <w:rFonts w:ascii="Garamond" w:hAnsi="Garamond"/>
          <w:b/>
          <w:sz w:val="20"/>
          <w:szCs w:val="20"/>
        </w:rPr>
        <w:t xml:space="preserve"> con las Comisiones edilicias de Medio Ambiente y; Ordenamiento Territorial, que tiene por objeto la creación del Reglamento Municipal de Cambio Climático de Puerto Vallarta, Jalisco.</w:t>
      </w:r>
      <w:r w:rsidR="00B93C43">
        <w:rPr>
          <w:rFonts w:ascii="Garamond" w:hAnsi="Garamond"/>
          <w:b/>
          <w:sz w:val="20"/>
          <w:szCs w:val="20"/>
        </w:rPr>
        <w:t xml:space="preserve"> </w:t>
      </w:r>
      <w:r w:rsidR="007F07CF" w:rsidRPr="0046240A">
        <w:rPr>
          <w:rFonts w:ascii="Garamond" w:hAnsi="Garamond"/>
          <w:sz w:val="20"/>
          <w:szCs w:val="20"/>
        </w:rPr>
        <w:t>A continuación se da cuenta con el presente dictamen emitido por la Comisiones Edilicias en los siguientes términos</w:t>
      </w:r>
      <w:proofErr w:type="gramStart"/>
      <w:r w:rsidR="007F07CF" w:rsidRPr="0046240A">
        <w:rPr>
          <w:rFonts w:ascii="Garamond" w:hAnsi="Garamond"/>
          <w:sz w:val="20"/>
          <w:szCs w:val="20"/>
        </w:rPr>
        <w:t>:</w:t>
      </w:r>
      <w:r w:rsidR="007F07CF">
        <w:rPr>
          <w:rFonts w:ascii="Garamond" w:hAnsi="Garamond"/>
          <w:sz w:val="20"/>
          <w:szCs w:val="20"/>
        </w:rPr>
        <w:t>----------------------------------------------------------------------------------------------------------------</w:t>
      </w:r>
      <w:proofErr w:type="gramEnd"/>
      <w:r w:rsidR="002B5C4A" w:rsidRPr="00B57952">
        <w:rPr>
          <w:rFonts w:eastAsia="Times New Roman" w:cstheme="minorHAnsi"/>
          <w:b/>
          <w:sz w:val="20"/>
          <w:szCs w:val="20"/>
          <w:lang w:eastAsia="es-MX"/>
        </w:rPr>
        <w:t xml:space="preserve">H. Ayuntamiento Constitucional de Puerto Vallarta, Jalisco. Presente. </w:t>
      </w:r>
      <w:r w:rsidR="002B5C4A" w:rsidRPr="00B57952">
        <w:rPr>
          <w:rFonts w:cstheme="minorHAnsi"/>
          <w:color w:val="000000"/>
          <w:sz w:val="20"/>
          <w:szCs w:val="20"/>
        </w:rPr>
        <w:t xml:space="preserve">Los que suscriben, en nuestro carácter de ediles y miembros integrantes de las comisiones edilicias permanentes de Reglamentos y Puntos Constitucionales, Medio Ambiente y Ordenamiento Territorial, con fundamento a lo establecido por los artículos </w:t>
      </w:r>
      <w:r w:rsidR="002B5C4A" w:rsidRPr="00B57952">
        <w:rPr>
          <w:rFonts w:cstheme="minorHAnsi"/>
          <w:sz w:val="20"/>
          <w:szCs w:val="20"/>
        </w:rPr>
        <w:t xml:space="preserve">115 fracción I párrafo primero y fracción II de la Constitución Política de los Estados Unidos Mexicanos; artículos 73 y 77 de la Constitución Política del Estado de Jalisco; </w:t>
      </w:r>
      <w:r w:rsidR="002B5C4A" w:rsidRPr="00B57952">
        <w:rPr>
          <w:rFonts w:cstheme="minorHAnsi"/>
          <w:color w:val="000000"/>
          <w:sz w:val="20"/>
          <w:szCs w:val="20"/>
        </w:rPr>
        <w:t xml:space="preserve">27 de la Ley del Gobierno y la Administración Pública Municipal del Estado de Jalisco; artículos 47 fracción XV, 64 y 74 del Reglamento Orgánico del Gobierno y la Administración Pública del Municipio de Puerto Vallarta, Jalisco, sometemos a la elevada y distinguida consideración del Pleno del Ayuntamiento de Puerto Vallarta, Jalisco, el presente dictamen, </w:t>
      </w:r>
      <w:r w:rsidR="002B5C4A" w:rsidRPr="00B57952">
        <w:rPr>
          <w:rFonts w:cstheme="minorHAnsi"/>
          <w:b/>
          <w:color w:val="000000"/>
          <w:sz w:val="20"/>
          <w:szCs w:val="20"/>
        </w:rPr>
        <w:t>el cual tiene por objeto la creación del Reglamento Municipal de Cambio Climático de Puerto Vallarta, Jalisco</w:t>
      </w:r>
      <w:r w:rsidR="002B5C4A" w:rsidRPr="00B57952">
        <w:rPr>
          <w:rFonts w:cstheme="minorHAnsi"/>
          <w:b/>
          <w:bCs/>
          <w:color w:val="000000"/>
          <w:sz w:val="20"/>
          <w:szCs w:val="20"/>
        </w:rPr>
        <w:t>.</w:t>
      </w:r>
      <w:r w:rsidR="002B5C4A" w:rsidRPr="00B57952">
        <w:rPr>
          <w:rFonts w:eastAsia="Times New Roman" w:cstheme="minorHAnsi"/>
          <w:b/>
          <w:sz w:val="20"/>
          <w:szCs w:val="20"/>
          <w:lang w:eastAsia="es-MX"/>
        </w:rPr>
        <w:t xml:space="preserve"> Antecedentes. </w:t>
      </w:r>
      <w:r w:rsidR="002B5C4A" w:rsidRPr="00B57952">
        <w:rPr>
          <w:rFonts w:eastAsia="ArialNarrow" w:cstheme="minorHAnsi"/>
          <w:spacing w:val="-3"/>
          <w:sz w:val="20"/>
          <w:szCs w:val="20"/>
          <w:lang w:eastAsia="es-ES"/>
        </w:rPr>
        <w:t xml:space="preserve">Que en sesión ordinaria de Ayuntamiento de fecha 29 de Octubre del 2020, fue presentada una Iniciativa de Ordenamiento Municipal por el regidor Lic. Eduardo Manuel Martínez </w:t>
      </w:r>
      <w:proofErr w:type="spellStart"/>
      <w:r w:rsidR="002B5C4A" w:rsidRPr="00B57952">
        <w:rPr>
          <w:rFonts w:eastAsia="ArialNarrow" w:cstheme="minorHAnsi"/>
          <w:spacing w:val="-3"/>
          <w:sz w:val="20"/>
          <w:szCs w:val="20"/>
          <w:lang w:eastAsia="es-ES"/>
        </w:rPr>
        <w:t>Martínez</w:t>
      </w:r>
      <w:proofErr w:type="spellEnd"/>
      <w:r w:rsidR="002B5C4A" w:rsidRPr="00B57952">
        <w:rPr>
          <w:rFonts w:eastAsia="ArialNarrow" w:cstheme="minorHAnsi"/>
          <w:spacing w:val="-3"/>
          <w:sz w:val="20"/>
          <w:szCs w:val="20"/>
          <w:lang w:eastAsia="es-ES"/>
        </w:rPr>
        <w:t xml:space="preserve">, con el objeto de que se autorice por este Ayuntamiento la creación del Reglamento Municipal de Cambio Climático de Puerto Vallarta, Jalisco, en razón de lo anterior, recayó el acuerdo número </w:t>
      </w:r>
      <w:r w:rsidR="002B5C4A" w:rsidRPr="00B57952">
        <w:rPr>
          <w:rFonts w:eastAsia="ArialNarrow" w:cstheme="minorHAnsi"/>
          <w:b/>
          <w:spacing w:val="-3"/>
          <w:sz w:val="20"/>
          <w:szCs w:val="20"/>
          <w:lang w:eastAsia="es-ES"/>
        </w:rPr>
        <w:t>370/2020</w:t>
      </w:r>
      <w:r w:rsidR="002B5C4A" w:rsidRPr="00B57952">
        <w:rPr>
          <w:rFonts w:eastAsia="ArialNarrow" w:cstheme="minorHAnsi"/>
          <w:spacing w:val="-3"/>
          <w:sz w:val="20"/>
          <w:szCs w:val="20"/>
          <w:lang w:eastAsia="es-ES"/>
        </w:rPr>
        <w:t xml:space="preserve"> del ayuntamiento, en el que se ordena turnar para estudio y análisis a las comisiones edilicias permanentes</w:t>
      </w:r>
      <w:r w:rsidR="002B5C4A" w:rsidRPr="00B57952">
        <w:rPr>
          <w:rFonts w:cstheme="minorHAnsi"/>
          <w:color w:val="000000"/>
          <w:sz w:val="20"/>
          <w:szCs w:val="20"/>
        </w:rPr>
        <w:t xml:space="preserve"> de Reglamentos y Puntos Constitucionales, Medio Ambiente y; Ordenamiento Territorial.</w:t>
      </w:r>
      <w:r w:rsidR="002B5C4A" w:rsidRPr="00B57952">
        <w:rPr>
          <w:rFonts w:eastAsia="Times New Roman" w:cstheme="minorHAnsi"/>
          <w:b/>
          <w:sz w:val="20"/>
          <w:szCs w:val="20"/>
          <w:lang w:eastAsia="es-MX"/>
        </w:rPr>
        <w:t xml:space="preserve"> </w:t>
      </w:r>
      <w:r w:rsidR="002B5C4A" w:rsidRPr="00B57952">
        <w:rPr>
          <w:rFonts w:eastAsia="ArialNarrow" w:cstheme="minorHAnsi"/>
          <w:spacing w:val="-3"/>
          <w:sz w:val="20"/>
          <w:szCs w:val="20"/>
          <w:lang w:eastAsia="es-ES"/>
        </w:rPr>
        <w:t xml:space="preserve">Por lo que, nos permitimos señalar que en Sesión de la Comisión de Reglamentos y Puntos Constitucionales en </w:t>
      </w:r>
      <w:proofErr w:type="spellStart"/>
      <w:r w:rsidR="002B5C4A" w:rsidRPr="00B57952">
        <w:rPr>
          <w:rFonts w:eastAsia="ArialNarrow" w:cstheme="minorHAnsi"/>
          <w:spacing w:val="-3"/>
          <w:sz w:val="20"/>
          <w:szCs w:val="20"/>
          <w:lang w:eastAsia="es-ES"/>
        </w:rPr>
        <w:t>coadyuvancia</w:t>
      </w:r>
      <w:proofErr w:type="spellEnd"/>
      <w:r w:rsidR="002B5C4A" w:rsidRPr="00B57952">
        <w:rPr>
          <w:rFonts w:eastAsia="ArialNarrow" w:cstheme="minorHAnsi"/>
          <w:spacing w:val="-3"/>
          <w:sz w:val="20"/>
          <w:szCs w:val="20"/>
          <w:lang w:eastAsia="es-ES"/>
        </w:rPr>
        <w:t xml:space="preserve"> con las comisiones edilicias permanentes de Medio Ambiente y Ordenamiento Territorial, se llevó a cabo</w:t>
      </w:r>
      <w:r w:rsidR="002B5C4A" w:rsidRPr="00B57952">
        <w:rPr>
          <w:rFonts w:cstheme="minorHAnsi"/>
          <w:sz w:val="20"/>
          <w:szCs w:val="20"/>
        </w:rPr>
        <w:t xml:space="preserve"> el análisis, estudio y elaboración del Reglamento Municipal de Cambio Climático</w:t>
      </w:r>
      <w:r w:rsidR="002B5C4A" w:rsidRPr="00B57952">
        <w:rPr>
          <w:rFonts w:eastAsia="ArialNarrow" w:cstheme="minorHAnsi"/>
          <w:spacing w:val="-3"/>
          <w:sz w:val="20"/>
          <w:szCs w:val="20"/>
          <w:lang w:eastAsia="es-ES"/>
        </w:rPr>
        <w:t xml:space="preserve"> de Puerto Vallarta, Jalisco.  Lo anterior debido a que </w:t>
      </w:r>
      <w:r w:rsidR="002B5C4A" w:rsidRPr="00B57952">
        <w:rPr>
          <w:rFonts w:cstheme="minorHAnsi"/>
          <w:sz w:val="20"/>
          <w:szCs w:val="20"/>
        </w:rPr>
        <w:t xml:space="preserve">es de gran importancia la regulación sobre las acciones que inciden sobre el mismo y </w:t>
      </w:r>
      <w:r w:rsidR="002B5C4A" w:rsidRPr="00B57952">
        <w:rPr>
          <w:rFonts w:cstheme="minorHAnsi"/>
          <w:sz w:val="20"/>
          <w:szCs w:val="20"/>
        </w:rPr>
        <w:lastRenderedPageBreak/>
        <w:t xml:space="preserve">establecer las bases para que el desarrollo del municipio de Puerto Vallarta, Jalisco y su población, cuente con un marco normativo apegado a la legalidad, manifestando que primeramente es relevante analizar la factibilidad sobre la creación del Reglamento Municipal de Cambio Climático de Puerto Vallarta, Jalisco. </w:t>
      </w:r>
      <w:r w:rsidR="002B5C4A" w:rsidRPr="00B57952">
        <w:rPr>
          <w:rFonts w:eastAsia="Times New Roman" w:cstheme="minorHAnsi"/>
          <w:b/>
          <w:sz w:val="20"/>
          <w:szCs w:val="20"/>
          <w:lang w:eastAsia="es-MX"/>
        </w:rPr>
        <w:t xml:space="preserve"> </w:t>
      </w:r>
      <w:r w:rsidR="002B5C4A" w:rsidRPr="00B57952">
        <w:rPr>
          <w:rFonts w:eastAsia="Times New Roman" w:cstheme="minorHAnsi"/>
          <w:sz w:val="20"/>
          <w:szCs w:val="20"/>
          <w:lang w:eastAsia="es-MX"/>
        </w:rPr>
        <w:t>Por lo que para poder ofrecerles un mayor conocimiento sobre la relevancia del asunto que nos concierne, a continuación, nos permitimos hacer referencia de las siguientes</w:t>
      </w:r>
      <w:proofErr w:type="gramStart"/>
      <w:r w:rsidR="002B5C4A" w:rsidRPr="00B57952">
        <w:rPr>
          <w:rFonts w:eastAsia="Times New Roman" w:cstheme="minorHAnsi"/>
          <w:sz w:val="20"/>
          <w:szCs w:val="20"/>
          <w:lang w:eastAsia="es-MX"/>
        </w:rPr>
        <w:t xml:space="preserve">: </w:t>
      </w:r>
      <w:r w:rsidR="002B5C4A" w:rsidRPr="00B57952">
        <w:rPr>
          <w:rFonts w:eastAsia="Times New Roman" w:cstheme="minorHAnsi"/>
          <w:b/>
          <w:sz w:val="20"/>
          <w:szCs w:val="20"/>
          <w:lang w:eastAsia="es-MX"/>
        </w:rPr>
        <w:t xml:space="preserve"> Consideraciones</w:t>
      </w:r>
      <w:proofErr w:type="gramEnd"/>
      <w:r w:rsidR="002B5C4A" w:rsidRPr="00B57952">
        <w:rPr>
          <w:rFonts w:eastAsia="Times New Roman" w:cstheme="minorHAnsi"/>
          <w:b/>
          <w:sz w:val="20"/>
          <w:szCs w:val="20"/>
          <w:lang w:eastAsia="es-MX"/>
        </w:rPr>
        <w:t>. I.-</w:t>
      </w:r>
      <w:r w:rsidR="002B5C4A" w:rsidRPr="00B57952">
        <w:rPr>
          <w:rFonts w:eastAsia="Times New Roman" w:cstheme="minorHAnsi"/>
          <w:sz w:val="20"/>
          <w:szCs w:val="20"/>
          <w:lang w:eastAsia="es-MX"/>
        </w:rPr>
        <w:t xml:space="preserve"> Que la modernización y el establecimiento del marco jurídico, como base de actuación de las autoridades de la administración pública requiere ser transformada a las necesidades de la sociedad, creando al mismo tiempo las estructuras que permitan el fortalecimiento de las acciones de gobierno en sus diferentes ámbitos de actuación y en particular, sobre el establecimiento de un ordenamiento legal que permita la regulación sobre las acciones que pueden incidir sobre el cambio climático;</w:t>
      </w:r>
      <w:r w:rsidR="002B5C4A" w:rsidRPr="00B57952">
        <w:rPr>
          <w:rFonts w:eastAsia="Times New Roman" w:cstheme="minorHAnsi"/>
          <w:b/>
          <w:sz w:val="20"/>
          <w:szCs w:val="20"/>
          <w:lang w:eastAsia="es-MX"/>
        </w:rPr>
        <w:t xml:space="preserve"> II.-</w:t>
      </w:r>
      <w:r w:rsidR="002B5C4A" w:rsidRPr="00B57952">
        <w:rPr>
          <w:rFonts w:eastAsia="Times New Roman" w:cstheme="minorHAnsi"/>
          <w:sz w:val="20"/>
          <w:szCs w:val="20"/>
          <w:lang w:eastAsia="es-MX"/>
        </w:rPr>
        <w:t xml:space="preserve"> Que el mandato de la Constitución Política de los Estados Unidos Mexicanos establece en su numeral 115 fracción II, que  los Ayuntamientos tendrán facultades para aprobar de acuerdo con las leyes en materia municipal que deberán ser expedidas por las legislaturas de los estados, los reglamentos </w:t>
      </w:r>
      <w:r w:rsidR="002B5C4A" w:rsidRPr="00B57952">
        <w:rPr>
          <w:rFonts w:cstheme="minorHAnsi"/>
          <w:sz w:val="20"/>
          <w:szCs w:val="20"/>
        </w:rPr>
        <w:t>y disposiciones administrativas de observancia general dentro de sus respectivas jurisdicciones, que organicen la administración pública municipal, regulen las materias, procedimientos y funciones de su competencia</w:t>
      </w:r>
      <w:r w:rsidR="002B5C4A" w:rsidRPr="00B57952">
        <w:rPr>
          <w:rFonts w:eastAsia="Times New Roman" w:cstheme="minorHAnsi"/>
          <w:sz w:val="20"/>
          <w:szCs w:val="20"/>
          <w:lang w:eastAsia="es-MX"/>
        </w:rPr>
        <w:t xml:space="preserve">; </w:t>
      </w:r>
      <w:r w:rsidR="002B5C4A" w:rsidRPr="00B57952">
        <w:rPr>
          <w:rFonts w:cstheme="minorHAnsi"/>
          <w:b/>
          <w:sz w:val="20"/>
          <w:szCs w:val="20"/>
          <w:lang w:eastAsia="es-MX"/>
        </w:rPr>
        <w:t>III.-</w:t>
      </w:r>
      <w:r w:rsidR="002B5C4A" w:rsidRPr="00B57952">
        <w:rPr>
          <w:rFonts w:cstheme="minorHAnsi"/>
          <w:sz w:val="20"/>
          <w:szCs w:val="20"/>
          <w:lang w:eastAsia="es-MX"/>
        </w:rPr>
        <w:t xml:space="preserve"> Que el mandato de la Constitución Política del Estado de Jalisco establece en su arábigo 77, que </w:t>
      </w:r>
      <w:r w:rsidR="002B5C4A" w:rsidRPr="00B57952">
        <w:rPr>
          <w:rFonts w:cstheme="minorHAnsi"/>
          <w:sz w:val="20"/>
          <w:szCs w:val="20"/>
        </w:rPr>
        <w:t>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 regular las materias, procedimientos, funciones y servicios públicos de su competencia.</w:t>
      </w:r>
      <w:r w:rsidR="002B5C4A" w:rsidRPr="00B57952">
        <w:rPr>
          <w:rFonts w:eastAsia="Times New Roman" w:cstheme="minorHAnsi"/>
          <w:b/>
          <w:sz w:val="20"/>
          <w:szCs w:val="20"/>
          <w:lang w:eastAsia="es-MX"/>
        </w:rPr>
        <w:t xml:space="preserve"> IV.-</w:t>
      </w:r>
      <w:r w:rsidR="002B5C4A" w:rsidRPr="00B57952">
        <w:rPr>
          <w:rFonts w:eastAsia="Times New Roman" w:cstheme="minorHAnsi"/>
          <w:sz w:val="20"/>
          <w:szCs w:val="20"/>
          <w:lang w:eastAsia="es-MX"/>
        </w:rPr>
        <w:t xml:space="preserve"> Que la Ley del Gobierno y la Administración Pública Municipal del Estado de Jalisco, establece en su artículo 37 fracción II, que es </w:t>
      </w:r>
      <w:r w:rsidR="002B5C4A" w:rsidRPr="00B57952">
        <w:rPr>
          <w:rFonts w:cstheme="minorHAnsi"/>
          <w:color w:val="000000"/>
          <w:sz w:val="20"/>
          <w:szCs w:val="20"/>
        </w:rPr>
        <w:t xml:space="preserve">obligación de los Ayuntamientos </w:t>
      </w:r>
      <w:r w:rsidR="002B5C4A" w:rsidRPr="00B57952">
        <w:rPr>
          <w:rFonts w:cstheme="minorHAnsi"/>
          <w:sz w:val="20"/>
          <w:szCs w:val="20"/>
        </w:rPr>
        <w:t xml:space="preserve">aprobar y aplicar reglamentos, circulares y disposiciones administrativas de observancia general que organicen la administración pública municipal, regulen las materias, procedimientos y funciones  de su competencia. </w:t>
      </w:r>
      <w:r w:rsidR="002B5C4A" w:rsidRPr="00B57952">
        <w:rPr>
          <w:rFonts w:eastAsia="Times New Roman" w:cstheme="minorHAnsi"/>
          <w:b/>
          <w:sz w:val="20"/>
          <w:szCs w:val="20"/>
          <w:lang w:eastAsia="es-MX"/>
        </w:rPr>
        <w:t xml:space="preserve">V.- </w:t>
      </w:r>
      <w:r w:rsidR="002B5C4A" w:rsidRPr="00B57952">
        <w:rPr>
          <w:rFonts w:eastAsia="Times New Roman" w:cstheme="minorHAnsi"/>
          <w:sz w:val="20"/>
          <w:szCs w:val="20"/>
          <w:lang w:eastAsia="es-MX"/>
        </w:rPr>
        <w:t>Que de conformidad a lo establecido en los ordenamientos legales anteriormente señalados y derivado de las facultades que tiene este órgano colegiado, tenemos a bien proponer el Reglamento Municipal de Cambio Climático de Puerto Vallarta, Jalisco, mismo que se anexa a la presente resolución.</w:t>
      </w:r>
      <w:r w:rsidR="002B5C4A" w:rsidRPr="00B57952">
        <w:rPr>
          <w:rFonts w:eastAsia="Times New Roman" w:cstheme="minorHAnsi"/>
          <w:b/>
          <w:sz w:val="20"/>
          <w:szCs w:val="20"/>
          <w:lang w:eastAsia="es-MX"/>
        </w:rPr>
        <w:t xml:space="preserve"> Marco Normativo. </w:t>
      </w:r>
      <w:r w:rsidR="002B5C4A" w:rsidRPr="00B57952">
        <w:rPr>
          <w:rFonts w:eastAsia="Times New Roman" w:cstheme="minorHAnsi"/>
          <w:sz w:val="20"/>
          <w:szCs w:val="20"/>
          <w:lang w:eastAsia="es-MX"/>
        </w:rPr>
        <w:t>De las Facultades del Ayuntamiento en lo que se refiere a Legislar, realizar modificaciones, reformas y adiciones de los Ordenamientos Municipales.</w:t>
      </w:r>
      <w:r w:rsidR="002B5C4A" w:rsidRPr="00B57952">
        <w:rPr>
          <w:rFonts w:eastAsia="Times New Roman" w:cstheme="minorHAnsi"/>
          <w:b/>
          <w:sz w:val="20"/>
          <w:szCs w:val="20"/>
          <w:lang w:eastAsia="es-MX"/>
        </w:rPr>
        <w:t xml:space="preserve"> A)</w:t>
      </w:r>
      <w:r w:rsidR="002B5C4A" w:rsidRPr="00B57952">
        <w:rPr>
          <w:rFonts w:eastAsia="Times New Roman" w:cstheme="minorHAnsi"/>
          <w:sz w:val="20"/>
          <w:szCs w:val="20"/>
          <w:lang w:eastAsia="es-MX"/>
        </w:rPr>
        <w:t xml:space="preserve"> Que el artículo 115 de la Constitución Política de los Estados Unidos Mexicanos en su fracción II, establece lo siguiente:</w:t>
      </w:r>
      <w:r w:rsidR="002B5C4A">
        <w:rPr>
          <w:rFonts w:eastAsia="Times New Roman" w:cstheme="minorHAnsi"/>
          <w:lang w:eastAsia="es-MX"/>
        </w:rPr>
        <w:t xml:space="preserve"> </w:t>
      </w:r>
      <w:r w:rsidR="002B5C4A" w:rsidRPr="00E70A72">
        <w:rPr>
          <w:rFonts w:cstheme="minorHAnsi"/>
          <w:bCs/>
          <w:i/>
          <w:sz w:val="18"/>
          <w:szCs w:val="18"/>
        </w:rPr>
        <w:t>“</w:t>
      </w:r>
      <w:r w:rsidR="002B5C4A" w:rsidRPr="00E70A72">
        <w:rPr>
          <w:rFonts w:cstheme="minorHAnsi"/>
          <w:b/>
          <w:bCs/>
          <w:i/>
          <w:sz w:val="18"/>
          <w:szCs w:val="18"/>
        </w:rPr>
        <w:t xml:space="preserve">II. </w:t>
      </w:r>
      <w:r w:rsidR="002B5C4A" w:rsidRPr="00E70A72">
        <w:rPr>
          <w:rFonts w:cstheme="minorHAnsi"/>
          <w:i/>
          <w:sz w:val="18"/>
          <w:szCs w:val="18"/>
        </w:rPr>
        <w:t>Los municipios estarán investidos de personalidad jurídica y manejarán su patrimonio conforme a la ley.</w:t>
      </w:r>
      <w:r w:rsidR="002B5C4A">
        <w:rPr>
          <w:rFonts w:eastAsia="Times New Roman" w:cstheme="minorHAnsi"/>
          <w:b/>
          <w:lang w:eastAsia="es-MX"/>
        </w:rPr>
        <w:t xml:space="preserve"> </w:t>
      </w:r>
      <w:r w:rsidR="002B5C4A" w:rsidRPr="00E70A72">
        <w:rPr>
          <w:rFonts w:cstheme="minorHAnsi"/>
          <w:i/>
          <w:sz w:val="18"/>
          <w:szCs w:val="18"/>
          <w:u w:val="single"/>
        </w:rPr>
        <w:t>Los ayuntamientos tendrán facultades para aprobar, de acuerdo con las leyes en materia municipal</w:t>
      </w:r>
      <w:r w:rsidR="002B5C4A" w:rsidRPr="00E70A72">
        <w:rPr>
          <w:rFonts w:cstheme="minorHAnsi"/>
          <w:i/>
          <w:sz w:val="18"/>
          <w:szCs w:val="18"/>
        </w:rPr>
        <w:t xml:space="preserve"> que deberán expedir las legislaturas de los Estados, los bandos de policía y gobierno, </w:t>
      </w:r>
      <w:r w:rsidR="002B5C4A" w:rsidRPr="00E70A72">
        <w:rPr>
          <w:rFonts w:cstheme="minorHAnsi"/>
          <w:i/>
          <w:sz w:val="18"/>
          <w:szCs w:val="18"/>
          <w:u w:val="single"/>
        </w:rPr>
        <w:t>los reglamentos</w:t>
      </w:r>
      <w:r w:rsidR="002B5C4A" w:rsidRPr="00E70A72">
        <w:rPr>
          <w:rFonts w:cstheme="minorHAnsi"/>
          <w:i/>
          <w:sz w:val="18"/>
          <w:szCs w:val="18"/>
        </w:rPr>
        <w:t>, circulares y disposiciones administrativas de observancia general dentro de sus respectivas jurisdicciones, que organicen la administración pública municipal, regulen las materias, procedimientos, funciones y servicios públicos de su competencia y aseguren la participac</w:t>
      </w:r>
      <w:r w:rsidR="002B5C4A">
        <w:rPr>
          <w:rFonts w:cstheme="minorHAnsi"/>
          <w:i/>
          <w:sz w:val="18"/>
          <w:szCs w:val="18"/>
        </w:rPr>
        <w:t xml:space="preserve">ión ciudadana y vecinal.” (Sic). </w:t>
      </w:r>
      <w:r w:rsidR="002B5C4A" w:rsidRPr="00E70A72">
        <w:rPr>
          <w:rFonts w:eastAsia="Times New Roman" w:cstheme="minorHAnsi"/>
          <w:b/>
          <w:bCs/>
          <w:sz w:val="20"/>
          <w:szCs w:val="20"/>
          <w:lang w:eastAsia="es-MX"/>
        </w:rPr>
        <w:t xml:space="preserve">B) </w:t>
      </w:r>
      <w:r w:rsidR="002B5C4A" w:rsidRPr="00E70A72">
        <w:rPr>
          <w:rFonts w:eastAsia="Times New Roman" w:cstheme="minorHAnsi"/>
          <w:bCs/>
          <w:sz w:val="20"/>
          <w:szCs w:val="20"/>
          <w:lang w:eastAsia="es-MX"/>
        </w:rPr>
        <w:t>Que de conformidad a lo establecido en el artículo 77 de la Constitución Política del Estado de Jalisco en sus fracciones I, II y III se establece lo siguiente:</w:t>
      </w:r>
      <w:r w:rsidR="002B5C4A">
        <w:rPr>
          <w:rFonts w:eastAsia="Times New Roman" w:cstheme="minorHAnsi"/>
          <w:bCs/>
          <w:sz w:val="20"/>
          <w:szCs w:val="20"/>
          <w:lang w:eastAsia="es-MX"/>
        </w:rPr>
        <w:t xml:space="preserve"> </w:t>
      </w:r>
      <w:r w:rsidR="002B5C4A" w:rsidRPr="00E70A72">
        <w:rPr>
          <w:rFonts w:cstheme="minorHAnsi"/>
          <w:b/>
          <w:bCs/>
          <w:i/>
          <w:sz w:val="18"/>
          <w:szCs w:val="18"/>
        </w:rPr>
        <w:t>Artículo 77</w:t>
      </w:r>
      <w:r w:rsidR="002B5C4A" w:rsidRPr="00E70A72">
        <w:rPr>
          <w:rFonts w:cstheme="minorHAnsi"/>
          <w:i/>
          <w:sz w:val="18"/>
          <w:szCs w:val="18"/>
        </w:rPr>
        <w:t xml:space="preserve">.- </w:t>
      </w:r>
      <w:r w:rsidR="002B5C4A" w:rsidRPr="00E70A72">
        <w:rPr>
          <w:rFonts w:cstheme="minorHAnsi"/>
          <w:i/>
          <w:sz w:val="18"/>
          <w:szCs w:val="18"/>
          <w:u w:val="single"/>
        </w:rPr>
        <w:t>Los ayuntamientos tendrán facultades para aprobar, de acuerdo con las leyes en materia municipal</w:t>
      </w:r>
      <w:r w:rsidR="002B5C4A" w:rsidRPr="00E70A72">
        <w:rPr>
          <w:rFonts w:cstheme="minorHAnsi"/>
          <w:i/>
          <w:sz w:val="18"/>
          <w:szCs w:val="18"/>
        </w:rPr>
        <w:t xml:space="preserve"> que expida el Congreso del Estado:</w:t>
      </w:r>
      <w:r w:rsidR="002B5C4A">
        <w:rPr>
          <w:rFonts w:eastAsia="Times New Roman" w:cstheme="minorHAnsi"/>
          <w:b/>
          <w:lang w:eastAsia="es-MX"/>
        </w:rPr>
        <w:t xml:space="preserve"> </w:t>
      </w:r>
      <w:r w:rsidR="002B5C4A" w:rsidRPr="00E70A72">
        <w:rPr>
          <w:rFonts w:cstheme="minorHAnsi"/>
          <w:i/>
          <w:spacing w:val="-3"/>
          <w:sz w:val="18"/>
          <w:szCs w:val="18"/>
        </w:rPr>
        <w:t>I. Los bandos de policía y gobierno;</w:t>
      </w:r>
      <w:r w:rsidR="002B5C4A">
        <w:rPr>
          <w:rFonts w:cstheme="minorHAnsi"/>
          <w:i/>
          <w:spacing w:val="-3"/>
          <w:sz w:val="18"/>
          <w:szCs w:val="18"/>
        </w:rPr>
        <w:t xml:space="preserve"> </w:t>
      </w:r>
      <w:r w:rsidR="002B5C4A" w:rsidRPr="00E70A72">
        <w:rPr>
          <w:rFonts w:cstheme="minorHAnsi"/>
          <w:i/>
          <w:sz w:val="18"/>
          <w:szCs w:val="18"/>
          <w:u w:val="single"/>
        </w:rPr>
        <w:t>II. Los reglamentos</w:t>
      </w:r>
      <w:r w:rsidR="002B5C4A" w:rsidRPr="00E70A72">
        <w:rPr>
          <w:rFonts w:cstheme="minorHAnsi"/>
          <w:i/>
          <w:sz w:val="18"/>
          <w:szCs w:val="18"/>
        </w:rPr>
        <w:t>, circulares y disposiciones administrativas de observancia general dentro de sus respectivas jurisdicciones, con el objeto de:</w:t>
      </w:r>
      <w:r w:rsidR="002B5C4A">
        <w:rPr>
          <w:rFonts w:eastAsia="Times New Roman" w:cstheme="minorHAnsi"/>
          <w:b/>
          <w:lang w:eastAsia="es-MX"/>
        </w:rPr>
        <w:t xml:space="preserve"> </w:t>
      </w:r>
      <w:r w:rsidR="002B5C4A">
        <w:rPr>
          <w:rFonts w:cstheme="minorHAnsi"/>
          <w:i/>
          <w:spacing w:val="-3"/>
          <w:sz w:val="18"/>
          <w:szCs w:val="18"/>
        </w:rPr>
        <w:t xml:space="preserve">A) </w:t>
      </w:r>
      <w:r w:rsidR="002B5C4A" w:rsidRPr="00E70A72">
        <w:rPr>
          <w:rFonts w:cstheme="minorHAnsi"/>
          <w:i/>
          <w:spacing w:val="-3"/>
          <w:sz w:val="18"/>
          <w:szCs w:val="18"/>
        </w:rPr>
        <w:t>Organizar la administración pública municipal;</w:t>
      </w:r>
      <w:r w:rsidR="002B5C4A">
        <w:rPr>
          <w:rFonts w:eastAsia="Times New Roman" w:cstheme="minorHAnsi"/>
          <w:b/>
          <w:lang w:eastAsia="es-MX"/>
        </w:rPr>
        <w:t xml:space="preserve"> </w:t>
      </w:r>
      <w:r w:rsidR="002B5C4A">
        <w:rPr>
          <w:rFonts w:cstheme="minorHAnsi"/>
          <w:i/>
          <w:spacing w:val="-3"/>
          <w:sz w:val="18"/>
          <w:szCs w:val="18"/>
        </w:rPr>
        <w:t xml:space="preserve">B) </w:t>
      </w:r>
      <w:r w:rsidR="002B5C4A" w:rsidRPr="00E70A72">
        <w:rPr>
          <w:rFonts w:cstheme="minorHAnsi"/>
          <w:i/>
          <w:spacing w:val="-3"/>
          <w:sz w:val="18"/>
          <w:szCs w:val="18"/>
        </w:rPr>
        <w:t>Regular las materias, procedimientos, funciones y servicios públicos de su competencia; y</w:t>
      </w:r>
      <w:r w:rsidR="002B5C4A">
        <w:rPr>
          <w:rFonts w:eastAsia="Times New Roman" w:cstheme="minorHAnsi"/>
          <w:b/>
          <w:lang w:eastAsia="es-MX"/>
        </w:rPr>
        <w:t xml:space="preserve"> </w:t>
      </w:r>
      <w:r w:rsidR="002B5C4A">
        <w:rPr>
          <w:rFonts w:cstheme="minorHAnsi"/>
          <w:i/>
          <w:spacing w:val="-3"/>
          <w:sz w:val="18"/>
          <w:szCs w:val="18"/>
        </w:rPr>
        <w:t xml:space="preserve">C) </w:t>
      </w:r>
      <w:r w:rsidR="002B5C4A" w:rsidRPr="00E70A72">
        <w:rPr>
          <w:rFonts w:cstheme="minorHAnsi"/>
          <w:i/>
          <w:spacing w:val="-3"/>
          <w:sz w:val="18"/>
          <w:szCs w:val="18"/>
        </w:rPr>
        <w:t>Asegurar la participación ciudadana y vecinal;</w:t>
      </w:r>
      <w:r w:rsidR="002B5C4A">
        <w:rPr>
          <w:rFonts w:cstheme="minorHAnsi"/>
          <w:i/>
          <w:spacing w:val="-3"/>
          <w:sz w:val="18"/>
          <w:szCs w:val="18"/>
        </w:rPr>
        <w:t xml:space="preserve"> </w:t>
      </w:r>
      <w:r w:rsidR="002B5C4A" w:rsidRPr="00E70A72">
        <w:rPr>
          <w:rFonts w:cstheme="minorHAnsi"/>
          <w:i/>
          <w:sz w:val="18"/>
          <w:szCs w:val="18"/>
        </w:rPr>
        <w:t xml:space="preserve">III. </w:t>
      </w:r>
      <w:r w:rsidR="002B5C4A" w:rsidRPr="00E70A72">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002B5C4A" w:rsidRPr="00E70A72">
        <w:rPr>
          <w:rFonts w:cstheme="minorHAnsi"/>
          <w:i/>
          <w:sz w:val="18"/>
          <w:szCs w:val="18"/>
        </w:rPr>
        <w:t>; y (Sic)</w:t>
      </w:r>
      <w:r w:rsidR="002B5C4A">
        <w:rPr>
          <w:rFonts w:eastAsia="Times New Roman" w:cstheme="minorHAnsi"/>
          <w:b/>
          <w:lang w:eastAsia="es-MX"/>
        </w:rPr>
        <w:t xml:space="preserve">. </w:t>
      </w:r>
      <w:r w:rsidR="002B5C4A" w:rsidRPr="00E70A72">
        <w:rPr>
          <w:rFonts w:eastAsia="Times New Roman" w:cstheme="minorHAnsi"/>
          <w:b/>
          <w:lang w:eastAsia="es-MX"/>
        </w:rPr>
        <w:t>C</w:t>
      </w:r>
      <w:r w:rsidR="002B5C4A" w:rsidRPr="00B57952">
        <w:rPr>
          <w:rFonts w:eastAsia="Times New Roman" w:cstheme="minorHAnsi"/>
          <w:b/>
          <w:sz w:val="20"/>
          <w:szCs w:val="20"/>
          <w:lang w:eastAsia="es-MX"/>
        </w:rPr>
        <w:t>)</w:t>
      </w:r>
      <w:r w:rsidR="002B5C4A" w:rsidRPr="00B57952">
        <w:rPr>
          <w:rFonts w:eastAsia="Times New Roman" w:cstheme="minorHAnsi"/>
          <w:sz w:val="20"/>
          <w:szCs w:val="20"/>
          <w:lang w:eastAsia="es-MX"/>
        </w:rPr>
        <w:t xml:space="preserve"> Que en concordancia con lo anterior, los artículos 37 fracción II, 40, 41, 42 y 44 de la Ley del Gobierno y la Administración Pública Municipal del Estado de Jalisco, disponen lo siguiente:</w:t>
      </w:r>
      <w:r w:rsidR="002B5C4A" w:rsidRPr="00B57952">
        <w:rPr>
          <w:rFonts w:eastAsia="Times New Roman" w:cstheme="minorHAnsi"/>
          <w:b/>
          <w:sz w:val="20"/>
          <w:szCs w:val="20"/>
          <w:lang w:eastAsia="es-MX"/>
        </w:rPr>
        <w:t xml:space="preserve"> </w:t>
      </w:r>
      <w:r w:rsidR="002B5C4A" w:rsidRPr="00E70A72">
        <w:rPr>
          <w:rFonts w:eastAsia="Times New Roman" w:cstheme="minorHAnsi"/>
          <w:bCs/>
          <w:i/>
          <w:snapToGrid w:val="0"/>
          <w:sz w:val="18"/>
          <w:szCs w:val="18"/>
          <w:lang w:eastAsia="es-MX"/>
        </w:rPr>
        <w:t>“</w:t>
      </w:r>
      <w:r w:rsidR="002B5C4A" w:rsidRPr="00E70A72">
        <w:rPr>
          <w:rFonts w:eastAsia="Times New Roman" w:cstheme="minorHAnsi"/>
          <w:b/>
          <w:bCs/>
          <w:i/>
          <w:snapToGrid w:val="0"/>
          <w:sz w:val="18"/>
          <w:szCs w:val="18"/>
          <w:lang w:eastAsia="es-MX"/>
        </w:rPr>
        <w:t>Artículo 37</w:t>
      </w:r>
      <w:r w:rsidR="002B5C4A" w:rsidRPr="00E70A72">
        <w:rPr>
          <w:rFonts w:eastAsia="Times New Roman" w:cstheme="minorHAnsi"/>
          <w:i/>
          <w:snapToGrid w:val="0"/>
          <w:sz w:val="18"/>
          <w:szCs w:val="18"/>
          <w:lang w:eastAsia="es-MX"/>
        </w:rPr>
        <w:t xml:space="preserve">. </w:t>
      </w:r>
      <w:r w:rsidR="002B5C4A" w:rsidRPr="00E70A72">
        <w:rPr>
          <w:rFonts w:eastAsia="Times New Roman" w:cstheme="minorHAnsi"/>
          <w:i/>
          <w:snapToGrid w:val="0"/>
          <w:sz w:val="18"/>
          <w:szCs w:val="18"/>
          <w:u w:val="single"/>
          <w:lang w:eastAsia="es-MX"/>
        </w:rPr>
        <w:t>Son obligaciones de los Ayuntamientos</w:t>
      </w:r>
      <w:r w:rsidR="002B5C4A" w:rsidRPr="00E70A72">
        <w:rPr>
          <w:rFonts w:eastAsia="Times New Roman" w:cstheme="minorHAnsi"/>
          <w:i/>
          <w:snapToGrid w:val="0"/>
          <w:sz w:val="18"/>
          <w:szCs w:val="18"/>
          <w:lang w:eastAsia="es-MX"/>
        </w:rPr>
        <w:t>, las siguientes:</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 xml:space="preserve">II. </w:t>
      </w:r>
      <w:r w:rsidR="002B5C4A" w:rsidRPr="00E70A72">
        <w:rPr>
          <w:rFonts w:eastAsia="Times New Roman" w:cstheme="minorHAnsi"/>
          <w:i/>
          <w:snapToGrid w:val="0"/>
          <w:sz w:val="18"/>
          <w:szCs w:val="18"/>
          <w:u w:val="single"/>
          <w:lang w:eastAsia="es-MX"/>
        </w:rPr>
        <w:t>Aprobar y aplicar</w:t>
      </w:r>
      <w:r w:rsidR="002B5C4A" w:rsidRPr="00E70A72">
        <w:rPr>
          <w:rFonts w:eastAsia="Times New Roman" w:cstheme="minorHAnsi"/>
          <w:i/>
          <w:snapToGrid w:val="0"/>
          <w:sz w:val="18"/>
          <w:szCs w:val="18"/>
          <w:lang w:eastAsia="es-MX"/>
        </w:rPr>
        <w:t xml:space="preserve"> su presupuesto de egresos, bandos de policía y gobierno, </w:t>
      </w:r>
      <w:r w:rsidR="002B5C4A" w:rsidRPr="00E70A72">
        <w:rPr>
          <w:rFonts w:eastAsia="Times New Roman" w:cstheme="minorHAnsi"/>
          <w:i/>
          <w:snapToGrid w:val="0"/>
          <w:sz w:val="18"/>
          <w:szCs w:val="18"/>
          <w:u w:val="single"/>
          <w:lang w:eastAsia="es-MX"/>
        </w:rPr>
        <w:t>reglamentos,</w:t>
      </w:r>
      <w:r w:rsidR="002B5C4A" w:rsidRPr="00E70A72">
        <w:rPr>
          <w:rFonts w:eastAsia="Times New Roman" w:cstheme="minorHAnsi"/>
          <w:i/>
          <w:snapToGrid w:val="0"/>
          <w:sz w:val="18"/>
          <w:szCs w:val="18"/>
          <w:lang w:eastAsia="es-MX"/>
        </w:rPr>
        <w:t xml:space="preserve"> circulares y disposiciones administrativas de observancia general que </w:t>
      </w:r>
      <w:r w:rsidR="002B5C4A" w:rsidRPr="00E70A72">
        <w:rPr>
          <w:rFonts w:eastAsia="Times New Roman" w:cstheme="minorHAnsi"/>
          <w:i/>
          <w:snapToGrid w:val="0"/>
          <w:sz w:val="18"/>
          <w:szCs w:val="18"/>
          <w:lang w:eastAsia="es-MX"/>
        </w:rPr>
        <w:lastRenderedPageBreak/>
        <w:t>organicen la administración pública municipal, regulen las materias, procedimientos, funciones y servicios públicos de su competencia y aseguren la participación ciudadana y vecinal;</w:t>
      </w:r>
      <w:r w:rsidR="002B5C4A">
        <w:rPr>
          <w:rFonts w:eastAsia="Times New Roman" w:cstheme="minorHAnsi"/>
          <w:b/>
          <w:lang w:eastAsia="es-MX"/>
        </w:rPr>
        <w:t xml:space="preserve"> </w:t>
      </w:r>
      <w:r w:rsidR="002B5C4A" w:rsidRPr="00E70A72">
        <w:rPr>
          <w:rFonts w:eastAsia="Times New Roman" w:cstheme="minorHAnsi"/>
          <w:b/>
          <w:bCs/>
          <w:i/>
          <w:snapToGrid w:val="0"/>
          <w:sz w:val="18"/>
          <w:szCs w:val="18"/>
          <w:lang w:eastAsia="es-MX"/>
        </w:rPr>
        <w:t>Artículo 40</w:t>
      </w:r>
      <w:r w:rsidR="002B5C4A" w:rsidRPr="00E70A72">
        <w:rPr>
          <w:rFonts w:eastAsia="Times New Roman" w:cstheme="minorHAnsi"/>
          <w:i/>
          <w:snapToGrid w:val="0"/>
          <w:sz w:val="18"/>
          <w:szCs w:val="18"/>
          <w:lang w:eastAsia="es-MX"/>
        </w:rPr>
        <w:t xml:space="preserve">. </w:t>
      </w:r>
      <w:r w:rsidR="002B5C4A" w:rsidRPr="00E70A72">
        <w:rPr>
          <w:rFonts w:eastAsia="Times New Roman" w:cstheme="minorHAnsi"/>
          <w:i/>
          <w:snapToGrid w:val="0"/>
          <w:sz w:val="18"/>
          <w:szCs w:val="18"/>
          <w:u w:val="single"/>
          <w:lang w:eastAsia="es-MX"/>
        </w:rPr>
        <w:t>Los Ayuntamientos pueden expedir, de acuerdo con las leyes estatales</w:t>
      </w:r>
      <w:r w:rsidR="002B5C4A" w:rsidRPr="00E70A72">
        <w:rPr>
          <w:rFonts w:eastAsia="Times New Roman" w:cstheme="minorHAnsi"/>
          <w:i/>
          <w:snapToGrid w:val="0"/>
          <w:sz w:val="18"/>
          <w:szCs w:val="18"/>
          <w:lang w:eastAsia="es-MX"/>
        </w:rPr>
        <w:t xml:space="preserve"> en materia municipal:</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I. Los bandos de policía y gobierno; y</w:t>
      </w:r>
      <w:r w:rsidR="002B5C4A">
        <w:rPr>
          <w:rFonts w:eastAsia="Times New Roman" w:cstheme="minorHAnsi"/>
          <w:b/>
          <w:lang w:eastAsia="es-MX"/>
        </w:rPr>
        <w:t xml:space="preserve"> </w:t>
      </w:r>
      <w:r w:rsidR="002B5C4A" w:rsidRPr="00E70A72">
        <w:rPr>
          <w:rFonts w:eastAsia="Times New Roman" w:cstheme="minorHAnsi"/>
          <w:i/>
          <w:snapToGrid w:val="0"/>
          <w:sz w:val="18"/>
          <w:szCs w:val="18"/>
          <w:u w:val="single"/>
          <w:lang w:eastAsia="es-MX"/>
        </w:rPr>
        <w:t>II. Los reglamentos</w:t>
      </w:r>
      <w:r w:rsidR="002B5C4A" w:rsidRPr="00E70A72">
        <w:rPr>
          <w:rFonts w:eastAsia="Times New Roman" w:cstheme="minorHAnsi"/>
          <w:i/>
          <w:snapToGrid w:val="0"/>
          <w:sz w:val="18"/>
          <w:szCs w:val="18"/>
          <w:lang w:eastAsia="es-MX"/>
        </w:rPr>
        <w:t>, circulares y disposiciones administrativas de observancia general, dentro de sus respectivas jurisdicciones, que regulen asuntos de su competencia.</w:t>
      </w:r>
      <w:r w:rsidR="002B5C4A">
        <w:rPr>
          <w:rFonts w:eastAsia="Times New Roman" w:cstheme="minorHAnsi"/>
          <w:b/>
          <w:lang w:eastAsia="es-MX"/>
        </w:rPr>
        <w:t xml:space="preserve"> </w:t>
      </w:r>
      <w:r w:rsidR="002B5C4A" w:rsidRPr="00E70A72">
        <w:rPr>
          <w:rFonts w:eastAsia="Times New Roman" w:cstheme="minorHAnsi"/>
          <w:b/>
          <w:bCs/>
          <w:i/>
          <w:snapToGrid w:val="0"/>
          <w:sz w:val="18"/>
          <w:szCs w:val="18"/>
          <w:lang w:eastAsia="es-MX"/>
        </w:rPr>
        <w:t>Artículo 41</w:t>
      </w:r>
      <w:r w:rsidR="002B5C4A" w:rsidRPr="00E70A72">
        <w:rPr>
          <w:rFonts w:eastAsia="Times New Roman" w:cstheme="minorHAnsi"/>
          <w:i/>
          <w:snapToGrid w:val="0"/>
          <w:sz w:val="18"/>
          <w:szCs w:val="18"/>
          <w:lang w:eastAsia="es-MX"/>
        </w:rPr>
        <w:t>. Tienen facultad para presentar iniciativas de ordenamientos municipales:</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I. El Presidente Municipal;</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II. Los regidores; III. El Síndico; y</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IV. Las comisiones del Ayuntamiento, colegiadas o individuales.</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Los Ayuntamientos pueden establecer, a través de sus reglamentos municipales, la iniciativa popular como medio para fortalecer la participación ciudadana y vecinal.</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La presentación de una iniciativa no genera derecho a persona alguna, únicamente supone el inicio del procedimiento respectivo que debe agotarse en virtud del interés público.</w:t>
      </w:r>
      <w:r w:rsidR="002B5C4A">
        <w:rPr>
          <w:rFonts w:eastAsia="Times New Roman" w:cstheme="minorHAnsi"/>
          <w:b/>
          <w:lang w:eastAsia="es-MX"/>
        </w:rPr>
        <w:t xml:space="preserve"> </w:t>
      </w:r>
      <w:r w:rsidR="002B5C4A" w:rsidRPr="00E70A72">
        <w:rPr>
          <w:rFonts w:eastAsia="Times New Roman" w:cstheme="minorHAnsi"/>
          <w:b/>
          <w:bCs/>
          <w:i/>
          <w:snapToGrid w:val="0"/>
          <w:sz w:val="18"/>
          <w:szCs w:val="18"/>
          <w:lang w:eastAsia="es-MX"/>
        </w:rPr>
        <w:t>Artículo 42</w:t>
      </w:r>
      <w:r w:rsidR="002B5C4A" w:rsidRPr="00E70A72">
        <w:rPr>
          <w:rFonts w:eastAsia="Times New Roman" w:cstheme="minorHAnsi"/>
          <w:i/>
          <w:snapToGrid w:val="0"/>
          <w:sz w:val="18"/>
          <w:szCs w:val="18"/>
          <w:lang w:eastAsia="es-MX"/>
        </w:rPr>
        <w:t>. Para la aprobación de los ordenamientos municipales se deben observar los requisitos previstos en los reglamentos expedidos para tal efecto, cumpliendo con lo siguiente</w:t>
      </w:r>
      <w:proofErr w:type="gramStart"/>
      <w:r w:rsidR="002B5C4A" w:rsidRPr="00E70A72">
        <w:rPr>
          <w:rFonts w:eastAsia="Times New Roman" w:cstheme="minorHAnsi"/>
          <w:i/>
          <w:snapToGrid w:val="0"/>
          <w:sz w:val="18"/>
          <w:szCs w:val="18"/>
          <w:lang w:eastAsia="es-MX"/>
        </w:rPr>
        <w:t xml:space="preserve">: </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I</w:t>
      </w:r>
      <w:proofErr w:type="gramEnd"/>
      <w:r w:rsidR="002B5C4A" w:rsidRPr="00E70A72">
        <w:rPr>
          <w:rFonts w:eastAsia="Times New Roman" w:cstheme="minorHAnsi"/>
          <w:i/>
          <w:snapToGrid w:val="0"/>
          <w:sz w:val="18"/>
          <w:szCs w:val="18"/>
          <w:lang w:eastAsia="es-MX"/>
        </w:rPr>
        <w:t>. En las deliberaciones para la aprobación de los ordenamientos municipales, únicamente participarán los miembros del Ayuntamiento y el servidor público encargado de la Secretaría del Ayuntamiento, éste último sólo con voz informativa;</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II. Cuando se rechace por el Ayuntamiento la iniciativa de una norma municipal, no puede presentarse de nueva cuenta para su estudio, sino transcurridos seis meses;</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 xml:space="preserve">V. </w:t>
      </w:r>
      <w:r w:rsidR="002B5C4A" w:rsidRPr="00E70A72">
        <w:rPr>
          <w:rFonts w:eastAsia="Times New Roman" w:cstheme="minorHAnsi"/>
          <w:i/>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2B5C4A" w:rsidRPr="00E70A72">
        <w:rPr>
          <w:rFonts w:eastAsia="Times New Roman" w:cstheme="minorHAnsi"/>
          <w:i/>
          <w:snapToGrid w:val="0"/>
          <w:sz w:val="18"/>
          <w:szCs w:val="18"/>
          <w:lang w:eastAsia="es-MX"/>
        </w:rPr>
        <w:t xml:space="preserve">; </w:t>
      </w:r>
      <w:r w:rsidR="002B5C4A">
        <w:rPr>
          <w:rFonts w:eastAsia="Times New Roman" w:cstheme="minorHAnsi"/>
          <w:b/>
          <w:lang w:eastAsia="es-MX"/>
        </w:rPr>
        <w:t xml:space="preserve"> </w:t>
      </w:r>
      <w:r w:rsidR="002B5C4A" w:rsidRPr="00E70A72">
        <w:rPr>
          <w:rFonts w:eastAsia="Times New Roman"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2B5C4A">
        <w:rPr>
          <w:rFonts w:eastAsia="Times New Roman" w:cstheme="minorHAnsi"/>
          <w:b/>
          <w:lang w:eastAsia="es-MX"/>
        </w:rPr>
        <w:t xml:space="preserve"> </w:t>
      </w:r>
      <w:r w:rsidR="002B5C4A" w:rsidRPr="00E70A72">
        <w:rPr>
          <w:rFonts w:eastAsia="Times New Roman" w:cstheme="minorHAnsi"/>
          <w:b/>
          <w:bCs/>
          <w:i/>
          <w:snapToGrid w:val="0"/>
          <w:sz w:val="18"/>
          <w:szCs w:val="18"/>
          <w:lang w:eastAsia="es-MX"/>
        </w:rPr>
        <w:t>Artículo 44</w:t>
      </w:r>
      <w:r w:rsidR="002B5C4A" w:rsidRPr="00E70A72">
        <w:rPr>
          <w:rFonts w:eastAsia="Times New Roman" w:cstheme="minorHAnsi"/>
          <w:i/>
          <w:snapToGrid w:val="0"/>
          <w:sz w:val="18"/>
          <w:szCs w:val="18"/>
          <w:lang w:eastAsia="es-MX"/>
        </w:rPr>
        <w:t>. Los ordenamientos municipales deben señalar por lo menos:</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I.  Materia que regulan;</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II.  Fundamento jurídico;</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III. Objeto y fines;</w:t>
      </w:r>
      <w:r w:rsidR="002B5C4A">
        <w:rPr>
          <w:rFonts w:eastAsia="Times New Roman" w:cstheme="minorHAnsi"/>
          <w:b/>
          <w:lang w:eastAsia="es-MX"/>
        </w:rPr>
        <w:t xml:space="preserve"> </w:t>
      </w:r>
      <w:r w:rsidR="002B5C4A" w:rsidRPr="00E70A72">
        <w:rPr>
          <w:rFonts w:eastAsia="Times New Roman" w:cstheme="minorHAnsi"/>
          <w:i/>
          <w:snapToGrid w:val="0"/>
          <w:sz w:val="18"/>
          <w:szCs w:val="18"/>
          <w:lang w:eastAsia="es-MX"/>
        </w:rPr>
        <w:t>IV. Atribuciones de las autoridades, mismas que no deben exceder de las previstas por las disposiciones legales aplicables; V.  Derechos y obligaciones de los administrados;</w:t>
      </w:r>
      <w:r w:rsidR="00B57952">
        <w:rPr>
          <w:rFonts w:eastAsia="Times New Roman" w:cstheme="minorHAnsi"/>
          <w:b/>
          <w:lang w:eastAsia="es-MX"/>
        </w:rPr>
        <w:t xml:space="preserve"> </w:t>
      </w:r>
      <w:r w:rsidR="002B5C4A" w:rsidRPr="00E70A72">
        <w:rPr>
          <w:rFonts w:eastAsia="Times New Roman" w:cstheme="minorHAnsi"/>
          <w:i/>
          <w:snapToGrid w:val="0"/>
          <w:sz w:val="18"/>
          <w:szCs w:val="18"/>
          <w:lang w:eastAsia="es-MX"/>
        </w:rPr>
        <w:t>VI.  Faltas e infracciones;</w:t>
      </w:r>
      <w:r w:rsidR="00B57952">
        <w:rPr>
          <w:rFonts w:eastAsia="Times New Roman" w:cstheme="minorHAnsi"/>
          <w:b/>
          <w:lang w:eastAsia="es-MX"/>
        </w:rPr>
        <w:t xml:space="preserve"> </w:t>
      </w:r>
      <w:r w:rsidR="002B5C4A" w:rsidRPr="00E70A72">
        <w:rPr>
          <w:rFonts w:eastAsia="Times New Roman" w:cstheme="minorHAnsi"/>
          <w:i/>
          <w:snapToGrid w:val="0"/>
          <w:sz w:val="18"/>
          <w:szCs w:val="18"/>
          <w:lang w:eastAsia="es-MX"/>
        </w:rPr>
        <w:t>VII. Sanciones; y</w:t>
      </w:r>
      <w:r w:rsidR="00B57952">
        <w:rPr>
          <w:rFonts w:eastAsia="Times New Roman" w:cstheme="minorHAnsi"/>
          <w:i/>
          <w:snapToGrid w:val="0"/>
          <w:sz w:val="18"/>
          <w:szCs w:val="18"/>
          <w:lang w:eastAsia="es-MX"/>
        </w:rPr>
        <w:t xml:space="preserve"> </w:t>
      </w:r>
      <w:r w:rsidR="002B5C4A" w:rsidRPr="00B11C33">
        <w:rPr>
          <w:rFonts w:eastAsia="Times New Roman" w:cstheme="minorHAnsi"/>
          <w:i/>
          <w:snapToGrid w:val="0"/>
          <w:lang w:eastAsia="es-MX"/>
        </w:rPr>
        <w:t xml:space="preserve">VIII.  Vigencia. </w:t>
      </w:r>
      <w:proofErr w:type="gramStart"/>
      <w:r w:rsidR="002B5C4A" w:rsidRPr="00B11C33">
        <w:rPr>
          <w:rFonts w:eastAsia="Times New Roman" w:cstheme="minorHAnsi"/>
          <w:i/>
          <w:snapToGrid w:val="0"/>
          <w:lang w:eastAsia="es-MX"/>
        </w:rPr>
        <w:t>“ (</w:t>
      </w:r>
      <w:proofErr w:type="gramEnd"/>
      <w:r w:rsidR="002B5C4A" w:rsidRPr="00B11C33">
        <w:rPr>
          <w:rFonts w:eastAsia="Times New Roman" w:cstheme="minorHAnsi"/>
          <w:i/>
          <w:snapToGrid w:val="0"/>
          <w:lang w:eastAsia="es-MX"/>
        </w:rPr>
        <w:t>Sic)</w:t>
      </w:r>
      <w:r w:rsidR="00B57952">
        <w:rPr>
          <w:rFonts w:eastAsia="Times New Roman" w:cstheme="minorHAnsi"/>
          <w:b/>
          <w:lang w:eastAsia="es-MX"/>
        </w:rPr>
        <w:t xml:space="preserve">. </w:t>
      </w:r>
      <w:r w:rsidR="002B5C4A" w:rsidRPr="00B57952">
        <w:rPr>
          <w:rFonts w:eastAsia="Times New Roman" w:cstheme="minorHAnsi"/>
          <w:b/>
          <w:sz w:val="20"/>
          <w:szCs w:val="20"/>
          <w:lang w:eastAsia="es-MX"/>
        </w:rPr>
        <w:t>D)</w:t>
      </w:r>
      <w:r w:rsidR="002B5C4A" w:rsidRPr="00B57952">
        <w:rPr>
          <w:rFonts w:eastAsia="Times New Roman" w:cstheme="minorHAnsi"/>
          <w:sz w:val="20"/>
          <w:szCs w:val="20"/>
          <w:lang w:eastAsia="es-MX"/>
        </w:rPr>
        <w:t xml:space="preserve"> Que, en reciprocidad con lo anterior, los artículos 39, 40, 83 y 84 del Reglamento Orgánico del Gobierno y la Administración Pública del Municipio de Puerto Vallarta, Jalisco, establece lo siguiente:</w:t>
      </w:r>
      <w:r w:rsidR="00B57952">
        <w:rPr>
          <w:rFonts w:eastAsia="Times New Roman" w:cstheme="minorHAnsi"/>
          <w:b/>
          <w:lang w:eastAsia="es-MX"/>
        </w:rPr>
        <w:t xml:space="preserve"> </w:t>
      </w:r>
      <w:r w:rsidR="002B5C4A" w:rsidRPr="00E70A72">
        <w:rPr>
          <w:rFonts w:cstheme="minorHAnsi"/>
          <w:bCs/>
          <w:i/>
          <w:sz w:val="18"/>
          <w:szCs w:val="18"/>
        </w:rPr>
        <w:t>“</w:t>
      </w:r>
      <w:r w:rsidR="002B5C4A" w:rsidRPr="00E70A72">
        <w:rPr>
          <w:rFonts w:cstheme="minorHAnsi"/>
          <w:b/>
          <w:bCs/>
          <w:i/>
          <w:sz w:val="18"/>
          <w:szCs w:val="18"/>
        </w:rPr>
        <w:t xml:space="preserve">Artículo 39. </w:t>
      </w:r>
      <w:r w:rsidR="002B5C4A" w:rsidRPr="00E70A72">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B57952">
        <w:rPr>
          <w:rFonts w:eastAsia="Times New Roman" w:cstheme="minorHAnsi"/>
          <w:b/>
          <w:lang w:eastAsia="es-MX"/>
        </w:rPr>
        <w:t xml:space="preserve"> </w:t>
      </w:r>
      <w:r w:rsidR="002B5C4A" w:rsidRPr="00E70A72">
        <w:rPr>
          <w:rFonts w:cstheme="minorHAnsi"/>
          <w:b/>
          <w:bCs/>
          <w:i/>
          <w:sz w:val="18"/>
          <w:szCs w:val="18"/>
        </w:rPr>
        <w:t xml:space="preserve">Artículo 40. </w:t>
      </w:r>
      <w:r w:rsidR="002B5C4A" w:rsidRPr="00E70A72">
        <w:rPr>
          <w:rFonts w:cstheme="minorHAnsi"/>
          <w:i/>
          <w:sz w:val="18"/>
          <w:szCs w:val="18"/>
        </w:rPr>
        <w:t xml:space="preserve">Se consideran ordenamientos municipales, para los efectos de este Reglamento: I.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III. Los instrumentos jurídicos que regulen el desarrollo urbano y el ordenamiento territorial. IV. El Plan Municipal de Desarrollo y los instrumentos rectores de la planeación que derivan de él. 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 </w:t>
      </w:r>
      <w:r w:rsidR="002B5C4A" w:rsidRPr="00E70A72">
        <w:rPr>
          <w:rFonts w:cstheme="minorHAnsi"/>
          <w:b/>
          <w:bCs/>
          <w:i/>
          <w:sz w:val="18"/>
          <w:szCs w:val="18"/>
        </w:rPr>
        <w:t xml:space="preserve">Artículo 83. </w:t>
      </w:r>
      <w:r w:rsidR="002B5C4A" w:rsidRPr="00E70A72">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2B5C4A">
        <w:rPr>
          <w:rFonts w:cstheme="minorHAnsi"/>
          <w:i/>
          <w:sz w:val="18"/>
          <w:szCs w:val="18"/>
        </w:rPr>
        <w:t xml:space="preserve"> </w:t>
      </w:r>
      <w:r w:rsidR="002B5C4A" w:rsidRPr="00E70A72">
        <w:rPr>
          <w:rFonts w:cstheme="minorHAnsi"/>
          <w:b/>
          <w:bCs/>
          <w:i/>
          <w:sz w:val="18"/>
          <w:szCs w:val="18"/>
        </w:rPr>
        <w:t xml:space="preserve">Artículo 84. </w:t>
      </w:r>
      <w:r w:rsidR="002B5C4A" w:rsidRPr="00E70A72">
        <w:rPr>
          <w:rFonts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w:t>
      </w:r>
      <w:r w:rsidR="002B5C4A" w:rsidRPr="00E70A72">
        <w:rPr>
          <w:rFonts w:cstheme="minorHAnsi"/>
          <w:i/>
          <w:sz w:val="18"/>
          <w:szCs w:val="18"/>
        </w:rPr>
        <w:lastRenderedPageBreak/>
        <w:t xml:space="preserve">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w:t>
      </w:r>
      <w:r w:rsidR="002B5C4A">
        <w:rPr>
          <w:rFonts w:cstheme="minorHAnsi"/>
          <w:i/>
          <w:sz w:val="18"/>
          <w:szCs w:val="18"/>
        </w:rPr>
        <w:t xml:space="preserve"> </w:t>
      </w:r>
      <w:r w:rsidR="002B5C4A" w:rsidRPr="00E70A72">
        <w:rPr>
          <w:rFonts w:cstheme="minorHAnsi"/>
          <w:i/>
          <w:sz w:val="18"/>
          <w:szCs w:val="18"/>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002B5C4A" w:rsidRPr="00E70A72">
        <w:rPr>
          <w:rFonts w:cstheme="minorHAnsi"/>
          <w:i/>
          <w:sz w:val="18"/>
          <w:szCs w:val="18"/>
        </w:rPr>
        <w:t>dictaminación</w:t>
      </w:r>
      <w:proofErr w:type="spellEnd"/>
      <w:r w:rsidR="002B5C4A" w:rsidRPr="00E70A72">
        <w:rPr>
          <w:rFonts w:cstheme="minorHAnsi"/>
          <w:i/>
          <w:sz w:val="18"/>
          <w:szCs w:val="18"/>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2B5C4A">
        <w:rPr>
          <w:rFonts w:cstheme="minorHAnsi"/>
          <w:i/>
          <w:sz w:val="18"/>
          <w:szCs w:val="18"/>
        </w:rPr>
        <w:t xml:space="preserve"> </w:t>
      </w:r>
      <w:r w:rsidR="002B5C4A" w:rsidRPr="00B57952">
        <w:rPr>
          <w:rFonts w:eastAsia="Times New Roman" w:cstheme="minorHAnsi"/>
          <w:b/>
          <w:sz w:val="20"/>
          <w:szCs w:val="20"/>
          <w:lang w:eastAsia="es-MX"/>
        </w:rPr>
        <w:t xml:space="preserve">De la Exposición de Motivos para Legislar y aprobar el Reglamento Municipal de Cambio Climático de Puerto Vallarta, Jalisco. </w:t>
      </w:r>
      <w:r w:rsidR="002B5C4A" w:rsidRPr="00B57952">
        <w:rPr>
          <w:rFonts w:cstheme="minorHAnsi"/>
          <w:sz w:val="20"/>
          <w:szCs w:val="20"/>
        </w:rPr>
        <w:t xml:space="preserve">Que el municipio de Puerto Vallarta, Jalisco, es uno de los destinos turísticos más importantes de México, por tal motivo es obligación de todos aquellos que ostentamos una representación social del poder público, y en el caso que nos concierne en materia legislativa, la de estar en una búsqueda constante de mejoras, actualizaciones y establecer los lineamientos reglamentarios para coadyuvar con el orden de la vida pública del puerto. Que se necesita comunicar de manera efectiva que el cambio climático es real y que sus impactos son duraderos, así como las maneras en las que la humanidad puede minimizar y prepararse para sus consecuencias, es importante comprender que este es un problema ocasionado por nosotros, y que como tal, la solución debe emanar desde la misma sociedad, traduciendo esto,  en la disminución del uso de combustibles fósiles, en la reducción de las emisiones de gases de efecto invernadero, y en transitar hacia alternativas bajas de carbono y procurar un acuerdo internacional en la materia, todo como parte de un esfuerzo global. </w:t>
      </w:r>
      <w:r w:rsidR="002B5C4A" w:rsidRPr="00B57952">
        <w:rPr>
          <w:rFonts w:eastAsia="Times New Roman" w:cstheme="minorHAnsi"/>
          <w:sz w:val="20"/>
          <w:szCs w:val="20"/>
          <w:lang w:eastAsia="es-PE"/>
        </w:rPr>
        <w:t>Que el cambio climático es un cambio significativo y duradero de los patrones locales o globales del clima, las causas pueden ser naturales, como por ejemplo, variaciones en la energía que se recibe del Sol, erupciones volcánicas, circulación oceánica, procesos biológicos y otros, o puede ser causada por influencia antrópica (por las actividades humanas), como por ejemplo, atreves de la emisión de CO2 y otros gases que atrapan el calor, o alteración del uso de grandes extensiones de suelos que causan, finalmente, un calentamiento global.</w:t>
      </w:r>
      <w:bookmarkStart w:id="3" w:name="_Toc425515027"/>
      <w:bookmarkStart w:id="4" w:name="efectosdea"/>
      <w:r w:rsidR="002B5C4A" w:rsidRPr="00B57952">
        <w:rPr>
          <w:rFonts w:eastAsia="Times New Roman" w:cstheme="minorHAnsi"/>
          <w:sz w:val="20"/>
          <w:szCs w:val="20"/>
          <w:lang w:eastAsia="es-PE"/>
        </w:rPr>
        <w:t xml:space="preserve"> </w:t>
      </w:r>
      <w:r w:rsidR="002B5C4A" w:rsidRPr="00B57952">
        <w:rPr>
          <w:rFonts w:cstheme="minorHAnsi"/>
          <w:sz w:val="20"/>
          <w:szCs w:val="20"/>
          <w:lang w:eastAsia="es-PE"/>
        </w:rPr>
        <w:t xml:space="preserve">Que </w:t>
      </w:r>
      <w:bookmarkEnd w:id="3"/>
      <w:bookmarkEnd w:id="4"/>
      <w:r w:rsidR="002B5C4A" w:rsidRPr="00B57952">
        <w:rPr>
          <w:rFonts w:cstheme="minorHAnsi"/>
          <w:sz w:val="20"/>
          <w:szCs w:val="20"/>
          <w:lang w:eastAsia="es-PE"/>
        </w:rPr>
        <w:t xml:space="preserve">si </w:t>
      </w:r>
      <w:r w:rsidR="002B5C4A" w:rsidRPr="00B57952">
        <w:rPr>
          <w:rFonts w:eastAsia="Times New Roman" w:cstheme="minorHAnsi"/>
          <w:sz w:val="20"/>
          <w:szCs w:val="20"/>
          <w:lang w:eastAsia="es-PE"/>
        </w:rPr>
        <w:t>no reducimos rápida y drásticamente las emisiones de gases efecto invernadero en todo el mundo los impactos del cambio climático serán realmente graves. Las emisiones de este tipo de gases han aumentado mucho desde la época preindustrial por el modelo energético global basado en la quema de combustibles fósiles.</w:t>
      </w:r>
      <w:r w:rsidR="002B5C4A" w:rsidRPr="00B57952">
        <w:rPr>
          <w:rFonts w:cstheme="minorHAnsi"/>
          <w:sz w:val="20"/>
          <w:szCs w:val="20"/>
          <w:lang w:eastAsia="es-PE"/>
        </w:rPr>
        <w:t xml:space="preserve"> </w:t>
      </w:r>
      <w:r w:rsidR="002B5C4A" w:rsidRPr="00B57952">
        <w:rPr>
          <w:rFonts w:eastAsia="Times New Roman" w:cstheme="minorHAnsi"/>
          <w:sz w:val="20"/>
          <w:szCs w:val="20"/>
          <w:lang w:eastAsia="es-PE"/>
        </w:rPr>
        <w:t>Los impactos del cambio climático ya son perceptibles, y quedan puestos en evidencia por datos como:</w:t>
      </w:r>
      <w:r w:rsidR="002B5C4A" w:rsidRPr="00B57952">
        <w:rPr>
          <w:rFonts w:cstheme="minorHAnsi"/>
          <w:sz w:val="20"/>
          <w:szCs w:val="20"/>
          <w:lang w:eastAsia="es-PE"/>
        </w:rPr>
        <w:t xml:space="preserve"> </w:t>
      </w:r>
      <w:r w:rsidR="002B5C4A" w:rsidRPr="00B57952">
        <w:rPr>
          <w:rFonts w:eastAsia="Times New Roman" w:cstheme="minorHAnsi"/>
          <w:sz w:val="20"/>
          <w:szCs w:val="20"/>
          <w:lang w:eastAsia="es-PE"/>
        </w:rPr>
        <w:t xml:space="preserve">El aumento de la temperatura global de 0,85 </w:t>
      </w:r>
      <w:proofErr w:type="spellStart"/>
      <w:r w:rsidR="002B5C4A" w:rsidRPr="00B57952">
        <w:rPr>
          <w:rFonts w:eastAsia="Times New Roman" w:cstheme="minorHAnsi"/>
          <w:sz w:val="20"/>
          <w:szCs w:val="20"/>
          <w:lang w:eastAsia="es-PE"/>
        </w:rPr>
        <w:t>ºC</w:t>
      </w:r>
      <w:proofErr w:type="spellEnd"/>
      <w:r w:rsidR="002B5C4A" w:rsidRPr="00B57952">
        <w:rPr>
          <w:rFonts w:eastAsia="Times New Roman" w:cstheme="minorHAnsi"/>
          <w:sz w:val="20"/>
          <w:szCs w:val="20"/>
          <w:lang w:eastAsia="es-PE"/>
        </w:rPr>
        <w:t>, el mayor de la historia de la humanidad.</w:t>
      </w:r>
      <w:r w:rsidR="002B5C4A" w:rsidRPr="00B57952">
        <w:rPr>
          <w:rFonts w:cstheme="minorHAnsi"/>
          <w:sz w:val="20"/>
          <w:szCs w:val="20"/>
          <w:lang w:eastAsia="es-PE"/>
        </w:rPr>
        <w:t xml:space="preserve"> </w:t>
      </w:r>
      <w:r w:rsidR="002B5C4A" w:rsidRPr="00B57952">
        <w:rPr>
          <w:rFonts w:eastAsia="Times New Roman" w:cstheme="minorHAnsi"/>
          <w:sz w:val="20"/>
          <w:szCs w:val="20"/>
          <w:lang w:eastAsia="es-PE"/>
        </w:rPr>
        <w:t>La subida del nivel del mar.</w:t>
      </w:r>
      <w:r w:rsidR="002B5C4A" w:rsidRPr="00B57952">
        <w:rPr>
          <w:rFonts w:cstheme="minorHAnsi"/>
          <w:sz w:val="20"/>
          <w:szCs w:val="20"/>
          <w:lang w:eastAsia="es-PE"/>
        </w:rPr>
        <w:t xml:space="preserve"> </w:t>
      </w:r>
      <w:r w:rsidR="002B5C4A" w:rsidRPr="00B57952">
        <w:rPr>
          <w:rFonts w:eastAsia="Times New Roman" w:cstheme="minorHAnsi"/>
          <w:sz w:val="20"/>
          <w:szCs w:val="20"/>
          <w:lang w:eastAsia="es-PE"/>
        </w:rPr>
        <w:t>El progresivo deshielo de las masas glaciares, como el Ártico.</w:t>
      </w:r>
      <w:r w:rsidR="002B5C4A" w:rsidRPr="00B57952">
        <w:rPr>
          <w:rFonts w:cstheme="minorHAnsi"/>
          <w:sz w:val="20"/>
          <w:szCs w:val="20"/>
          <w:lang w:eastAsia="es-PE"/>
        </w:rPr>
        <w:t xml:space="preserve"> </w:t>
      </w:r>
      <w:r w:rsidR="002B5C4A" w:rsidRPr="00B57952">
        <w:rPr>
          <w:rFonts w:cstheme="minorHAnsi"/>
          <w:sz w:val="20"/>
          <w:szCs w:val="20"/>
        </w:rPr>
        <w:t>Incremento de enfermedades infecciones en algunas áreas.  Aumento de la malnutrición debido a las sequías y al desequilibrio estacional de las cosechas. Aumento de muertes, enfermedades y daños debido a las olas de calor, inundaciones, tormentas, incendios y sequías.</w:t>
      </w:r>
      <w:r w:rsidR="002B5C4A" w:rsidRPr="00B57952">
        <w:rPr>
          <w:rFonts w:cstheme="minorHAnsi"/>
          <w:b/>
          <w:i/>
          <w:sz w:val="20"/>
          <w:szCs w:val="20"/>
        </w:rPr>
        <w:t xml:space="preserve"> </w:t>
      </w:r>
      <w:r w:rsidR="002B5C4A" w:rsidRPr="00B57952">
        <w:rPr>
          <w:rFonts w:eastAsia="Times New Roman" w:cstheme="minorHAnsi"/>
          <w:sz w:val="20"/>
          <w:szCs w:val="20"/>
          <w:lang w:eastAsia="es-PE"/>
        </w:rPr>
        <w:t>Que hoy también podemos ver los </w:t>
      </w:r>
      <w:r w:rsidR="002B5C4A" w:rsidRPr="00B57952">
        <w:rPr>
          <w:rFonts w:eastAsia="Times New Roman" w:cstheme="minorHAnsi"/>
          <w:bCs/>
          <w:sz w:val="20"/>
          <w:szCs w:val="20"/>
          <w:lang w:eastAsia="es-PE"/>
        </w:rPr>
        <w:t>impactos económicos y sociales,</w:t>
      </w:r>
      <w:r w:rsidR="002B5C4A" w:rsidRPr="00B57952">
        <w:rPr>
          <w:rFonts w:eastAsia="Times New Roman" w:cstheme="minorHAnsi"/>
          <w:sz w:val="20"/>
          <w:szCs w:val="20"/>
          <w:lang w:eastAsia="es-PE"/>
        </w:rPr>
        <w:t> que serán cada vez más graves, como son, daños en las cosechas y en la producción alimentaria, las sequías, los riesgos en la salud, los fenómenos meteorológicos extremos, como tormentas y huracanes. Que el </w:t>
      </w:r>
      <w:r w:rsidR="002B5C4A" w:rsidRPr="00B57952">
        <w:rPr>
          <w:rFonts w:eastAsia="Times New Roman" w:cstheme="minorHAnsi"/>
          <w:bCs/>
          <w:sz w:val="20"/>
          <w:szCs w:val="20"/>
          <w:lang w:eastAsia="es-PE"/>
        </w:rPr>
        <w:t>97% de los científicos está de acuerdo en que el cambio climático está sucediendo ya,</w:t>
      </w:r>
      <w:r w:rsidR="002B5C4A" w:rsidRPr="00B57952">
        <w:rPr>
          <w:rFonts w:eastAsia="Times New Roman" w:cstheme="minorHAnsi"/>
          <w:sz w:val="20"/>
          <w:szCs w:val="20"/>
          <w:lang w:eastAsia="es-PE"/>
        </w:rPr>
        <w:t xml:space="preserve"> y que está generado por los gases de efecto invernadero emitidos por el ser humano. ¿Y cuál es el mayor responsable del conjunto de esas emisiones nocivas? El sector energético, debido a su uso de energías sucias (petróleo, carbón y gas) y que unas 20 empresas son las responsables del 35% de todo el dióxido de carbono y metano relacionado con la energía en todo el mundo. Que la posible solución es una revolución energética que transforme el sistema hacia las energías renovables, la eficiencia energética y la inteligencia. El desarrollo de estas energías puede ser una fuente de empleo y reducirá los costos de la electricidad, también la responsabilidad de que los gobiernos federales, estatales y municipales </w:t>
      </w:r>
      <w:r w:rsidR="002B5C4A" w:rsidRPr="00B57952">
        <w:rPr>
          <w:rFonts w:eastAsia="Times New Roman" w:cstheme="minorHAnsi"/>
          <w:sz w:val="20"/>
          <w:szCs w:val="20"/>
          <w:lang w:eastAsia="es-PE"/>
        </w:rPr>
        <w:lastRenderedPageBreak/>
        <w:t xml:space="preserve">asuman políticas climáticas y energéticas que nos mantengan lejos del aumento de la temperatura de 2ºC sobre lo ya tolerado. </w:t>
      </w:r>
      <w:r w:rsidR="002B5C4A" w:rsidRPr="00B57952">
        <w:rPr>
          <w:rFonts w:cstheme="minorHAnsi"/>
          <w:sz w:val="20"/>
          <w:szCs w:val="20"/>
        </w:rPr>
        <w:t xml:space="preserve">Que el 11 de diciembre de 1997 los países industrializados se comprometieron, en la ciudad de Kioto, a ejecutar un conjunto de medidas para reducir los gases de efecto invernadero como lo son: dióxido de carbono (CO2), gas metano (CH4) y óxido nitroso (N2O), además de tres gases industriales </w:t>
      </w:r>
      <w:proofErr w:type="spellStart"/>
      <w:r w:rsidR="002B5C4A" w:rsidRPr="00B57952">
        <w:rPr>
          <w:rFonts w:cstheme="minorHAnsi"/>
          <w:sz w:val="20"/>
          <w:szCs w:val="20"/>
        </w:rPr>
        <w:t>fluorados</w:t>
      </w:r>
      <w:proofErr w:type="spellEnd"/>
      <w:r w:rsidR="002B5C4A" w:rsidRPr="00B57952">
        <w:rPr>
          <w:rFonts w:cstheme="minorHAnsi"/>
          <w:sz w:val="20"/>
          <w:szCs w:val="20"/>
        </w:rPr>
        <w:t xml:space="preserve">: </w:t>
      </w:r>
      <w:proofErr w:type="spellStart"/>
      <w:r w:rsidR="002B5C4A" w:rsidRPr="00B57952">
        <w:rPr>
          <w:rFonts w:cstheme="minorHAnsi"/>
          <w:sz w:val="20"/>
          <w:szCs w:val="20"/>
        </w:rPr>
        <w:t>Hidrofluorocarbonos</w:t>
      </w:r>
      <w:proofErr w:type="spellEnd"/>
      <w:r w:rsidR="002B5C4A" w:rsidRPr="00B57952">
        <w:rPr>
          <w:rFonts w:cstheme="minorHAnsi"/>
          <w:sz w:val="20"/>
          <w:szCs w:val="20"/>
        </w:rPr>
        <w:t xml:space="preserve"> (HFC), </w:t>
      </w:r>
      <w:proofErr w:type="spellStart"/>
      <w:r w:rsidR="002B5C4A" w:rsidRPr="00B57952">
        <w:rPr>
          <w:rFonts w:cstheme="minorHAnsi"/>
          <w:sz w:val="20"/>
          <w:szCs w:val="20"/>
        </w:rPr>
        <w:t>Perfluorocarbonos</w:t>
      </w:r>
      <w:proofErr w:type="spellEnd"/>
      <w:r w:rsidR="002B5C4A" w:rsidRPr="00B57952">
        <w:rPr>
          <w:rFonts w:cstheme="minorHAnsi"/>
          <w:sz w:val="20"/>
          <w:szCs w:val="20"/>
        </w:rPr>
        <w:t xml:space="preserve"> (PFC) y </w:t>
      </w:r>
      <w:proofErr w:type="spellStart"/>
      <w:r w:rsidR="002B5C4A" w:rsidRPr="00B57952">
        <w:rPr>
          <w:rFonts w:cstheme="minorHAnsi"/>
          <w:sz w:val="20"/>
          <w:szCs w:val="20"/>
        </w:rPr>
        <w:t>Hexafluoruro</w:t>
      </w:r>
      <w:proofErr w:type="spellEnd"/>
      <w:r w:rsidR="002B5C4A" w:rsidRPr="00B57952">
        <w:rPr>
          <w:rFonts w:cstheme="minorHAnsi"/>
          <w:sz w:val="20"/>
          <w:szCs w:val="20"/>
        </w:rPr>
        <w:t xml:space="preserve"> de azufre (SF6). Los gobiernos signatarios pactaron reducir en un 5% de media las emisiones contaminantes entre 2008 y 2012, tomando como referencia los niveles de 1990. El acuerdo entró en vigor el 16 de febrero de 2005, después de la ratificación por parte de Rusia el 18 de noviembre de 2004.  El objetivo principal es disminuir el cambio climático de origen </w:t>
      </w:r>
      <w:proofErr w:type="spellStart"/>
      <w:r w:rsidR="002B5C4A" w:rsidRPr="00B57952">
        <w:rPr>
          <w:rFonts w:cstheme="minorHAnsi"/>
          <w:sz w:val="20"/>
          <w:szCs w:val="20"/>
        </w:rPr>
        <w:t>antropogénico</w:t>
      </w:r>
      <w:proofErr w:type="spellEnd"/>
      <w:r w:rsidR="002B5C4A" w:rsidRPr="00B57952">
        <w:rPr>
          <w:rFonts w:cstheme="minorHAnsi"/>
          <w:sz w:val="20"/>
          <w:szCs w:val="20"/>
        </w:rPr>
        <w:t xml:space="preserve"> cuya base es el efecto invernadero, estableciendo que el compromiso sería de obligatorio cumplimiento cuando lo ratificasen los países industrializados responsables de, al menos, un 55% de las emisiones de CO2. El gobierno de Estados Unidos firmó el acuerdo pero no lo ratificó por lo que su adhesión sólo fue simbólica hasta el año 2001 en el cual el gobierno de Bush se retiró del protocolo, según su declaración, no porque no compartiese su idea de fondo de reducir las emisiones, sino porque considera que la aplicación del Protocolo es ineficiente e injusta al involucrar sólo a los países industrializados y excluir de las restricciones a algunos de los mayores emisores de gases en vías de desarrollo (China e India en particular), lo cual considera que perjudicaría gravemente la economía. Que en la decimoctava Conferencia de las Partes (COP 18) sobre cambio climático ratificó el segundo periodo de vigencia del Protocolo de Kioto desde el 1 de enero de 2013 hasta el 31 de diciembre de 2020, La duración de este segundo periodo del Protocolo será de ocho años, con metas concretas al 2020. Sin embargo, este proceso denotó un débil compromiso de los países industrializados, tales como Estados Unidos, Rusia, y Canadá, los cuales decidieron no respaldar la prórroga. </w:t>
      </w:r>
      <w:r w:rsidR="002B5C4A" w:rsidRPr="00B57952">
        <w:rPr>
          <w:rFonts w:eastAsia="Times New Roman" w:cstheme="minorHAnsi"/>
          <w:sz w:val="20"/>
          <w:szCs w:val="20"/>
          <w:lang w:eastAsia="es-PE"/>
        </w:rPr>
        <w:t xml:space="preserve">Que como gobierno municipal debemos contar con un marco jurídico para que existan programas con políticas públicas que permitan diagnosticar, medir y generar posibles soluciones que conduzcan a la reducción de las emisiones de gases de efecto invernadero, siendo este, </w:t>
      </w:r>
      <w:r w:rsidR="002B5C4A" w:rsidRPr="00B57952">
        <w:rPr>
          <w:rFonts w:cstheme="minorHAnsi"/>
          <w:sz w:val="20"/>
          <w:szCs w:val="20"/>
        </w:rPr>
        <w:t xml:space="preserve">un proceso en el que la radiación térmica emitida por la superficie planetaria es absorbida y retenida por los gases de efecto invernadero (GEI) atmosféricos. </w:t>
      </w:r>
      <w:r w:rsidR="002B5C4A" w:rsidRPr="00B57952">
        <w:rPr>
          <w:rFonts w:cstheme="minorHAnsi"/>
          <w:i/>
          <w:sz w:val="20"/>
          <w:szCs w:val="20"/>
        </w:rPr>
        <w:t>Los gases de efecto invernadero son:</w:t>
      </w:r>
      <w:r w:rsidR="002B5C4A" w:rsidRPr="00B57952">
        <w:rPr>
          <w:rFonts w:cstheme="minorHAnsi"/>
          <w:sz w:val="20"/>
          <w:szCs w:val="20"/>
        </w:rPr>
        <w:t xml:space="preserve"> </w:t>
      </w:r>
      <w:r w:rsidR="002B5C4A" w:rsidRPr="00B57952">
        <w:rPr>
          <w:rFonts w:cstheme="minorHAnsi"/>
          <w:i/>
          <w:sz w:val="20"/>
          <w:szCs w:val="20"/>
        </w:rPr>
        <w:t>El vapor de agua es un gas que se obtiene por evaporación o ebullición del agua líquida.</w:t>
      </w:r>
      <w:r w:rsidR="002B5C4A" w:rsidRPr="00B57952">
        <w:rPr>
          <w:rFonts w:cstheme="minorHAnsi"/>
          <w:sz w:val="20"/>
          <w:szCs w:val="20"/>
        </w:rPr>
        <w:t xml:space="preserve"> </w:t>
      </w:r>
      <w:r w:rsidR="002B5C4A" w:rsidRPr="00B57952">
        <w:rPr>
          <w:rFonts w:cstheme="minorHAnsi"/>
          <w:i/>
          <w:sz w:val="20"/>
          <w:szCs w:val="20"/>
        </w:rPr>
        <w:t>Dióxido de carbono (CO2)</w:t>
      </w:r>
      <w:r w:rsidR="002B5C4A" w:rsidRPr="00B57952">
        <w:rPr>
          <w:rFonts w:cstheme="minorHAnsi"/>
          <w:sz w:val="20"/>
          <w:szCs w:val="20"/>
        </w:rPr>
        <w:t xml:space="preserve">; </w:t>
      </w:r>
      <w:r w:rsidR="002B5C4A" w:rsidRPr="00B57952">
        <w:rPr>
          <w:rFonts w:cstheme="minorHAnsi"/>
          <w:i/>
          <w:sz w:val="20"/>
          <w:szCs w:val="20"/>
        </w:rPr>
        <w:t>Metano (CH4)</w:t>
      </w:r>
      <w:r w:rsidR="002B5C4A" w:rsidRPr="00B57952">
        <w:rPr>
          <w:rFonts w:cstheme="minorHAnsi"/>
          <w:sz w:val="20"/>
          <w:szCs w:val="20"/>
        </w:rPr>
        <w:t xml:space="preserve">; </w:t>
      </w:r>
      <w:r w:rsidR="002B5C4A" w:rsidRPr="00B57952">
        <w:rPr>
          <w:rFonts w:cstheme="minorHAnsi"/>
          <w:i/>
          <w:sz w:val="20"/>
          <w:szCs w:val="20"/>
        </w:rPr>
        <w:t>Óxidos de nitrógeno (</w:t>
      </w:r>
      <w:proofErr w:type="spellStart"/>
      <w:r w:rsidR="002B5C4A" w:rsidRPr="00B57952">
        <w:rPr>
          <w:rFonts w:cstheme="minorHAnsi"/>
          <w:i/>
          <w:sz w:val="20"/>
          <w:szCs w:val="20"/>
        </w:rPr>
        <w:t>NOx</w:t>
      </w:r>
      <w:proofErr w:type="spellEnd"/>
      <w:r w:rsidR="002B5C4A" w:rsidRPr="00B57952">
        <w:rPr>
          <w:rFonts w:cstheme="minorHAnsi"/>
          <w:i/>
          <w:sz w:val="20"/>
          <w:szCs w:val="20"/>
        </w:rPr>
        <w:t>)</w:t>
      </w:r>
      <w:r w:rsidR="002B5C4A" w:rsidRPr="00B57952">
        <w:rPr>
          <w:rFonts w:cstheme="minorHAnsi"/>
          <w:sz w:val="20"/>
          <w:szCs w:val="20"/>
        </w:rPr>
        <w:t xml:space="preserve">; </w:t>
      </w:r>
      <w:r w:rsidR="002B5C4A" w:rsidRPr="00B57952">
        <w:rPr>
          <w:rFonts w:cstheme="minorHAnsi"/>
          <w:i/>
          <w:sz w:val="20"/>
          <w:szCs w:val="20"/>
        </w:rPr>
        <w:t>Ozono (O3)</w:t>
      </w:r>
      <w:r w:rsidR="002B5C4A" w:rsidRPr="00B57952">
        <w:rPr>
          <w:rFonts w:cstheme="minorHAnsi"/>
          <w:sz w:val="20"/>
          <w:szCs w:val="20"/>
        </w:rPr>
        <w:t xml:space="preserve">; </w:t>
      </w:r>
      <w:r w:rsidR="002B5C4A" w:rsidRPr="00B57952">
        <w:rPr>
          <w:rFonts w:cstheme="minorHAnsi"/>
          <w:i/>
          <w:sz w:val="20"/>
          <w:szCs w:val="20"/>
        </w:rPr>
        <w:t>Clorofluorocarbonos (CFC)</w:t>
      </w:r>
      <w:r w:rsidR="002B5C4A" w:rsidRPr="00B57952">
        <w:rPr>
          <w:rFonts w:cstheme="minorHAnsi"/>
          <w:sz w:val="20"/>
          <w:szCs w:val="20"/>
        </w:rPr>
        <w:t xml:space="preserve">. Este mecanismo recibe su nombre debido a su analogía al efecto de la radiación solar que pasa a través de un vidrio y calienta un invernadero, pero la manera en que atrapa calor es fundamentalmente diferente a como funciona un invernadero al reducir las corrientes de aire, aislando el aire caliente dentro de la habitación y con ello no se pierde el calor. </w:t>
      </w:r>
      <w:r w:rsidR="002B5C4A" w:rsidRPr="00B57952">
        <w:rPr>
          <w:rFonts w:eastAsia="Times New Roman" w:cstheme="minorHAnsi"/>
          <w:sz w:val="20"/>
          <w:szCs w:val="20"/>
          <w:lang w:eastAsia="es-MX"/>
        </w:rPr>
        <w:t>Una vez expuesto lo anterior, quienes suscribimos tenemos a bien someter para su aprobación los siguientes</w:t>
      </w:r>
      <w:proofErr w:type="gramStart"/>
      <w:r w:rsidR="002B5C4A" w:rsidRPr="00B57952">
        <w:rPr>
          <w:rFonts w:eastAsia="Times New Roman" w:cstheme="minorHAnsi"/>
          <w:sz w:val="20"/>
          <w:szCs w:val="20"/>
          <w:lang w:eastAsia="es-MX"/>
        </w:rPr>
        <w:t xml:space="preserve">:  </w:t>
      </w:r>
      <w:r w:rsidR="002B5C4A" w:rsidRPr="00B57952">
        <w:rPr>
          <w:rFonts w:eastAsia="Times New Roman" w:cstheme="minorHAnsi"/>
          <w:b/>
          <w:sz w:val="20"/>
          <w:szCs w:val="20"/>
          <w:lang w:eastAsia="es-MX"/>
        </w:rPr>
        <w:t>Puntos</w:t>
      </w:r>
      <w:proofErr w:type="gramEnd"/>
      <w:r w:rsidR="002B5C4A" w:rsidRPr="00B57952">
        <w:rPr>
          <w:rFonts w:eastAsia="Times New Roman" w:cstheme="minorHAnsi"/>
          <w:b/>
          <w:sz w:val="20"/>
          <w:szCs w:val="20"/>
          <w:lang w:eastAsia="es-MX"/>
        </w:rPr>
        <w:t xml:space="preserve"> de Acuerdo. </w:t>
      </w:r>
      <w:r w:rsidR="002B5C4A" w:rsidRPr="00B57952">
        <w:rPr>
          <w:rFonts w:eastAsia="Times New Roman" w:cstheme="minorHAnsi"/>
          <w:b/>
          <w:bCs/>
          <w:sz w:val="20"/>
          <w:szCs w:val="20"/>
          <w:lang w:eastAsia="es-MX"/>
        </w:rPr>
        <w:t xml:space="preserve">Primero. - </w:t>
      </w:r>
      <w:r w:rsidR="002B5C4A" w:rsidRPr="00B57952">
        <w:rPr>
          <w:rFonts w:eastAsia="Times New Roman" w:cstheme="minorHAnsi"/>
          <w:bCs/>
          <w:sz w:val="20"/>
          <w:szCs w:val="20"/>
          <w:lang w:eastAsia="es-MX"/>
        </w:rPr>
        <w:t xml:space="preserve">Se aprueba la creación del Reglamento Municipal de Cambio Climático de Puerto Vallarta, Jalisco, en los términos que se acompaña al presente. </w:t>
      </w:r>
      <w:r w:rsidR="002B5C4A" w:rsidRPr="00B57952">
        <w:rPr>
          <w:rFonts w:cstheme="minorHAnsi"/>
          <w:b/>
          <w:sz w:val="20"/>
          <w:szCs w:val="20"/>
        </w:rPr>
        <w:t>Segundo.-</w:t>
      </w:r>
      <w:r w:rsidR="002B5C4A" w:rsidRPr="00B57952">
        <w:rPr>
          <w:rFonts w:cstheme="minorHAnsi"/>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elaboración, publicación y distribución. </w:t>
      </w:r>
      <w:r w:rsidR="002B5C4A" w:rsidRPr="00B57952">
        <w:rPr>
          <w:rFonts w:eastAsia="Arial" w:cstheme="minorHAnsi"/>
          <w:b/>
          <w:sz w:val="20"/>
          <w:szCs w:val="20"/>
          <w:lang w:eastAsia="es-MX"/>
        </w:rPr>
        <w:t>Tercero.-</w:t>
      </w:r>
      <w:r w:rsidR="002B5C4A" w:rsidRPr="00B57952">
        <w:rPr>
          <w:rFonts w:eastAsia="Arial" w:cstheme="minorHAnsi"/>
          <w:sz w:val="20"/>
          <w:szCs w:val="20"/>
          <w:lang w:eastAsia="es-MX"/>
        </w:rPr>
        <w:t xml:space="preserve"> Se instruye a la Subdirección de Tecnologías y a la Jefatura de la Unidad de Transparencia y Oficialía de Partes para que incluyan dicho Reglamento municipal en la página web oficial del municipio. </w:t>
      </w:r>
      <w:r w:rsidR="002B5C4A" w:rsidRPr="00B57952">
        <w:rPr>
          <w:rFonts w:cstheme="minorHAnsi"/>
          <w:bCs/>
          <w:sz w:val="20"/>
          <w:szCs w:val="20"/>
        </w:rPr>
        <w:t xml:space="preserve">Atentamente, Puerto Vallarta, Jalisco.  Noviembre 27 del 2020. </w:t>
      </w:r>
      <w:r w:rsidR="002B5C4A" w:rsidRPr="00B57952">
        <w:rPr>
          <w:rFonts w:cstheme="minorHAnsi"/>
          <w:sz w:val="20"/>
          <w:szCs w:val="20"/>
        </w:rPr>
        <w:t xml:space="preserve">Regidores de la Comisión Edilicia Permanente de Reglamentos y Puntos Constitucionales. (Rúbrica) Lic. Eduardo Manuel Martínez </w:t>
      </w:r>
      <w:proofErr w:type="spellStart"/>
      <w:r w:rsidR="002B5C4A" w:rsidRPr="00B57952">
        <w:rPr>
          <w:rFonts w:cstheme="minorHAnsi"/>
          <w:sz w:val="20"/>
          <w:szCs w:val="20"/>
        </w:rPr>
        <w:t>Martínez</w:t>
      </w:r>
      <w:proofErr w:type="spellEnd"/>
      <w:r w:rsidR="002B5C4A" w:rsidRPr="00B57952">
        <w:rPr>
          <w:rFonts w:cstheme="minorHAnsi"/>
          <w:sz w:val="20"/>
          <w:szCs w:val="20"/>
        </w:rPr>
        <w:t xml:space="preserve">, Regidor Presidente de la Comisión de Reglamentos y Puntos Constitucionales; (Rúbrica) C. María Guadalupe Guerrero Carvajal, Regidora Colegiada; (Rúbrica) C. Juan Solís García, Regidor Colegiado; (Rúbrica) C. Norma Angélica Joya Carillo, Regidora Colegiada; (Rúbrica) C. Saúl López Orozco, Regidor Colegiado; (Rúbrica) C. Cecilio López Fernández, Regidor Colegiado; (Rúbrica) C. </w:t>
      </w:r>
      <w:r w:rsidR="002B5C4A" w:rsidRPr="00B57952">
        <w:rPr>
          <w:rFonts w:cstheme="minorHAnsi"/>
          <w:sz w:val="20"/>
          <w:szCs w:val="20"/>
        </w:rPr>
        <w:lastRenderedPageBreak/>
        <w:t xml:space="preserve">Carmina Palacios Ibarra, Regidora Colegiada; (Rúbrica) C. María Laurel Carrillo Ventura, Regidora Colegiada; Regidores de la Comisión Edilicia Permanente de Medio Ambiente (Rúbrica) C. María del Refugio Pulido Cruz, Regidor Colegiado; (Rúbrica) C. María Guadalupe Guerrero Carvajal, Regidora Colegiada; (Rúbrica) C. Saúl López Orozco, Regidor Colegiado; (Rúbrica) C. Cecilio López Fernández, Regidor Colegiado; (Rúbrica) C. Alicia Briones Mercado, Regidora Colegiada; (Rúbrica) C. María Inés Díaz Romero, Regidora Colegiada; Regidores de la Comisión Edilicia Permanente de Ordenamiento Territorial (Rúbrica) Lic. Eduardo Manuel Martínez </w:t>
      </w:r>
      <w:proofErr w:type="spellStart"/>
      <w:r w:rsidR="002B5C4A" w:rsidRPr="00B57952">
        <w:rPr>
          <w:rFonts w:cstheme="minorHAnsi"/>
          <w:sz w:val="20"/>
          <w:szCs w:val="20"/>
        </w:rPr>
        <w:t>Martínez</w:t>
      </w:r>
      <w:proofErr w:type="spellEnd"/>
      <w:r w:rsidR="002B5C4A" w:rsidRPr="00B57952">
        <w:rPr>
          <w:rFonts w:cstheme="minorHAnsi"/>
          <w:sz w:val="20"/>
          <w:szCs w:val="20"/>
        </w:rPr>
        <w:t>, Regidor Colegiado, Presidente de la Comisión Edilicia de Ordenamiento Territorial; Ing. Arturo Dávalos Peña, Presidente Municipal, Presidente de la Comisión Edilicia de Gobernación. C. Luis Alberto Michel Rodríguez, Regidor Colegiado; (Rúbrica) C. Juan Solís García, Regidor Colegiado; (Rúbrica) C. Norma Angélica Joya Carrillo, Regidora Colegiada;</w:t>
      </w:r>
      <w:bookmarkStart w:id="5" w:name="_Hlk54633428"/>
      <w:r w:rsidR="002B5C4A" w:rsidRPr="00B57952">
        <w:rPr>
          <w:rFonts w:cstheme="minorHAnsi"/>
          <w:sz w:val="20"/>
          <w:szCs w:val="20"/>
        </w:rPr>
        <w:t xml:space="preserve"> (Rúbrica) C. María Guadalupe Guerrero Carvajal, Regidora Colegiada; (Rúbrica) C. Saúl López Orozco, Regidor Colegiado; (Rúbrica) C. Cecilio López Fernández, Regidor Colegiado; (Rúbrica) C. Carmina Palacios Ibarra, Regidora Colegiada (Rúbrica) C. María Laurel Carrillo Ventura, Regidora Colegiada; (Rúbrica) C. Jorge Antonio Quintero Alvarado, Síndico Municipal</w:t>
      </w:r>
      <w:bookmarkEnd w:id="5"/>
      <w:r w:rsidR="002B5C4A" w:rsidRPr="00B57952">
        <w:rPr>
          <w:rFonts w:cstheme="minorHAnsi"/>
          <w:sz w:val="20"/>
          <w:szCs w:val="20"/>
        </w:rPr>
        <w:t>.</w:t>
      </w:r>
      <w:r w:rsidR="007F07CF" w:rsidRPr="007F07CF">
        <w:rPr>
          <w:rFonts w:ascii="Garamond" w:hAnsi="Garamond"/>
          <w:sz w:val="20"/>
          <w:szCs w:val="20"/>
        </w:rPr>
        <w:t>-</w:t>
      </w:r>
      <w:r w:rsidR="00B57952">
        <w:rPr>
          <w:rFonts w:ascii="Garamond" w:hAnsi="Garamond"/>
          <w:sz w:val="20"/>
          <w:szCs w:val="20"/>
        </w:rPr>
        <w:t>---------------------</w:t>
      </w:r>
      <w:r w:rsidR="007F07CF" w:rsidRPr="007F07CF">
        <w:rPr>
          <w:rFonts w:ascii="Garamond" w:hAnsi="Garamond"/>
          <w:sz w:val="20"/>
          <w:szCs w:val="20"/>
        </w:rPr>
        <w:t>---</w:t>
      </w:r>
      <w:r w:rsidR="001A5922">
        <w:rPr>
          <w:rFonts w:ascii="Garamond" w:hAnsi="Garamond"/>
          <w:sz w:val="20"/>
          <w:szCs w:val="20"/>
        </w:rPr>
        <w:t>-------------------------------------------------------------------------------------------------------------------------------</w:t>
      </w:r>
    </w:p>
    <w:p w:rsidR="001A5922" w:rsidRPr="001A5922" w:rsidRDefault="001A5922" w:rsidP="001A5922">
      <w:pPr>
        <w:pStyle w:val="Ttulo1"/>
        <w:rPr>
          <w:rFonts w:asciiTheme="minorHAnsi" w:hAnsiTheme="minorHAnsi" w:cstheme="minorHAnsi"/>
          <w:sz w:val="20"/>
        </w:rPr>
      </w:pPr>
      <w:r w:rsidRPr="001A5922">
        <w:rPr>
          <w:rFonts w:asciiTheme="minorHAnsi" w:hAnsiTheme="minorHAnsi" w:cstheme="minorHAnsi"/>
          <w:sz w:val="20"/>
        </w:rPr>
        <w:t>REGLAMENTO MUNICIPAL DE CAMBIO CLIMÁTICO DE PUERTO VALLARTA JALISCO</w:t>
      </w:r>
    </w:p>
    <w:p w:rsidR="001A5922" w:rsidRPr="001A5922" w:rsidRDefault="001A5922" w:rsidP="001A5922">
      <w:pPr>
        <w:pStyle w:val="Textoindependiente"/>
        <w:rPr>
          <w:rFonts w:asciiTheme="minorHAnsi" w:hAnsiTheme="minorHAnsi" w:cstheme="minorHAnsi"/>
          <w:b/>
          <w:sz w:val="20"/>
        </w:rPr>
      </w:pPr>
    </w:p>
    <w:p w:rsidR="001A5922" w:rsidRPr="001A5922" w:rsidRDefault="001A5922" w:rsidP="001A5922">
      <w:pPr>
        <w:spacing w:after="0" w:line="240" w:lineRule="auto"/>
        <w:ind w:left="3307" w:right="2835" w:firstLine="12"/>
        <w:jc w:val="center"/>
        <w:rPr>
          <w:rFonts w:cstheme="minorHAnsi"/>
          <w:b/>
          <w:sz w:val="20"/>
          <w:szCs w:val="20"/>
        </w:rPr>
      </w:pPr>
      <w:r w:rsidRPr="001A5922">
        <w:rPr>
          <w:rFonts w:cstheme="minorHAnsi"/>
          <w:b/>
          <w:sz w:val="20"/>
          <w:szCs w:val="20"/>
        </w:rPr>
        <w:t xml:space="preserve">TÍTULO PRIMERO </w:t>
      </w:r>
    </w:p>
    <w:p w:rsidR="001A5922" w:rsidRPr="001A5922" w:rsidRDefault="001A5922" w:rsidP="001A5922">
      <w:pPr>
        <w:spacing w:after="0" w:line="240" w:lineRule="auto"/>
        <w:ind w:left="3307" w:right="2835" w:firstLine="12"/>
        <w:jc w:val="center"/>
        <w:rPr>
          <w:rFonts w:cstheme="minorHAnsi"/>
          <w:b/>
          <w:sz w:val="20"/>
          <w:szCs w:val="20"/>
        </w:rPr>
      </w:pPr>
      <w:r w:rsidRPr="001A5922">
        <w:rPr>
          <w:rFonts w:cstheme="minorHAnsi"/>
          <w:b/>
          <w:sz w:val="20"/>
          <w:szCs w:val="20"/>
        </w:rPr>
        <w:t>DISPOSICIONES</w:t>
      </w:r>
      <w:r w:rsidRPr="001A5922">
        <w:rPr>
          <w:rFonts w:cstheme="minorHAnsi"/>
          <w:b/>
          <w:spacing w:val="-13"/>
          <w:sz w:val="20"/>
          <w:szCs w:val="20"/>
        </w:rPr>
        <w:t xml:space="preserve"> </w:t>
      </w:r>
      <w:r w:rsidRPr="001A5922">
        <w:rPr>
          <w:rFonts w:cstheme="minorHAnsi"/>
          <w:b/>
          <w:sz w:val="20"/>
          <w:szCs w:val="20"/>
        </w:rPr>
        <w:t>GENERALES CAPÍTULO</w:t>
      </w:r>
      <w:r w:rsidRPr="001A5922">
        <w:rPr>
          <w:rFonts w:cstheme="minorHAnsi"/>
          <w:b/>
          <w:spacing w:val="1"/>
          <w:sz w:val="20"/>
          <w:szCs w:val="20"/>
        </w:rPr>
        <w:t xml:space="preserve"> </w:t>
      </w:r>
      <w:r w:rsidRPr="001A5922">
        <w:rPr>
          <w:rFonts w:cstheme="minorHAnsi"/>
          <w:b/>
          <w:sz w:val="20"/>
          <w:szCs w:val="20"/>
        </w:rPr>
        <w:t>ÚNICO</w:t>
      </w:r>
    </w:p>
    <w:p w:rsidR="001A5922" w:rsidRPr="001A5922" w:rsidRDefault="001A5922" w:rsidP="001A5922">
      <w:pPr>
        <w:pStyle w:val="Textoindependiente"/>
        <w:ind w:left="599" w:right="119"/>
        <w:rPr>
          <w:rFonts w:asciiTheme="minorHAnsi" w:hAnsiTheme="minorHAnsi" w:cstheme="minorHAnsi"/>
          <w:b/>
          <w:sz w:val="20"/>
        </w:rPr>
      </w:pPr>
    </w:p>
    <w:p w:rsidR="001A5922" w:rsidRPr="001A5922" w:rsidRDefault="001A5922" w:rsidP="001A5922">
      <w:pPr>
        <w:pStyle w:val="Textoindependiente"/>
        <w:ind w:left="599" w:right="119"/>
        <w:rPr>
          <w:rFonts w:asciiTheme="minorHAnsi" w:hAnsiTheme="minorHAnsi" w:cstheme="minorHAnsi"/>
          <w:sz w:val="20"/>
        </w:rPr>
      </w:pPr>
      <w:r w:rsidRPr="001A5922">
        <w:rPr>
          <w:rFonts w:asciiTheme="minorHAnsi" w:hAnsiTheme="minorHAnsi" w:cstheme="minorHAnsi"/>
          <w:b/>
          <w:sz w:val="20"/>
        </w:rPr>
        <w:t>Artículo 1</w:t>
      </w:r>
      <w:r w:rsidRPr="001A5922">
        <w:rPr>
          <w:rFonts w:asciiTheme="minorHAnsi" w:hAnsiTheme="minorHAnsi" w:cstheme="minorHAnsi"/>
          <w:sz w:val="20"/>
        </w:rPr>
        <w:t xml:space="preserve">. El presente Reglamento es de orden público y de interés general, de observancia en el territorio del </w:t>
      </w:r>
      <w:r w:rsidRPr="001A5922">
        <w:rPr>
          <w:rFonts w:asciiTheme="minorHAnsi" w:hAnsiTheme="minorHAnsi" w:cstheme="minorHAnsi"/>
          <w:spacing w:val="-3"/>
          <w:sz w:val="20"/>
        </w:rPr>
        <w:t xml:space="preserve">municipio </w:t>
      </w:r>
      <w:r w:rsidRPr="001A5922">
        <w:rPr>
          <w:rFonts w:asciiTheme="minorHAnsi" w:hAnsiTheme="minorHAnsi" w:cstheme="minorHAnsi"/>
          <w:sz w:val="20"/>
        </w:rPr>
        <w:t xml:space="preserve">de Puerto Vallarta, Jalisco, y establece disposiciones para prevenir y enfrentar los efectos adversos del </w:t>
      </w:r>
      <w:r w:rsidRPr="001A5922">
        <w:rPr>
          <w:rFonts w:asciiTheme="minorHAnsi" w:hAnsiTheme="minorHAnsi" w:cstheme="minorHAnsi"/>
          <w:spacing w:val="-3"/>
          <w:sz w:val="20"/>
        </w:rPr>
        <w:t xml:space="preserve">cambio </w:t>
      </w:r>
      <w:r w:rsidRPr="001A5922">
        <w:rPr>
          <w:rFonts w:asciiTheme="minorHAnsi" w:hAnsiTheme="minorHAnsi" w:cstheme="minorHAnsi"/>
          <w:sz w:val="20"/>
        </w:rPr>
        <w:t xml:space="preserve">climático, promoviendo y fortaleciendo </w:t>
      </w:r>
      <w:r w:rsidRPr="001A5922">
        <w:rPr>
          <w:rFonts w:asciiTheme="minorHAnsi" w:hAnsiTheme="minorHAnsi" w:cstheme="minorHAnsi"/>
          <w:spacing w:val="-5"/>
          <w:sz w:val="20"/>
        </w:rPr>
        <w:t xml:space="preserve">la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 xml:space="preserve"> dentro del territorio</w:t>
      </w:r>
      <w:r w:rsidRPr="001A5922">
        <w:rPr>
          <w:rFonts w:asciiTheme="minorHAnsi" w:hAnsiTheme="minorHAnsi" w:cstheme="minorHAnsi"/>
          <w:spacing w:val="17"/>
          <w:sz w:val="20"/>
        </w:rPr>
        <w:t xml:space="preserve"> </w:t>
      </w:r>
      <w:r w:rsidRPr="001A5922">
        <w:rPr>
          <w:rFonts w:asciiTheme="minorHAnsi" w:hAnsiTheme="minorHAnsi" w:cstheme="minorHAnsi"/>
          <w:sz w:val="20"/>
        </w:rPr>
        <w:t>municipal.</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extoindependiente"/>
        <w:ind w:left="599" w:right="120"/>
        <w:rPr>
          <w:rFonts w:asciiTheme="minorHAnsi" w:hAnsiTheme="minorHAnsi" w:cstheme="minorHAnsi"/>
          <w:sz w:val="20"/>
        </w:rPr>
      </w:pPr>
      <w:r w:rsidRPr="001A5922">
        <w:rPr>
          <w:rFonts w:asciiTheme="minorHAnsi" w:hAnsiTheme="minorHAnsi" w:cstheme="minorHAnsi"/>
          <w:sz w:val="20"/>
        </w:rPr>
        <w:t xml:space="preserve">Este Reglamento se expide de conformidad a </w:t>
      </w:r>
      <w:r w:rsidRPr="001A5922">
        <w:rPr>
          <w:rFonts w:asciiTheme="minorHAnsi" w:hAnsiTheme="minorHAnsi" w:cstheme="minorHAnsi"/>
          <w:spacing w:val="-5"/>
          <w:sz w:val="20"/>
        </w:rPr>
        <w:t xml:space="preserve">lo </w:t>
      </w:r>
      <w:r w:rsidRPr="001A5922">
        <w:rPr>
          <w:rFonts w:asciiTheme="minorHAnsi" w:hAnsiTheme="minorHAnsi" w:cstheme="minorHAnsi"/>
          <w:sz w:val="20"/>
        </w:rPr>
        <w:t xml:space="preserve">dispuesto por el artículo 115 de </w:t>
      </w:r>
      <w:r w:rsidRPr="001A5922">
        <w:rPr>
          <w:rFonts w:asciiTheme="minorHAnsi" w:hAnsiTheme="minorHAnsi" w:cstheme="minorHAnsi"/>
          <w:spacing w:val="-3"/>
          <w:sz w:val="20"/>
        </w:rPr>
        <w:t xml:space="preserve">la </w:t>
      </w:r>
      <w:r w:rsidRPr="001A5922">
        <w:rPr>
          <w:rFonts w:asciiTheme="minorHAnsi" w:hAnsiTheme="minorHAnsi" w:cstheme="minorHAnsi"/>
          <w:sz w:val="20"/>
        </w:rPr>
        <w:t xml:space="preserve">Constitución Política de los Estados Unidos Mexicanos; </w:t>
      </w:r>
      <w:r w:rsidRPr="001A5922">
        <w:rPr>
          <w:rFonts w:asciiTheme="minorHAnsi" w:hAnsiTheme="minorHAnsi" w:cstheme="minorHAnsi"/>
          <w:spacing w:val="-3"/>
          <w:sz w:val="20"/>
        </w:rPr>
        <w:t xml:space="preserve">la </w:t>
      </w:r>
      <w:r w:rsidRPr="001A5922">
        <w:rPr>
          <w:rFonts w:asciiTheme="minorHAnsi" w:hAnsiTheme="minorHAnsi" w:cstheme="minorHAnsi"/>
          <w:sz w:val="20"/>
        </w:rPr>
        <w:t xml:space="preserve">Ley General de Cambio Climático; el Título Séptimo de </w:t>
      </w:r>
      <w:r w:rsidRPr="001A5922">
        <w:rPr>
          <w:rFonts w:asciiTheme="minorHAnsi" w:hAnsiTheme="minorHAnsi" w:cstheme="minorHAnsi"/>
          <w:spacing w:val="-3"/>
          <w:sz w:val="20"/>
        </w:rPr>
        <w:t xml:space="preserve">la </w:t>
      </w:r>
      <w:r w:rsidRPr="001A5922">
        <w:rPr>
          <w:rFonts w:asciiTheme="minorHAnsi" w:hAnsiTheme="minorHAnsi" w:cstheme="minorHAnsi"/>
          <w:sz w:val="20"/>
        </w:rPr>
        <w:t xml:space="preserve">Constitución Política del Estado de Jalisco; </w:t>
      </w:r>
      <w:r w:rsidRPr="001A5922">
        <w:rPr>
          <w:rFonts w:asciiTheme="minorHAnsi" w:hAnsiTheme="minorHAnsi" w:cstheme="minorHAnsi"/>
          <w:spacing w:val="-3"/>
          <w:sz w:val="20"/>
        </w:rPr>
        <w:t xml:space="preserve">la </w:t>
      </w:r>
      <w:r w:rsidRPr="001A5922">
        <w:rPr>
          <w:rFonts w:asciiTheme="minorHAnsi" w:hAnsiTheme="minorHAnsi" w:cstheme="minorHAnsi"/>
          <w:sz w:val="20"/>
        </w:rPr>
        <w:t xml:space="preserve">Ley para </w:t>
      </w:r>
      <w:r w:rsidRPr="001A5922">
        <w:rPr>
          <w:rFonts w:asciiTheme="minorHAnsi" w:hAnsiTheme="minorHAnsi" w:cstheme="minorHAnsi"/>
          <w:spacing w:val="-3"/>
          <w:sz w:val="20"/>
        </w:rPr>
        <w:t xml:space="preserve">la </w:t>
      </w:r>
      <w:r w:rsidRPr="001A5922">
        <w:rPr>
          <w:rFonts w:asciiTheme="minorHAnsi" w:hAnsiTheme="minorHAnsi" w:cstheme="minorHAnsi"/>
          <w:sz w:val="20"/>
        </w:rPr>
        <w:t xml:space="preserve">Acción ante el Cambio Climático del Estado de Jalisco; </w:t>
      </w:r>
      <w:r w:rsidRPr="001A5922">
        <w:rPr>
          <w:rFonts w:asciiTheme="minorHAnsi" w:hAnsiTheme="minorHAnsi" w:cstheme="minorHAnsi"/>
          <w:spacing w:val="-3"/>
          <w:sz w:val="20"/>
        </w:rPr>
        <w:t xml:space="preserve">la </w:t>
      </w:r>
      <w:r w:rsidRPr="001A5922">
        <w:rPr>
          <w:rFonts w:asciiTheme="minorHAnsi" w:hAnsiTheme="minorHAnsi" w:cstheme="minorHAnsi"/>
          <w:sz w:val="20"/>
        </w:rPr>
        <w:t xml:space="preserve">Ley del Gobierno y </w:t>
      </w:r>
      <w:r w:rsidRPr="001A5922">
        <w:rPr>
          <w:rFonts w:asciiTheme="minorHAnsi" w:hAnsiTheme="minorHAnsi" w:cstheme="minorHAnsi"/>
          <w:spacing w:val="-5"/>
          <w:sz w:val="20"/>
        </w:rPr>
        <w:t xml:space="preserve">la </w:t>
      </w:r>
      <w:r w:rsidRPr="001A5922">
        <w:rPr>
          <w:rFonts w:asciiTheme="minorHAnsi" w:hAnsiTheme="minorHAnsi" w:cstheme="minorHAnsi"/>
          <w:sz w:val="20"/>
        </w:rPr>
        <w:t>Administración Pública Municipal del Estado de Jalisco; Reglamento Orgánico del Gobierno y la Administración Pública Municipal de Puerto Vallarta.</w:t>
      </w:r>
    </w:p>
    <w:p w:rsidR="001A5922" w:rsidRPr="001A5922" w:rsidRDefault="001A5922" w:rsidP="001A5922">
      <w:pPr>
        <w:pStyle w:val="Textoindependiente"/>
        <w:ind w:left="599" w:right="120"/>
        <w:rPr>
          <w:rFonts w:asciiTheme="minorHAnsi" w:hAnsiTheme="minorHAnsi" w:cstheme="minorHAnsi"/>
          <w:sz w:val="20"/>
        </w:rPr>
      </w:pPr>
    </w:p>
    <w:p w:rsidR="001A5922" w:rsidRPr="001A5922" w:rsidRDefault="001A5922" w:rsidP="00C546D9">
      <w:pPr>
        <w:pStyle w:val="Textoindependiente"/>
        <w:ind w:left="599"/>
        <w:rPr>
          <w:rFonts w:asciiTheme="minorHAnsi" w:hAnsiTheme="minorHAnsi" w:cstheme="minorHAnsi"/>
          <w:sz w:val="20"/>
        </w:rPr>
      </w:pPr>
      <w:r w:rsidRPr="001A5922">
        <w:rPr>
          <w:rFonts w:asciiTheme="minorHAnsi" w:hAnsiTheme="minorHAnsi" w:cstheme="minorHAnsi"/>
          <w:b/>
          <w:sz w:val="20"/>
        </w:rPr>
        <w:t>Artículo 2</w:t>
      </w:r>
      <w:r w:rsidRPr="001A5922">
        <w:rPr>
          <w:rFonts w:asciiTheme="minorHAnsi" w:hAnsiTheme="minorHAnsi" w:cstheme="minorHAnsi"/>
          <w:sz w:val="20"/>
        </w:rPr>
        <w:t>. El presente Reglamento tiene por objeto:</w:t>
      </w:r>
    </w:p>
    <w:p w:rsidR="001A5922" w:rsidRPr="001A5922" w:rsidRDefault="001A5922" w:rsidP="0024270D">
      <w:pPr>
        <w:pStyle w:val="Prrafodelista"/>
        <w:widowControl w:val="0"/>
        <w:numPr>
          <w:ilvl w:val="0"/>
          <w:numId w:val="9"/>
        </w:numPr>
        <w:tabs>
          <w:tab w:val="left" w:pos="1321"/>
        </w:tabs>
        <w:autoSpaceDE w:val="0"/>
        <w:autoSpaceDN w:val="0"/>
        <w:ind w:right="273"/>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Garantizar el derecho a un </w:t>
      </w:r>
      <w:r w:rsidRPr="001A5922">
        <w:rPr>
          <w:rFonts w:asciiTheme="minorHAnsi" w:hAnsiTheme="minorHAnsi" w:cstheme="minorHAnsi"/>
          <w:spacing w:val="-4"/>
          <w:sz w:val="20"/>
          <w:szCs w:val="20"/>
        </w:rPr>
        <w:t xml:space="preserve">medio </w:t>
      </w:r>
      <w:r w:rsidRPr="001A5922">
        <w:rPr>
          <w:rFonts w:asciiTheme="minorHAnsi" w:hAnsiTheme="minorHAnsi" w:cstheme="minorHAnsi"/>
          <w:sz w:val="20"/>
          <w:szCs w:val="20"/>
        </w:rPr>
        <w:t xml:space="preserve">ambiente sano, a través 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implementación 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política pública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acción ante el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climático y</w:t>
      </w:r>
      <w:r w:rsidRPr="001A5922">
        <w:rPr>
          <w:rFonts w:asciiTheme="minorHAnsi" w:hAnsiTheme="minorHAnsi" w:cstheme="minorHAnsi"/>
          <w:spacing w:val="17"/>
          <w:sz w:val="20"/>
          <w:szCs w:val="20"/>
        </w:rPr>
        <w:t xml:space="preserve"> </w:t>
      </w:r>
      <w:proofErr w:type="spellStart"/>
      <w:r w:rsidRPr="001A5922">
        <w:rPr>
          <w:rFonts w:asciiTheme="minorHAnsi" w:hAnsiTheme="minorHAnsi" w:cstheme="minorHAnsi"/>
          <w:sz w:val="20"/>
          <w:szCs w:val="20"/>
        </w:rPr>
        <w:t>resiliencia</w:t>
      </w:r>
      <w:proofErr w:type="spellEnd"/>
      <w:r w:rsidRPr="001A5922">
        <w:rPr>
          <w:rFonts w:asciiTheme="minorHAnsi" w:hAnsiTheme="minorHAnsi" w:cstheme="minorHAnsi"/>
          <w:sz w:val="20"/>
          <w:szCs w:val="20"/>
        </w:rPr>
        <w:t>;</w:t>
      </w:r>
    </w:p>
    <w:p w:rsidR="001A5922" w:rsidRPr="001A5922" w:rsidRDefault="001A5922" w:rsidP="0024270D">
      <w:pPr>
        <w:pStyle w:val="Prrafodelista"/>
        <w:widowControl w:val="0"/>
        <w:numPr>
          <w:ilvl w:val="0"/>
          <w:numId w:val="9"/>
        </w:numPr>
        <w:tabs>
          <w:tab w:val="left" w:pos="1321"/>
        </w:tabs>
        <w:autoSpaceDE w:val="0"/>
        <w:autoSpaceDN w:val="0"/>
        <w:ind w:right="264"/>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Reducir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vulnerabilidad de los habitantes, así como del territorio, los ecosistemas,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actividades económicas 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infraestructura y servicios </w:t>
      </w:r>
      <w:r w:rsidRPr="001A5922">
        <w:rPr>
          <w:rFonts w:asciiTheme="minorHAnsi" w:hAnsiTheme="minorHAnsi" w:cstheme="minorHAnsi"/>
          <w:spacing w:val="2"/>
          <w:sz w:val="20"/>
          <w:szCs w:val="20"/>
        </w:rPr>
        <w:t xml:space="preserve">del </w:t>
      </w:r>
      <w:r w:rsidRPr="001A5922">
        <w:rPr>
          <w:rFonts w:asciiTheme="minorHAnsi" w:hAnsiTheme="minorHAnsi" w:cstheme="minorHAnsi"/>
          <w:sz w:val="20"/>
          <w:szCs w:val="20"/>
        </w:rPr>
        <w:t>municipio;</w:t>
      </w:r>
    </w:p>
    <w:p w:rsidR="001A5922" w:rsidRPr="001A5922" w:rsidRDefault="001A5922" w:rsidP="0024270D">
      <w:pPr>
        <w:pStyle w:val="Prrafodelista"/>
        <w:widowControl w:val="0"/>
        <w:numPr>
          <w:ilvl w:val="0"/>
          <w:numId w:val="9"/>
        </w:numPr>
        <w:tabs>
          <w:tab w:val="left" w:pos="1321"/>
        </w:tabs>
        <w:autoSpaceDE w:val="0"/>
        <w:autoSpaceDN w:val="0"/>
        <w:ind w:right="275"/>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Establecer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acciones de mitigación, adaptación y </w:t>
      </w:r>
      <w:proofErr w:type="spellStart"/>
      <w:r w:rsidRPr="001A5922">
        <w:rPr>
          <w:rFonts w:asciiTheme="minorHAnsi" w:hAnsiTheme="minorHAnsi" w:cstheme="minorHAnsi"/>
          <w:sz w:val="20"/>
          <w:szCs w:val="20"/>
        </w:rPr>
        <w:t>resiliencia</w:t>
      </w:r>
      <w:proofErr w:type="spellEnd"/>
      <w:r w:rsidRPr="001A5922">
        <w:rPr>
          <w:rFonts w:asciiTheme="minorHAnsi" w:hAnsiTheme="minorHAnsi" w:cstheme="minorHAnsi"/>
          <w:sz w:val="20"/>
          <w:szCs w:val="20"/>
        </w:rPr>
        <w:t xml:space="preserve"> ante el cambio climático a realizar por el</w:t>
      </w:r>
      <w:r w:rsidRPr="001A5922">
        <w:rPr>
          <w:rFonts w:asciiTheme="minorHAnsi" w:hAnsiTheme="minorHAnsi" w:cstheme="minorHAnsi"/>
          <w:spacing w:val="8"/>
          <w:sz w:val="20"/>
          <w:szCs w:val="20"/>
        </w:rPr>
        <w:t xml:space="preserve"> </w:t>
      </w:r>
      <w:r w:rsidRPr="001A5922">
        <w:rPr>
          <w:rFonts w:asciiTheme="minorHAnsi" w:hAnsiTheme="minorHAnsi" w:cstheme="minorHAnsi"/>
          <w:sz w:val="20"/>
          <w:szCs w:val="20"/>
        </w:rPr>
        <w:t>municipio;</w:t>
      </w:r>
    </w:p>
    <w:p w:rsidR="001A5922" w:rsidRPr="001A5922" w:rsidRDefault="001A5922" w:rsidP="0024270D">
      <w:pPr>
        <w:pStyle w:val="Prrafodelista"/>
        <w:widowControl w:val="0"/>
        <w:numPr>
          <w:ilvl w:val="0"/>
          <w:numId w:val="9"/>
        </w:numPr>
        <w:tabs>
          <w:tab w:val="left" w:pos="1321"/>
        </w:tabs>
        <w:autoSpaceDE w:val="0"/>
        <w:autoSpaceDN w:val="0"/>
        <w:ind w:right="268"/>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Promover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educación y cultura ambiental, en materia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 xml:space="preserve">climático, para reconocer </w:t>
      </w:r>
      <w:r w:rsidRPr="001A5922">
        <w:rPr>
          <w:rFonts w:asciiTheme="minorHAnsi" w:hAnsiTheme="minorHAnsi" w:cstheme="minorHAnsi"/>
          <w:spacing w:val="-4"/>
          <w:sz w:val="20"/>
          <w:szCs w:val="20"/>
        </w:rPr>
        <w:t xml:space="preserve">las </w:t>
      </w:r>
      <w:r w:rsidRPr="001A5922">
        <w:rPr>
          <w:rFonts w:asciiTheme="minorHAnsi" w:hAnsiTheme="minorHAnsi" w:cstheme="minorHAnsi"/>
          <w:sz w:val="20"/>
          <w:szCs w:val="20"/>
        </w:rPr>
        <w:t xml:space="preserve">causas y efectos de este fenómeno, así como </w:t>
      </w:r>
      <w:r w:rsidRPr="001A5922">
        <w:rPr>
          <w:rFonts w:asciiTheme="minorHAnsi" w:hAnsiTheme="minorHAnsi" w:cstheme="minorHAnsi"/>
          <w:spacing w:val="-4"/>
          <w:sz w:val="20"/>
          <w:szCs w:val="20"/>
        </w:rPr>
        <w:t xml:space="preserve">las </w:t>
      </w:r>
      <w:r w:rsidRPr="001A5922">
        <w:rPr>
          <w:rFonts w:asciiTheme="minorHAnsi" w:hAnsiTheme="minorHAnsi" w:cstheme="minorHAnsi"/>
          <w:sz w:val="20"/>
          <w:szCs w:val="20"/>
        </w:rPr>
        <w:t>acciones para la prevención, mitigación, adaptación y</w:t>
      </w:r>
      <w:r w:rsidRPr="001A5922">
        <w:rPr>
          <w:rFonts w:asciiTheme="minorHAnsi" w:hAnsiTheme="minorHAnsi" w:cstheme="minorHAnsi"/>
          <w:spacing w:val="5"/>
          <w:sz w:val="20"/>
          <w:szCs w:val="20"/>
        </w:rPr>
        <w:t xml:space="preserve"> </w:t>
      </w:r>
      <w:proofErr w:type="spellStart"/>
      <w:r w:rsidRPr="001A5922">
        <w:rPr>
          <w:rFonts w:asciiTheme="minorHAnsi" w:hAnsiTheme="minorHAnsi" w:cstheme="minorHAnsi"/>
          <w:sz w:val="20"/>
          <w:szCs w:val="20"/>
        </w:rPr>
        <w:t>resiliencia</w:t>
      </w:r>
      <w:proofErr w:type="spellEnd"/>
      <w:r w:rsidRPr="001A5922">
        <w:rPr>
          <w:rFonts w:asciiTheme="minorHAnsi" w:hAnsiTheme="minorHAnsi" w:cstheme="minorHAnsi"/>
          <w:sz w:val="20"/>
          <w:szCs w:val="20"/>
        </w:rPr>
        <w:t>;</w:t>
      </w:r>
    </w:p>
    <w:p w:rsidR="001A5922" w:rsidRPr="001A5922" w:rsidRDefault="001A5922" w:rsidP="0024270D">
      <w:pPr>
        <w:pStyle w:val="Prrafodelista"/>
        <w:widowControl w:val="0"/>
        <w:numPr>
          <w:ilvl w:val="0"/>
          <w:numId w:val="9"/>
        </w:numPr>
        <w:tabs>
          <w:tab w:val="left" w:pos="1321"/>
        </w:tabs>
        <w:autoSpaceDE w:val="0"/>
        <w:autoSpaceDN w:val="0"/>
        <w:ind w:right="265"/>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Impulsar el desarrollo 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implementación de instrumentos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toma de decisiones, como el Inventario y el Programa Municipal de Cambio Climático;</w:t>
      </w:r>
      <w:r w:rsidRPr="001A5922">
        <w:rPr>
          <w:rFonts w:asciiTheme="minorHAnsi" w:hAnsiTheme="minorHAnsi" w:cstheme="minorHAnsi"/>
          <w:spacing w:val="11"/>
          <w:sz w:val="20"/>
          <w:szCs w:val="20"/>
        </w:rPr>
        <w:t xml:space="preserve"> </w:t>
      </w:r>
      <w:r w:rsidRPr="001A5922">
        <w:rPr>
          <w:rFonts w:asciiTheme="minorHAnsi" w:hAnsiTheme="minorHAnsi" w:cstheme="minorHAnsi"/>
          <w:sz w:val="20"/>
          <w:szCs w:val="20"/>
        </w:rPr>
        <w:t>y</w:t>
      </w:r>
    </w:p>
    <w:p w:rsidR="001A5922" w:rsidRPr="001A5922" w:rsidRDefault="001A5922" w:rsidP="0024270D">
      <w:pPr>
        <w:pStyle w:val="Prrafodelista"/>
        <w:widowControl w:val="0"/>
        <w:numPr>
          <w:ilvl w:val="0"/>
          <w:numId w:val="9"/>
        </w:numPr>
        <w:tabs>
          <w:tab w:val="left" w:pos="1321"/>
        </w:tabs>
        <w:autoSpaceDE w:val="0"/>
        <w:autoSpaceDN w:val="0"/>
        <w:ind w:right="266"/>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Impulsar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regulación y vigilancia de las fuentes de emisiones de Gases y Compuestos de Efecto Invernadero</w:t>
      </w:r>
      <w:r w:rsidRPr="001A5922">
        <w:rPr>
          <w:rFonts w:asciiTheme="minorHAnsi" w:hAnsiTheme="minorHAnsi" w:cstheme="minorHAnsi"/>
          <w:spacing w:val="-16"/>
          <w:sz w:val="20"/>
          <w:szCs w:val="20"/>
        </w:rPr>
        <w:t xml:space="preserve"> </w:t>
      </w:r>
      <w:r w:rsidRPr="001A5922">
        <w:rPr>
          <w:rFonts w:asciiTheme="minorHAnsi" w:hAnsiTheme="minorHAnsi" w:cstheme="minorHAnsi"/>
          <w:sz w:val="20"/>
          <w:szCs w:val="20"/>
        </w:rPr>
        <w:t>(</w:t>
      </w:r>
      <w:proofErr w:type="spellStart"/>
      <w:r w:rsidRPr="001A5922">
        <w:rPr>
          <w:rFonts w:asciiTheme="minorHAnsi" w:hAnsiTheme="minorHAnsi" w:cstheme="minorHAnsi"/>
          <w:sz w:val="20"/>
          <w:szCs w:val="20"/>
        </w:rPr>
        <w:t>GyCEI</w:t>
      </w:r>
      <w:proofErr w:type="spellEnd"/>
      <w:r w:rsidRPr="001A5922">
        <w:rPr>
          <w:rFonts w:asciiTheme="minorHAnsi" w:hAnsiTheme="minorHAnsi" w:cstheme="minorHAnsi"/>
          <w:sz w:val="20"/>
          <w:szCs w:val="20"/>
        </w:rPr>
        <w:t>).</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C546D9">
      <w:pPr>
        <w:pStyle w:val="Textoindependiente"/>
        <w:ind w:left="599"/>
        <w:rPr>
          <w:rFonts w:asciiTheme="minorHAnsi" w:hAnsiTheme="minorHAnsi" w:cstheme="minorHAnsi"/>
          <w:sz w:val="20"/>
        </w:rPr>
      </w:pPr>
      <w:r w:rsidRPr="001A5922">
        <w:rPr>
          <w:rFonts w:asciiTheme="minorHAnsi" w:hAnsiTheme="minorHAnsi" w:cstheme="minorHAnsi"/>
          <w:b/>
          <w:sz w:val="20"/>
        </w:rPr>
        <w:t xml:space="preserve">Artículo 3. </w:t>
      </w:r>
      <w:r w:rsidRPr="001A5922">
        <w:rPr>
          <w:rFonts w:asciiTheme="minorHAnsi" w:hAnsiTheme="minorHAnsi" w:cstheme="minorHAnsi"/>
          <w:sz w:val="20"/>
        </w:rPr>
        <w:t>Para efectos del presente Reglamento, se tomarán las definiciones de la Ley General del Equilibrio Ecológico y la Protección al Ambiente, la Ley General de Cambio Climático, la Ley Estatal de Equilibrio Ecológico y la Protección al Ambiente y la Ley para la Acción ante el Cambio Climático del Estado de Jalisco, para efectos de este Reglamento se entenderá por</w:t>
      </w:r>
      <w:r w:rsidRPr="001A5922">
        <w:rPr>
          <w:rFonts w:asciiTheme="minorHAnsi" w:hAnsiTheme="minorHAnsi" w:cstheme="minorHAnsi"/>
          <w:b/>
          <w:sz w:val="20"/>
        </w:rPr>
        <w:t xml:space="preserve">: </w:t>
      </w:r>
    </w:p>
    <w:p w:rsidR="001A5922" w:rsidRPr="001A5922" w:rsidRDefault="001A5922" w:rsidP="0024270D">
      <w:pPr>
        <w:pStyle w:val="Prrafodelista"/>
        <w:widowControl w:val="0"/>
        <w:numPr>
          <w:ilvl w:val="0"/>
          <w:numId w:val="18"/>
        </w:numPr>
        <w:tabs>
          <w:tab w:val="left" w:pos="1321"/>
        </w:tabs>
        <w:autoSpaceDE w:val="0"/>
        <w:autoSpaceDN w:val="0"/>
        <w:ind w:right="258"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Adaptación: </w:t>
      </w:r>
      <w:r w:rsidRPr="001A5922">
        <w:rPr>
          <w:rFonts w:asciiTheme="minorHAnsi" w:hAnsiTheme="minorHAnsi" w:cstheme="minorHAnsi"/>
          <w:sz w:val="20"/>
          <w:szCs w:val="20"/>
        </w:rPr>
        <w:t>Medidas y ajustes en sistemas humanos o naturales, como respuesta a estímulos climáticos, proyectados o reales, o sus efectos, que pueden moderar el daño, o aprovechar sus aspectos</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beneficiosos;</w:t>
      </w:r>
    </w:p>
    <w:p w:rsidR="001A5922" w:rsidRPr="001A5922" w:rsidRDefault="001A5922" w:rsidP="0024270D">
      <w:pPr>
        <w:pStyle w:val="Prrafodelista"/>
        <w:widowControl w:val="0"/>
        <w:numPr>
          <w:ilvl w:val="0"/>
          <w:numId w:val="18"/>
        </w:numPr>
        <w:tabs>
          <w:tab w:val="left" w:pos="1321"/>
        </w:tabs>
        <w:autoSpaceDE w:val="0"/>
        <w:autoSpaceDN w:val="0"/>
        <w:ind w:right="265"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Aprovechamiento sustentable: </w:t>
      </w:r>
      <w:r w:rsidRPr="001A5922">
        <w:rPr>
          <w:rFonts w:asciiTheme="minorHAnsi" w:hAnsiTheme="minorHAnsi" w:cstheme="minorHAnsi"/>
          <w:sz w:val="20"/>
          <w:szCs w:val="20"/>
        </w:rPr>
        <w:t xml:space="preserve">La utilización de los recursos naturales en forma que se respete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integridad funcional y las capacidades de carga de los ecosistemas de los que forman parte dichos recursos, por periodos</w:t>
      </w:r>
      <w:r w:rsidRPr="001A5922">
        <w:rPr>
          <w:rFonts w:asciiTheme="minorHAnsi" w:hAnsiTheme="minorHAnsi" w:cstheme="minorHAnsi"/>
          <w:spacing w:val="-18"/>
          <w:sz w:val="20"/>
          <w:szCs w:val="20"/>
        </w:rPr>
        <w:t xml:space="preserve"> </w:t>
      </w:r>
      <w:r w:rsidRPr="001A5922">
        <w:rPr>
          <w:rFonts w:asciiTheme="minorHAnsi" w:hAnsiTheme="minorHAnsi" w:cstheme="minorHAnsi"/>
          <w:sz w:val="20"/>
          <w:szCs w:val="20"/>
        </w:rPr>
        <w:t>indefinidos;</w:t>
      </w:r>
    </w:p>
    <w:p w:rsidR="001A5922" w:rsidRPr="001A5922" w:rsidRDefault="001A5922" w:rsidP="0024270D">
      <w:pPr>
        <w:pStyle w:val="Prrafodelista"/>
        <w:widowControl w:val="0"/>
        <w:numPr>
          <w:ilvl w:val="0"/>
          <w:numId w:val="18"/>
        </w:numPr>
        <w:tabs>
          <w:tab w:val="left" w:pos="1321"/>
        </w:tabs>
        <w:autoSpaceDE w:val="0"/>
        <w:autoSpaceDN w:val="0"/>
        <w:ind w:right="262"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Atlas de riesgo: </w:t>
      </w:r>
      <w:r w:rsidRPr="001A5922">
        <w:rPr>
          <w:rFonts w:asciiTheme="minorHAnsi" w:hAnsiTheme="minorHAnsi" w:cstheme="minorHAnsi"/>
          <w:sz w:val="20"/>
          <w:szCs w:val="20"/>
        </w:rPr>
        <w:t xml:space="preserve">Documento dinámico cuyas evaluaciones de riesgo en regiones o zonas geográficas vulnerables, consideran los actuales y futuros escenarios </w:t>
      </w:r>
      <w:r w:rsidRPr="001A5922">
        <w:rPr>
          <w:rFonts w:asciiTheme="minorHAnsi" w:hAnsiTheme="minorHAnsi" w:cstheme="minorHAnsi"/>
          <w:sz w:val="20"/>
          <w:szCs w:val="20"/>
        </w:rPr>
        <w:lastRenderedPageBreak/>
        <w:t>climáticos;</w:t>
      </w:r>
    </w:p>
    <w:p w:rsidR="001A5922" w:rsidRPr="001A5922" w:rsidRDefault="001A5922" w:rsidP="0024270D">
      <w:pPr>
        <w:pStyle w:val="Prrafodelista"/>
        <w:widowControl w:val="0"/>
        <w:numPr>
          <w:ilvl w:val="0"/>
          <w:numId w:val="18"/>
        </w:numPr>
        <w:tabs>
          <w:tab w:val="left" w:pos="1321"/>
        </w:tabs>
        <w:autoSpaceDE w:val="0"/>
        <w:autoSpaceDN w:val="0"/>
        <w:ind w:right="267"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Biodiversidad: </w:t>
      </w:r>
      <w:r w:rsidRPr="001A5922">
        <w:rPr>
          <w:rFonts w:asciiTheme="minorHAnsi" w:hAnsiTheme="minorHAnsi" w:cstheme="minorHAnsi"/>
          <w:sz w:val="20"/>
          <w:szCs w:val="20"/>
        </w:rPr>
        <w:t xml:space="preserve">La variabilidad de organismos vivos de cualquier hábitat, incluidos, entre otros, los ecosistemas terrestres, marinos y otros ecosistemas acuáticos y los complejos ecológicos de los que forman parte. Comprende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diversidad dentro de cada especie, entre las especies y de los</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ecosistemas;</w:t>
      </w:r>
    </w:p>
    <w:p w:rsidR="001A5922" w:rsidRPr="001A5922" w:rsidRDefault="001A5922" w:rsidP="0024270D">
      <w:pPr>
        <w:pStyle w:val="Prrafodelista"/>
        <w:widowControl w:val="0"/>
        <w:numPr>
          <w:ilvl w:val="0"/>
          <w:numId w:val="18"/>
        </w:numPr>
        <w:tabs>
          <w:tab w:val="left" w:pos="1321"/>
        </w:tabs>
        <w:autoSpaceDE w:val="0"/>
        <w:autoSpaceDN w:val="0"/>
        <w:ind w:right="270"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Cambio climático: </w:t>
      </w:r>
      <w:r w:rsidRPr="001A5922">
        <w:rPr>
          <w:rFonts w:asciiTheme="minorHAnsi" w:hAnsiTheme="minorHAnsi" w:cstheme="minorHAnsi"/>
          <w:sz w:val="20"/>
          <w:szCs w:val="20"/>
        </w:rPr>
        <w:t xml:space="preserve">Variación del clima atribuido directa o indirectamente 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actividad humana, que altera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composición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atmósfera global y se suma 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variabilidad natural del clima observada durante períodos de tiempo</w:t>
      </w:r>
      <w:r w:rsidRPr="001A5922">
        <w:rPr>
          <w:rFonts w:asciiTheme="minorHAnsi" w:hAnsiTheme="minorHAnsi" w:cstheme="minorHAnsi"/>
          <w:spacing w:val="-21"/>
          <w:sz w:val="20"/>
          <w:szCs w:val="20"/>
        </w:rPr>
        <w:t xml:space="preserve"> </w:t>
      </w:r>
      <w:r w:rsidRPr="001A5922">
        <w:rPr>
          <w:rFonts w:asciiTheme="minorHAnsi" w:hAnsiTheme="minorHAnsi" w:cstheme="minorHAnsi"/>
          <w:sz w:val="20"/>
          <w:szCs w:val="20"/>
        </w:rPr>
        <w:t>comparables;</w:t>
      </w:r>
    </w:p>
    <w:p w:rsidR="001A5922" w:rsidRPr="001A5922" w:rsidRDefault="001A5922" w:rsidP="0024270D">
      <w:pPr>
        <w:pStyle w:val="Prrafodelista"/>
        <w:widowControl w:val="0"/>
        <w:numPr>
          <w:ilvl w:val="0"/>
          <w:numId w:val="18"/>
        </w:numPr>
        <w:tabs>
          <w:tab w:val="left" w:pos="1321"/>
        </w:tabs>
        <w:autoSpaceDE w:val="0"/>
        <w:autoSpaceDN w:val="0"/>
        <w:ind w:right="263"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Cambio de uso de suelo: </w:t>
      </w:r>
      <w:r w:rsidRPr="001A5922">
        <w:rPr>
          <w:rFonts w:asciiTheme="minorHAnsi" w:hAnsiTheme="minorHAnsi" w:cstheme="minorHAnsi"/>
          <w:sz w:val="20"/>
          <w:szCs w:val="20"/>
        </w:rPr>
        <w:t xml:space="preserve">Modificación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vocación natural o predominante de los terrenos, llevada a cabo por el hombre a través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remoción total o parcial de </w:t>
      </w:r>
      <w:r w:rsidRPr="001A5922">
        <w:rPr>
          <w:rFonts w:asciiTheme="minorHAnsi" w:hAnsiTheme="minorHAnsi" w:cstheme="minorHAnsi"/>
          <w:spacing w:val="-3"/>
          <w:sz w:val="20"/>
          <w:szCs w:val="20"/>
        </w:rPr>
        <w:t>la</w:t>
      </w:r>
      <w:r w:rsidRPr="001A5922">
        <w:rPr>
          <w:rFonts w:asciiTheme="minorHAnsi" w:hAnsiTheme="minorHAnsi" w:cstheme="minorHAnsi"/>
          <w:spacing w:val="5"/>
          <w:sz w:val="20"/>
          <w:szCs w:val="20"/>
        </w:rPr>
        <w:t xml:space="preserve"> </w:t>
      </w:r>
      <w:r w:rsidRPr="001A5922">
        <w:rPr>
          <w:rFonts w:asciiTheme="minorHAnsi" w:hAnsiTheme="minorHAnsi" w:cstheme="minorHAnsi"/>
          <w:sz w:val="20"/>
          <w:szCs w:val="20"/>
        </w:rPr>
        <w:t>vegetación;</w:t>
      </w:r>
    </w:p>
    <w:p w:rsidR="001A5922" w:rsidRPr="001A5922" w:rsidRDefault="001A5922" w:rsidP="0024270D">
      <w:pPr>
        <w:pStyle w:val="Prrafodelista"/>
        <w:widowControl w:val="0"/>
        <w:numPr>
          <w:ilvl w:val="0"/>
          <w:numId w:val="18"/>
        </w:numPr>
        <w:tabs>
          <w:tab w:val="left" w:pos="1321"/>
        </w:tabs>
        <w:autoSpaceDE w:val="0"/>
        <w:autoSpaceDN w:val="0"/>
        <w:ind w:right="264"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Capacidad adaptativa de los ecosistemas: </w:t>
      </w:r>
      <w:r w:rsidRPr="001A5922">
        <w:rPr>
          <w:rFonts w:asciiTheme="minorHAnsi" w:hAnsiTheme="minorHAnsi" w:cstheme="minorHAnsi"/>
          <w:sz w:val="20"/>
          <w:szCs w:val="20"/>
        </w:rPr>
        <w:t xml:space="preserve">Es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habilidad de los ecosistemas de ajustarse al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 xml:space="preserve">climático (incluida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variabilidad del clima y sus extremos) para moderar daños potenciales, tomar ventaja de las oportunidades y hacer frente a sus consecuencias;</w:t>
      </w:r>
    </w:p>
    <w:p w:rsidR="001A5922" w:rsidRPr="001A5922" w:rsidRDefault="001A5922" w:rsidP="0024270D">
      <w:pPr>
        <w:pStyle w:val="Prrafodelista"/>
        <w:widowControl w:val="0"/>
        <w:numPr>
          <w:ilvl w:val="0"/>
          <w:numId w:val="18"/>
        </w:numPr>
        <w:tabs>
          <w:tab w:val="left" w:pos="1321"/>
        </w:tabs>
        <w:autoSpaceDE w:val="0"/>
        <w:autoSpaceDN w:val="0"/>
        <w:ind w:right="267"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Comisión: </w:t>
      </w:r>
      <w:r w:rsidRPr="001A5922">
        <w:rPr>
          <w:rFonts w:asciiTheme="minorHAnsi" w:hAnsiTheme="minorHAnsi" w:cstheme="minorHAnsi"/>
          <w:sz w:val="20"/>
          <w:szCs w:val="20"/>
        </w:rPr>
        <w:t xml:space="preserve">La Comisión Interinstitucional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Acción ante el Cambio Climático, órgano responsable de coordinar y concertar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formulación e instrumentación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Política Estatal en materia de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 xml:space="preserve">climático, establecida en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Ley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Acción ante el Cambio Climático del Estado de</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Jalisco;</w:t>
      </w:r>
    </w:p>
    <w:p w:rsidR="001A5922" w:rsidRPr="001A5922" w:rsidRDefault="001A5922" w:rsidP="0024270D">
      <w:pPr>
        <w:pStyle w:val="Prrafodelista"/>
        <w:widowControl w:val="0"/>
        <w:numPr>
          <w:ilvl w:val="0"/>
          <w:numId w:val="18"/>
        </w:numPr>
        <w:tabs>
          <w:tab w:val="left" w:pos="1321"/>
        </w:tabs>
        <w:autoSpaceDE w:val="0"/>
        <w:autoSpaceDN w:val="0"/>
        <w:ind w:right="273"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Deforestación: </w:t>
      </w:r>
      <w:r w:rsidRPr="001A5922">
        <w:rPr>
          <w:rFonts w:asciiTheme="minorHAnsi" w:hAnsiTheme="minorHAnsi" w:cstheme="minorHAnsi"/>
          <w:sz w:val="20"/>
          <w:szCs w:val="20"/>
        </w:rPr>
        <w:t xml:space="preserve">Pérdida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vegetación forestal, por causas inducidas o naturales, a cualquier otra</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condición;</w:t>
      </w:r>
    </w:p>
    <w:p w:rsidR="001A5922" w:rsidRPr="001A5922" w:rsidRDefault="001A5922" w:rsidP="0024270D">
      <w:pPr>
        <w:pStyle w:val="Prrafodelista"/>
        <w:widowControl w:val="0"/>
        <w:numPr>
          <w:ilvl w:val="0"/>
          <w:numId w:val="18"/>
        </w:numPr>
        <w:tabs>
          <w:tab w:val="left" w:pos="1321"/>
        </w:tabs>
        <w:autoSpaceDE w:val="0"/>
        <w:autoSpaceDN w:val="0"/>
        <w:ind w:right="268"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Degradación: </w:t>
      </w:r>
      <w:r w:rsidRPr="001A5922">
        <w:rPr>
          <w:rFonts w:asciiTheme="minorHAnsi" w:hAnsiTheme="minorHAnsi" w:cstheme="minorHAnsi"/>
          <w:sz w:val="20"/>
          <w:szCs w:val="20"/>
        </w:rPr>
        <w:t xml:space="preserve">Proceso de disminución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capacidad de los ecosistemas forestales para brindar servicios ambientales, así como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capacidad</w:t>
      </w:r>
      <w:r w:rsidRPr="001A5922">
        <w:rPr>
          <w:rFonts w:asciiTheme="minorHAnsi" w:hAnsiTheme="minorHAnsi" w:cstheme="minorHAnsi"/>
          <w:spacing w:val="-7"/>
          <w:sz w:val="20"/>
          <w:szCs w:val="20"/>
        </w:rPr>
        <w:t xml:space="preserve"> </w:t>
      </w:r>
      <w:r w:rsidRPr="001A5922">
        <w:rPr>
          <w:rFonts w:asciiTheme="minorHAnsi" w:hAnsiTheme="minorHAnsi" w:cstheme="minorHAnsi"/>
          <w:sz w:val="20"/>
          <w:szCs w:val="20"/>
        </w:rPr>
        <w:t>productiva;</w:t>
      </w:r>
    </w:p>
    <w:p w:rsidR="001A5922" w:rsidRPr="001A5922" w:rsidRDefault="001A5922" w:rsidP="0024270D">
      <w:pPr>
        <w:pStyle w:val="Prrafodelista"/>
        <w:widowControl w:val="0"/>
        <w:numPr>
          <w:ilvl w:val="0"/>
          <w:numId w:val="18"/>
        </w:numPr>
        <w:tabs>
          <w:tab w:val="left" w:pos="1321"/>
        </w:tabs>
        <w:autoSpaceDE w:val="0"/>
        <w:autoSpaceDN w:val="0"/>
        <w:ind w:right="269"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Ecosistema: </w:t>
      </w:r>
      <w:r w:rsidRPr="001A5922">
        <w:rPr>
          <w:rFonts w:asciiTheme="minorHAnsi" w:hAnsiTheme="minorHAnsi" w:cstheme="minorHAnsi"/>
          <w:sz w:val="20"/>
          <w:szCs w:val="20"/>
        </w:rPr>
        <w:t>La unidad funcional básica de interacción de los organismos vivos entre sí y de estos con el ambiente, en un espacio y tiempo</w:t>
      </w:r>
      <w:r w:rsidRPr="001A5922">
        <w:rPr>
          <w:rFonts w:asciiTheme="minorHAnsi" w:hAnsiTheme="minorHAnsi" w:cstheme="minorHAnsi"/>
          <w:spacing w:val="-21"/>
          <w:sz w:val="20"/>
          <w:szCs w:val="20"/>
        </w:rPr>
        <w:t xml:space="preserve"> </w:t>
      </w:r>
      <w:r w:rsidRPr="001A5922">
        <w:rPr>
          <w:rFonts w:asciiTheme="minorHAnsi" w:hAnsiTheme="minorHAnsi" w:cstheme="minorHAnsi"/>
          <w:sz w:val="20"/>
          <w:szCs w:val="20"/>
        </w:rPr>
        <w:t>determinados;</w:t>
      </w:r>
    </w:p>
    <w:p w:rsidR="001A5922" w:rsidRPr="001A5922" w:rsidRDefault="001A5922" w:rsidP="0024270D">
      <w:pPr>
        <w:pStyle w:val="Prrafodelista"/>
        <w:widowControl w:val="0"/>
        <w:numPr>
          <w:ilvl w:val="0"/>
          <w:numId w:val="18"/>
        </w:numPr>
        <w:tabs>
          <w:tab w:val="left" w:pos="1321"/>
        </w:tabs>
        <w:autoSpaceDE w:val="0"/>
        <w:autoSpaceDN w:val="0"/>
        <w:ind w:right="269" w:hanging="327"/>
        <w:contextualSpacing w:val="0"/>
        <w:jc w:val="both"/>
        <w:rPr>
          <w:rFonts w:asciiTheme="minorHAnsi" w:hAnsiTheme="minorHAnsi" w:cstheme="minorHAnsi"/>
          <w:sz w:val="20"/>
          <w:szCs w:val="20"/>
        </w:rPr>
      </w:pPr>
      <w:r w:rsidRPr="001A5922">
        <w:rPr>
          <w:rFonts w:asciiTheme="minorHAnsi" w:eastAsia="Calibri" w:hAnsiTheme="minorHAnsi" w:cstheme="minorHAnsi"/>
          <w:b/>
          <w:sz w:val="20"/>
          <w:szCs w:val="20"/>
          <w:lang w:eastAsia="en-US"/>
        </w:rPr>
        <w:t>Educación Ambiental ante el Cambio Climático</w:t>
      </w:r>
      <w:r w:rsidRPr="001A5922">
        <w:rPr>
          <w:rFonts w:asciiTheme="minorHAnsi" w:eastAsia="Calibri" w:hAnsiTheme="minorHAnsi" w:cstheme="minorHAnsi"/>
          <w:sz w:val="20"/>
          <w:szCs w:val="20"/>
          <w:lang w:eastAsia="en-US"/>
        </w:rPr>
        <w:t>: Los procesos integradores de educación ambiental y para la sustentabilidad mediante los cuales el individuo y la comunidad construyen valores, conocimientos, aptitudes, actitudes, habilidades, técnicas y compromisos orientados a la mitigación y adaptación del cambio climático esenciales para el bienestar;</w:t>
      </w:r>
    </w:p>
    <w:p w:rsidR="001A5922" w:rsidRPr="001A5922" w:rsidRDefault="001A5922" w:rsidP="0024270D">
      <w:pPr>
        <w:pStyle w:val="Prrafodelista"/>
        <w:widowControl w:val="0"/>
        <w:numPr>
          <w:ilvl w:val="0"/>
          <w:numId w:val="18"/>
        </w:numPr>
        <w:tabs>
          <w:tab w:val="left" w:pos="1321"/>
        </w:tabs>
        <w:autoSpaceDE w:val="0"/>
        <w:autoSpaceDN w:val="0"/>
        <w:ind w:right="264"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Emisiones: </w:t>
      </w:r>
      <w:r w:rsidRPr="001A5922">
        <w:rPr>
          <w:rFonts w:asciiTheme="minorHAnsi" w:hAnsiTheme="minorHAnsi" w:cstheme="minorHAnsi"/>
          <w:sz w:val="20"/>
          <w:szCs w:val="20"/>
        </w:rPr>
        <w:t xml:space="preserve">Liberación de Gases de Efecto Invernadero (GEI) </w:t>
      </w:r>
      <w:r w:rsidRPr="001A5922">
        <w:rPr>
          <w:rFonts w:asciiTheme="minorHAnsi" w:hAnsiTheme="minorHAnsi" w:cstheme="minorHAnsi"/>
          <w:spacing w:val="-4"/>
          <w:sz w:val="20"/>
          <w:szCs w:val="20"/>
        </w:rPr>
        <w:t xml:space="preserve">y/o </w:t>
      </w:r>
      <w:r w:rsidRPr="001A5922">
        <w:rPr>
          <w:rFonts w:asciiTheme="minorHAnsi" w:hAnsiTheme="minorHAnsi" w:cstheme="minorHAnsi"/>
          <w:sz w:val="20"/>
          <w:szCs w:val="20"/>
        </w:rPr>
        <w:t xml:space="preserve">sus precursores y aerosoles en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atmósfera, incluyendo en su caso compuestos de efecto invernadero, en una zona y un periodo de tiempo</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específicos;</w:t>
      </w:r>
    </w:p>
    <w:p w:rsidR="001A5922" w:rsidRPr="001A5922" w:rsidRDefault="001A5922" w:rsidP="0024270D">
      <w:pPr>
        <w:pStyle w:val="Prrafodelista"/>
        <w:widowControl w:val="0"/>
        <w:numPr>
          <w:ilvl w:val="0"/>
          <w:numId w:val="18"/>
        </w:numPr>
        <w:tabs>
          <w:tab w:val="left" w:pos="1321"/>
        </w:tabs>
        <w:autoSpaceDE w:val="0"/>
        <w:autoSpaceDN w:val="0"/>
        <w:ind w:right="263"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Energías renovables: </w:t>
      </w:r>
      <w:r w:rsidRPr="001A5922">
        <w:rPr>
          <w:rFonts w:asciiTheme="minorHAnsi" w:hAnsiTheme="minorHAnsi" w:cstheme="minorHAnsi"/>
          <w:sz w:val="20"/>
          <w:szCs w:val="20"/>
        </w:rPr>
        <w:t xml:space="preserve">Aquéllas que utilizan energía aprovechable por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humanidad, que se regeneran naturalmente, por </w:t>
      </w:r>
      <w:r w:rsidRPr="001A5922">
        <w:rPr>
          <w:rFonts w:asciiTheme="minorHAnsi" w:hAnsiTheme="minorHAnsi" w:cstheme="minorHAnsi"/>
          <w:spacing w:val="-3"/>
          <w:sz w:val="20"/>
          <w:szCs w:val="20"/>
        </w:rPr>
        <w:t xml:space="preserve">lo </w:t>
      </w:r>
      <w:r w:rsidRPr="001A5922">
        <w:rPr>
          <w:rFonts w:asciiTheme="minorHAnsi" w:hAnsiTheme="minorHAnsi" w:cstheme="minorHAnsi"/>
          <w:sz w:val="20"/>
          <w:szCs w:val="20"/>
        </w:rPr>
        <w:t>que se encuentran disponibles de forma continua o</w:t>
      </w:r>
      <w:r w:rsidRPr="001A5922">
        <w:rPr>
          <w:rFonts w:asciiTheme="minorHAnsi" w:hAnsiTheme="minorHAnsi" w:cstheme="minorHAnsi"/>
          <w:spacing w:val="8"/>
          <w:sz w:val="20"/>
          <w:szCs w:val="20"/>
        </w:rPr>
        <w:t xml:space="preserve"> </w:t>
      </w:r>
      <w:r w:rsidRPr="001A5922">
        <w:rPr>
          <w:rFonts w:asciiTheme="minorHAnsi" w:hAnsiTheme="minorHAnsi" w:cstheme="minorHAnsi"/>
          <w:sz w:val="20"/>
          <w:szCs w:val="20"/>
        </w:rPr>
        <w:t xml:space="preserve">periódica y  que  se  enumeran  a   continuación:  a)  el  viento;  b)  la radiación solar, en todas sus formas; e) el movimiento del agua en cauces naturales o artificiales; d) la energía oceánica en sus distintas formas: mare motriz, </w:t>
      </w:r>
      <w:proofErr w:type="spellStart"/>
      <w:r w:rsidRPr="001A5922">
        <w:rPr>
          <w:rFonts w:asciiTheme="minorHAnsi" w:hAnsiTheme="minorHAnsi" w:cstheme="minorHAnsi"/>
          <w:sz w:val="20"/>
          <w:szCs w:val="20"/>
        </w:rPr>
        <w:t>marernotérmíca</w:t>
      </w:r>
      <w:proofErr w:type="spellEnd"/>
      <w:r w:rsidRPr="001A5922">
        <w:rPr>
          <w:rFonts w:asciiTheme="minorHAnsi" w:hAnsiTheme="minorHAnsi" w:cstheme="minorHAnsi"/>
          <w:sz w:val="20"/>
          <w:szCs w:val="20"/>
        </w:rPr>
        <w:t>, de las olas, de las corrientes marinas y del gradiente de concentración   de   sal;   e)   el   calor   de   los   yacimientos   geotérmicos;     los bioenergéticas, que determine la  ley en la materia.;</w:t>
      </w:r>
    </w:p>
    <w:p w:rsidR="001A5922" w:rsidRPr="001A5922" w:rsidRDefault="001A5922" w:rsidP="0024270D">
      <w:pPr>
        <w:pStyle w:val="Prrafodelista"/>
        <w:widowControl w:val="0"/>
        <w:numPr>
          <w:ilvl w:val="0"/>
          <w:numId w:val="18"/>
        </w:numPr>
        <w:tabs>
          <w:tab w:val="left" w:pos="1321"/>
        </w:tabs>
        <w:autoSpaceDE w:val="0"/>
        <w:autoSpaceDN w:val="0"/>
        <w:ind w:right="263"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Fondo Municipal para el Cambio Climático y </w:t>
      </w:r>
      <w:proofErr w:type="spellStart"/>
      <w:r w:rsidRPr="001A5922">
        <w:rPr>
          <w:rFonts w:asciiTheme="minorHAnsi" w:hAnsiTheme="minorHAnsi" w:cstheme="minorHAnsi"/>
          <w:b/>
          <w:sz w:val="20"/>
          <w:szCs w:val="20"/>
        </w:rPr>
        <w:t>Resiliencia</w:t>
      </w:r>
      <w:proofErr w:type="spellEnd"/>
      <w:r w:rsidRPr="001A5922">
        <w:rPr>
          <w:rFonts w:asciiTheme="minorHAnsi" w:hAnsiTheme="minorHAnsi" w:cstheme="minorHAnsi"/>
          <w:b/>
          <w:sz w:val="20"/>
          <w:szCs w:val="20"/>
        </w:rPr>
        <w:t xml:space="preserve">: </w:t>
      </w:r>
      <w:r w:rsidRPr="001A5922">
        <w:rPr>
          <w:rFonts w:asciiTheme="minorHAnsi" w:hAnsiTheme="minorHAnsi" w:cstheme="minorHAnsi"/>
          <w:sz w:val="20"/>
          <w:szCs w:val="20"/>
        </w:rPr>
        <w:t xml:space="preserve">Instrumento económico para hacer frente a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obligaciones y acciones previstas en </w:t>
      </w:r>
      <w:r w:rsidRPr="001A5922">
        <w:rPr>
          <w:rFonts w:asciiTheme="minorHAnsi" w:hAnsiTheme="minorHAnsi" w:cstheme="minorHAnsi"/>
          <w:spacing w:val="4"/>
          <w:sz w:val="20"/>
          <w:szCs w:val="20"/>
        </w:rPr>
        <w:t xml:space="preserve">el </w:t>
      </w:r>
      <w:r w:rsidRPr="001A5922">
        <w:rPr>
          <w:rFonts w:asciiTheme="minorHAnsi" w:hAnsiTheme="minorHAnsi" w:cstheme="minorHAnsi"/>
          <w:sz w:val="20"/>
          <w:szCs w:val="20"/>
        </w:rPr>
        <w:t xml:space="preserve">Programa Municipal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Acción ante el Cambio</w:t>
      </w:r>
      <w:r w:rsidRPr="001A5922">
        <w:rPr>
          <w:rFonts w:asciiTheme="minorHAnsi" w:hAnsiTheme="minorHAnsi" w:cstheme="minorHAnsi"/>
          <w:spacing w:val="3"/>
          <w:sz w:val="20"/>
          <w:szCs w:val="20"/>
        </w:rPr>
        <w:t xml:space="preserve"> </w:t>
      </w:r>
      <w:r w:rsidRPr="001A5922">
        <w:rPr>
          <w:rFonts w:asciiTheme="minorHAnsi" w:hAnsiTheme="minorHAnsi" w:cstheme="minorHAnsi"/>
          <w:sz w:val="20"/>
          <w:szCs w:val="20"/>
        </w:rPr>
        <w:t>Climático;</w:t>
      </w:r>
    </w:p>
    <w:p w:rsidR="001A5922" w:rsidRPr="001A5922" w:rsidRDefault="001A5922" w:rsidP="0024270D">
      <w:pPr>
        <w:pStyle w:val="Prrafodelista"/>
        <w:widowControl w:val="0"/>
        <w:numPr>
          <w:ilvl w:val="0"/>
          <w:numId w:val="18"/>
        </w:numPr>
        <w:tabs>
          <w:tab w:val="left" w:pos="1321"/>
        </w:tabs>
        <w:autoSpaceDE w:val="0"/>
        <w:autoSpaceDN w:val="0"/>
        <w:ind w:right="265"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Fuentes emisoras: </w:t>
      </w:r>
      <w:r w:rsidRPr="001A5922">
        <w:rPr>
          <w:rFonts w:asciiTheme="minorHAnsi" w:hAnsiTheme="minorHAnsi" w:cstheme="minorHAnsi"/>
          <w:sz w:val="20"/>
          <w:szCs w:val="20"/>
        </w:rPr>
        <w:t xml:space="preserve">Todo proceso, actividad, servicio o mecanismo que libere un gas o compuesto de efecto invernadero a </w:t>
      </w:r>
      <w:r w:rsidRPr="001A5922">
        <w:rPr>
          <w:rFonts w:asciiTheme="minorHAnsi" w:hAnsiTheme="minorHAnsi" w:cstheme="minorHAnsi"/>
          <w:spacing w:val="-5"/>
          <w:sz w:val="20"/>
          <w:szCs w:val="20"/>
        </w:rPr>
        <w:t>la</w:t>
      </w:r>
      <w:r w:rsidRPr="001A5922">
        <w:rPr>
          <w:rFonts w:asciiTheme="minorHAnsi" w:hAnsiTheme="minorHAnsi" w:cstheme="minorHAnsi"/>
          <w:spacing w:val="14"/>
          <w:sz w:val="20"/>
          <w:szCs w:val="20"/>
        </w:rPr>
        <w:t xml:space="preserve"> </w:t>
      </w:r>
      <w:r w:rsidRPr="001A5922">
        <w:rPr>
          <w:rFonts w:asciiTheme="minorHAnsi" w:hAnsiTheme="minorHAnsi" w:cstheme="minorHAnsi"/>
          <w:sz w:val="20"/>
          <w:szCs w:val="20"/>
        </w:rPr>
        <w:t>atmósfera;</w:t>
      </w:r>
    </w:p>
    <w:p w:rsidR="001A5922" w:rsidRPr="001A5922" w:rsidRDefault="001A5922" w:rsidP="0024270D">
      <w:pPr>
        <w:pStyle w:val="Prrafodelista"/>
        <w:widowControl w:val="0"/>
        <w:numPr>
          <w:ilvl w:val="0"/>
          <w:numId w:val="18"/>
        </w:numPr>
        <w:tabs>
          <w:tab w:val="left" w:pos="1321"/>
        </w:tabs>
        <w:autoSpaceDE w:val="0"/>
        <w:autoSpaceDN w:val="0"/>
        <w:ind w:right="259"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Gases de efecto invernadero: </w:t>
      </w:r>
      <w:r w:rsidRPr="001A5922">
        <w:rPr>
          <w:rFonts w:asciiTheme="minorHAnsi" w:hAnsiTheme="minorHAnsi" w:cstheme="minorHAnsi"/>
          <w:sz w:val="20"/>
          <w:szCs w:val="20"/>
        </w:rPr>
        <w:t xml:space="preserve">Aquellos componentes gaseosos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atmósfera, tanto naturales como </w:t>
      </w:r>
      <w:proofErr w:type="spellStart"/>
      <w:r w:rsidRPr="001A5922">
        <w:rPr>
          <w:rFonts w:asciiTheme="minorHAnsi" w:hAnsiTheme="minorHAnsi" w:cstheme="minorHAnsi"/>
          <w:sz w:val="20"/>
          <w:szCs w:val="20"/>
        </w:rPr>
        <w:t>antropógenos</w:t>
      </w:r>
      <w:proofErr w:type="spellEnd"/>
      <w:r w:rsidRPr="001A5922">
        <w:rPr>
          <w:rFonts w:asciiTheme="minorHAnsi" w:hAnsiTheme="minorHAnsi" w:cstheme="minorHAnsi"/>
          <w:sz w:val="20"/>
          <w:szCs w:val="20"/>
        </w:rPr>
        <w:t>, que absorben y emiten radiación infrarroja,</w:t>
      </w:r>
      <w:r w:rsidRPr="001A5922">
        <w:rPr>
          <w:rFonts w:asciiTheme="minorHAnsi" w:hAnsiTheme="minorHAnsi" w:cstheme="minorHAnsi"/>
          <w:position w:val="2"/>
          <w:sz w:val="20"/>
          <w:szCs w:val="20"/>
        </w:rPr>
        <w:t xml:space="preserve"> tales como: Dióxido de carbono (CO</w:t>
      </w:r>
      <w:r w:rsidRPr="001A5922">
        <w:rPr>
          <w:rFonts w:asciiTheme="minorHAnsi" w:hAnsiTheme="minorHAnsi" w:cstheme="minorHAnsi"/>
          <w:sz w:val="20"/>
          <w:szCs w:val="20"/>
        </w:rPr>
        <w:t>2</w:t>
      </w:r>
      <w:r w:rsidRPr="001A5922">
        <w:rPr>
          <w:rFonts w:asciiTheme="minorHAnsi" w:hAnsiTheme="minorHAnsi" w:cstheme="minorHAnsi"/>
          <w:position w:val="2"/>
          <w:sz w:val="20"/>
          <w:szCs w:val="20"/>
        </w:rPr>
        <w:t>), Metano (CH</w:t>
      </w:r>
      <w:r w:rsidRPr="001A5922">
        <w:rPr>
          <w:rFonts w:asciiTheme="minorHAnsi" w:hAnsiTheme="minorHAnsi" w:cstheme="minorHAnsi"/>
          <w:sz w:val="20"/>
          <w:szCs w:val="20"/>
        </w:rPr>
        <w:t>4</w:t>
      </w:r>
      <w:r w:rsidRPr="001A5922">
        <w:rPr>
          <w:rFonts w:asciiTheme="minorHAnsi" w:hAnsiTheme="minorHAnsi" w:cstheme="minorHAnsi"/>
          <w:position w:val="2"/>
          <w:sz w:val="20"/>
          <w:szCs w:val="20"/>
        </w:rPr>
        <w:t>), Óxido Nitroso (N</w:t>
      </w:r>
      <w:r w:rsidRPr="001A5922">
        <w:rPr>
          <w:rFonts w:asciiTheme="minorHAnsi" w:hAnsiTheme="minorHAnsi" w:cstheme="minorHAnsi"/>
          <w:sz w:val="20"/>
          <w:szCs w:val="20"/>
        </w:rPr>
        <w:t>2</w:t>
      </w:r>
      <w:r w:rsidRPr="001A5922">
        <w:rPr>
          <w:rFonts w:asciiTheme="minorHAnsi" w:hAnsiTheme="minorHAnsi" w:cstheme="minorHAnsi"/>
          <w:position w:val="2"/>
          <w:sz w:val="20"/>
          <w:szCs w:val="20"/>
        </w:rPr>
        <w:t>O),</w:t>
      </w:r>
      <w:r w:rsidRPr="001A5922">
        <w:rPr>
          <w:rFonts w:asciiTheme="minorHAnsi" w:hAnsiTheme="minorHAnsi" w:cstheme="minorHAnsi"/>
          <w:sz w:val="20"/>
          <w:szCs w:val="20"/>
        </w:rPr>
        <w:t xml:space="preserve"> </w:t>
      </w:r>
      <w:proofErr w:type="spellStart"/>
      <w:r w:rsidRPr="001A5922">
        <w:rPr>
          <w:rFonts w:asciiTheme="minorHAnsi" w:hAnsiTheme="minorHAnsi" w:cstheme="minorHAnsi"/>
          <w:sz w:val="20"/>
          <w:szCs w:val="20"/>
        </w:rPr>
        <w:t>Perflourocarbonos</w:t>
      </w:r>
      <w:proofErr w:type="spellEnd"/>
      <w:r w:rsidRPr="001A5922">
        <w:rPr>
          <w:rFonts w:asciiTheme="minorHAnsi" w:hAnsiTheme="minorHAnsi" w:cstheme="minorHAnsi"/>
          <w:sz w:val="20"/>
          <w:szCs w:val="20"/>
        </w:rPr>
        <w:t xml:space="preserve"> (PFC), </w:t>
      </w:r>
      <w:proofErr w:type="spellStart"/>
      <w:r w:rsidRPr="001A5922">
        <w:rPr>
          <w:rFonts w:asciiTheme="minorHAnsi" w:hAnsiTheme="minorHAnsi" w:cstheme="minorHAnsi"/>
          <w:sz w:val="20"/>
          <w:szCs w:val="20"/>
        </w:rPr>
        <w:t>Hidroflourocanbonos</w:t>
      </w:r>
      <w:proofErr w:type="spellEnd"/>
      <w:r w:rsidRPr="001A5922">
        <w:rPr>
          <w:rFonts w:asciiTheme="minorHAnsi" w:hAnsiTheme="minorHAnsi" w:cstheme="minorHAnsi"/>
          <w:sz w:val="20"/>
          <w:szCs w:val="20"/>
        </w:rPr>
        <w:t xml:space="preserve"> (HFC), </w:t>
      </w:r>
      <w:proofErr w:type="spellStart"/>
      <w:r w:rsidRPr="001A5922">
        <w:rPr>
          <w:rFonts w:asciiTheme="minorHAnsi" w:hAnsiTheme="minorHAnsi" w:cstheme="minorHAnsi"/>
          <w:sz w:val="20"/>
          <w:szCs w:val="20"/>
        </w:rPr>
        <w:t>Hexafluoruro</w:t>
      </w:r>
      <w:proofErr w:type="spellEnd"/>
      <w:r w:rsidRPr="001A5922">
        <w:rPr>
          <w:rFonts w:asciiTheme="minorHAnsi" w:hAnsiTheme="minorHAnsi" w:cstheme="minorHAnsi"/>
          <w:sz w:val="20"/>
          <w:szCs w:val="20"/>
        </w:rPr>
        <w:t xml:space="preserve"> de azufre</w:t>
      </w:r>
      <w:r w:rsidRPr="001A5922">
        <w:rPr>
          <w:rFonts w:asciiTheme="minorHAnsi" w:hAnsiTheme="minorHAnsi" w:cstheme="minorHAnsi"/>
          <w:position w:val="2"/>
          <w:sz w:val="20"/>
          <w:szCs w:val="20"/>
        </w:rPr>
        <w:t xml:space="preserve"> (SF</w:t>
      </w:r>
      <w:r w:rsidRPr="001A5922">
        <w:rPr>
          <w:rFonts w:asciiTheme="minorHAnsi" w:hAnsiTheme="minorHAnsi" w:cstheme="minorHAnsi"/>
          <w:sz w:val="20"/>
          <w:szCs w:val="20"/>
        </w:rPr>
        <w:t>6</w:t>
      </w:r>
      <w:r w:rsidRPr="001A5922">
        <w:rPr>
          <w:rFonts w:asciiTheme="minorHAnsi" w:hAnsiTheme="minorHAnsi" w:cstheme="minorHAnsi"/>
          <w:position w:val="2"/>
          <w:sz w:val="20"/>
          <w:szCs w:val="20"/>
        </w:rPr>
        <w:t>);</w:t>
      </w:r>
    </w:p>
    <w:p w:rsidR="001A5922" w:rsidRPr="001A5922" w:rsidRDefault="001A5922" w:rsidP="0024270D">
      <w:pPr>
        <w:pStyle w:val="Prrafodelista"/>
        <w:widowControl w:val="0"/>
        <w:numPr>
          <w:ilvl w:val="0"/>
          <w:numId w:val="18"/>
        </w:numPr>
        <w:tabs>
          <w:tab w:val="left" w:pos="1321"/>
        </w:tabs>
        <w:autoSpaceDE w:val="0"/>
        <w:autoSpaceDN w:val="0"/>
        <w:ind w:right="267"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Gobierno Municipal: </w:t>
      </w:r>
      <w:r w:rsidRPr="001A5922">
        <w:rPr>
          <w:rFonts w:asciiTheme="minorHAnsi" w:hAnsiTheme="minorHAnsi" w:cstheme="minorHAnsi"/>
          <w:sz w:val="20"/>
          <w:szCs w:val="20"/>
        </w:rPr>
        <w:t xml:space="preserve">Las dependencias 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administración pública centralizada, desconcentrada y descentralizada del municipio de Puerto Vallarta,</w:t>
      </w:r>
      <w:r w:rsidRPr="001A5922">
        <w:rPr>
          <w:rFonts w:asciiTheme="minorHAnsi" w:hAnsiTheme="minorHAnsi" w:cstheme="minorHAnsi"/>
          <w:spacing w:val="-26"/>
          <w:sz w:val="20"/>
          <w:szCs w:val="20"/>
        </w:rPr>
        <w:t xml:space="preserve"> </w:t>
      </w:r>
      <w:r w:rsidRPr="001A5922">
        <w:rPr>
          <w:rFonts w:asciiTheme="minorHAnsi" w:hAnsiTheme="minorHAnsi" w:cstheme="minorHAnsi"/>
          <w:sz w:val="20"/>
          <w:szCs w:val="20"/>
        </w:rPr>
        <w:t>Jalisco;</w:t>
      </w:r>
    </w:p>
    <w:p w:rsidR="001A5922" w:rsidRPr="001A5922" w:rsidRDefault="001A5922" w:rsidP="0024270D">
      <w:pPr>
        <w:pStyle w:val="Prrafodelista"/>
        <w:widowControl w:val="0"/>
        <w:numPr>
          <w:ilvl w:val="0"/>
          <w:numId w:val="18"/>
        </w:numPr>
        <w:tabs>
          <w:tab w:val="left" w:pos="1321"/>
        </w:tabs>
        <w:autoSpaceDE w:val="0"/>
        <w:autoSpaceDN w:val="0"/>
        <w:ind w:right="267" w:hanging="327"/>
        <w:contextualSpacing w:val="0"/>
        <w:jc w:val="both"/>
        <w:rPr>
          <w:rFonts w:asciiTheme="minorHAnsi" w:hAnsiTheme="minorHAnsi" w:cstheme="minorHAnsi"/>
          <w:sz w:val="20"/>
          <w:szCs w:val="20"/>
        </w:rPr>
      </w:pPr>
      <w:r w:rsidRPr="001A5922">
        <w:rPr>
          <w:rFonts w:asciiTheme="minorHAnsi" w:eastAsia="Calibri" w:hAnsiTheme="minorHAnsi" w:cstheme="minorHAnsi"/>
          <w:b/>
          <w:sz w:val="20"/>
          <w:szCs w:val="20"/>
          <w:lang w:eastAsia="en-US"/>
        </w:rPr>
        <w:t xml:space="preserve">Grupos vulnerables ante el cambio climático: </w:t>
      </w:r>
      <w:r w:rsidRPr="001A5922">
        <w:rPr>
          <w:rFonts w:asciiTheme="minorHAnsi" w:eastAsia="Calibri" w:hAnsiTheme="minorHAnsi" w:cstheme="minorHAnsi"/>
          <w:sz w:val="20"/>
          <w:szCs w:val="20"/>
          <w:lang w:eastAsia="en-US"/>
        </w:rPr>
        <w:t>Aquellos limitados en su capacidad de anticipar, enfrentar, resistir y recuperarse usando sólo sus propios recursos, ante un evento amenazante producto del cambio climático que interrumpe el orden cotidiano de la sociedad y su entorno</w:t>
      </w:r>
      <w:r w:rsidRPr="001A5922">
        <w:rPr>
          <w:rFonts w:asciiTheme="minorHAnsi" w:hAnsiTheme="minorHAnsi" w:cstheme="minorHAnsi"/>
          <w:sz w:val="20"/>
          <w:szCs w:val="20"/>
        </w:rPr>
        <w:t>;</w:t>
      </w:r>
    </w:p>
    <w:p w:rsidR="001A5922" w:rsidRPr="001A5922" w:rsidRDefault="001A5922" w:rsidP="0024270D">
      <w:pPr>
        <w:pStyle w:val="Prrafodelista"/>
        <w:widowControl w:val="0"/>
        <w:numPr>
          <w:ilvl w:val="0"/>
          <w:numId w:val="18"/>
        </w:numPr>
        <w:tabs>
          <w:tab w:val="left" w:pos="1321"/>
        </w:tabs>
        <w:autoSpaceDE w:val="0"/>
        <w:autoSpaceDN w:val="0"/>
        <w:ind w:right="270"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Inventario: </w:t>
      </w:r>
      <w:r w:rsidRPr="001A5922">
        <w:rPr>
          <w:rFonts w:asciiTheme="minorHAnsi" w:hAnsiTheme="minorHAnsi" w:cstheme="minorHAnsi"/>
          <w:spacing w:val="3"/>
          <w:sz w:val="20"/>
          <w:szCs w:val="20"/>
        </w:rPr>
        <w:t xml:space="preserve">El </w:t>
      </w:r>
      <w:r w:rsidRPr="001A5922">
        <w:rPr>
          <w:rFonts w:asciiTheme="minorHAnsi" w:hAnsiTheme="minorHAnsi" w:cstheme="minorHAnsi"/>
          <w:sz w:val="20"/>
          <w:szCs w:val="20"/>
        </w:rPr>
        <w:t>Inventario de Gases y Compuestos de Efecto Invernadero (</w:t>
      </w:r>
      <w:proofErr w:type="spellStart"/>
      <w:r w:rsidRPr="001A5922">
        <w:rPr>
          <w:rFonts w:asciiTheme="minorHAnsi" w:hAnsiTheme="minorHAnsi" w:cstheme="minorHAnsi"/>
          <w:sz w:val="20"/>
          <w:szCs w:val="20"/>
        </w:rPr>
        <w:t>GyCEI</w:t>
      </w:r>
      <w:proofErr w:type="spellEnd"/>
      <w:r w:rsidRPr="001A5922">
        <w:rPr>
          <w:rFonts w:asciiTheme="minorHAnsi" w:hAnsiTheme="minorHAnsi" w:cstheme="minorHAnsi"/>
          <w:sz w:val="20"/>
          <w:szCs w:val="20"/>
        </w:rPr>
        <w:t>);</w:t>
      </w:r>
    </w:p>
    <w:p w:rsidR="001A5922" w:rsidRPr="001A5922" w:rsidRDefault="001A5922" w:rsidP="0024270D">
      <w:pPr>
        <w:pStyle w:val="Prrafodelista"/>
        <w:widowControl w:val="0"/>
        <w:numPr>
          <w:ilvl w:val="0"/>
          <w:numId w:val="18"/>
        </w:numPr>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Ley Estatal: </w:t>
      </w:r>
      <w:r w:rsidRPr="001A5922">
        <w:rPr>
          <w:rFonts w:asciiTheme="minorHAnsi" w:hAnsiTheme="minorHAnsi" w:cstheme="minorHAnsi"/>
          <w:sz w:val="20"/>
          <w:szCs w:val="20"/>
        </w:rPr>
        <w:t xml:space="preserve">La Ley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Acción ante el Cambio Climático del Estado de</w:t>
      </w:r>
      <w:r w:rsidRPr="001A5922">
        <w:rPr>
          <w:rFonts w:asciiTheme="minorHAnsi" w:hAnsiTheme="minorHAnsi" w:cstheme="minorHAnsi"/>
          <w:spacing w:val="-13"/>
          <w:sz w:val="20"/>
          <w:szCs w:val="20"/>
        </w:rPr>
        <w:t xml:space="preserve"> </w:t>
      </w:r>
      <w:r w:rsidRPr="001A5922">
        <w:rPr>
          <w:rFonts w:asciiTheme="minorHAnsi" w:hAnsiTheme="minorHAnsi" w:cstheme="minorHAnsi"/>
          <w:sz w:val="20"/>
          <w:szCs w:val="20"/>
        </w:rPr>
        <w:t>Jalisco;</w:t>
      </w:r>
    </w:p>
    <w:p w:rsidR="001A5922" w:rsidRPr="001A5922" w:rsidRDefault="001A5922" w:rsidP="0024270D">
      <w:pPr>
        <w:pStyle w:val="Prrafodelista"/>
        <w:widowControl w:val="0"/>
        <w:numPr>
          <w:ilvl w:val="0"/>
          <w:numId w:val="18"/>
        </w:numPr>
        <w:tabs>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Ley General: </w:t>
      </w:r>
      <w:r w:rsidRPr="001A5922">
        <w:rPr>
          <w:rFonts w:asciiTheme="minorHAnsi" w:hAnsiTheme="minorHAnsi" w:cstheme="minorHAnsi"/>
          <w:sz w:val="20"/>
          <w:szCs w:val="20"/>
        </w:rPr>
        <w:t xml:space="preserve">La Ley General de </w:t>
      </w:r>
      <w:r w:rsidRPr="001A5922">
        <w:rPr>
          <w:rFonts w:asciiTheme="minorHAnsi" w:hAnsiTheme="minorHAnsi" w:cstheme="minorHAnsi"/>
          <w:spacing w:val="-3"/>
          <w:sz w:val="20"/>
          <w:szCs w:val="20"/>
        </w:rPr>
        <w:t>Cambio</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Climático;</w:t>
      </w:r>
    </w:p>
    <w:p w:rsidR="001A5922" w:rsidRPr="001A5922" w:rsidRDefault="001A5922" w:rsidP="0024270D">
      <w:pPr>
        <w:pStyle w:val="Prrafodelista"/>
        <w:widowControl w:val="0"/>
        <w:numPr>
          <w:ilvl w:val="0"/>
          <w:numId w:val="18"/>
        </w:numPr>
        <w:tabs>
          <w:tab w:val="left" w:pos="1321"/>
        </w:tabs>
        <w:autoSpaceDE w:val="0"/>
        <w:autoSpaceDN w:val="0"/>
        <w:ind w:right="260"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Mitigación: </w:t>
      </w:r>
      <w:r w:rsidRPr="001A5922">
        <w:rPr>
          <w:rFonts w:asciiTheme="minorHAnsi" w:hAnsiTheme="minorHAnsi" w:cstheme="minorHAnsi"/>
          <w:sz w:val="20"/>
          <w:szCs w:val="20"/>
        </w:rPr>
        <w:t xml:space="preserve">Aplicación de políticas y acciones destinadas a reducir </w:t>
      </w:r>
      <w:r w:rsidRPr="001A5922">
        <w:rPr>
          <w:rFonts w:asciiTheme="minorHAnsi" w:hAnsiTheme="minorHAnsi" w:cstheme="minorHAnsi"/>
          <w:spacing w:val="-4"/>
          <w:sz w:val="20"/>
          <w:szCs w:val="20"/>
        </w:rPr>
        <w:t xml:space="preserve">las </w:t>
      </w:r>
      <w:r w:rsidRPr="001A5922">
        <w:rPr>
          <w:rFonts w:asciiTheme="minorHAnsi" w:hAnsiTheme="minorHAnsi" w:cstheme="minorHAnsi"/>
          <w:sz w:val="20"/>
          <w:szCs w:val="20"/>
        </w:rPr>
        <w:t xml:space="preserve">emisiones de </w:t>
      </w:r>
      <w:r w:rsidRPr="001A5922">
        <w:rPr>
          <w:rFonts w:asciiTheme="minorHAnsi" w:hAnsiTheme="minorHAnsi" w:cstheme="minorHAnsi"/>
          <w:spacing w:val="-4"/>
          <w:sz w:val="20"/>
          <w:szCs w:val="20"/>
        </w:rPr>
        <w:t>las</w:t>
      </w:r>
      <w:r w:rsidRPr="001A5922">
        <w:rPr>
          <w:rFonts w:asciiTheme="minorHAnsi" w:hAnsiTheme="minorHAnsi" w:cstheme="minorHAnsi"/>
          <w:spacing w:val="52"/>
          <w:sz w:val="20"/>
          <w:szCs w:val="20"/>
        </w:rPr>
        <w:t xml:space="preserve"> </w:t>
      </w:r>
      <w:r w:rsidRPr="001A5922">
        <w:rPr>
          <w:rFonts w:asciiTheme="minorHAnsi" w:hAnsiTheme="minorHAnsi" w:cstheme="minorHAnsi"/>
          <w:sz w:val="20"/>
          <w:szCs w:val="20"/>
        </w:rPr>
        <w:t>fuentes o aumentar los sumideros de gases y compuestos de efecto invernadero;</w:t>
      </w:r>
    </w:p>
    <w:p w:rsidR="001A5922" w:rsidRPr="001A5922" w:rsidRDefault="001A5922" w:rsidP="0024270D">
      <w:pPr>
        <w:pStyle w:val="Prrafodelista"/>
        <w:widowControl w:val="0"/>
        <w:numPr>
          <w:ilvl w:val="0"/>
          <w:numId w:val="18"/>
        </w:numPr>
        <w:tabs>
          <w:tab w:val="left" w:pos="1321"/>
        </w:tabs>
        <w:autoSpaceDE w:val="0"/>
        <w:autoSpaceDN w:val="0"/>
        <w:ind w:right="263"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Preservación: </w:t>
      </w:r>
      <w:r w:rsidRPr="001A5922">
        <w:rPr>
          <w:rFonts w:asciiTheme="minorHAnsi" w:hAnsiTheme="minorHAnsi" w:cstheme="minorHAnsi"/>
          <w:sz w:val="20"/>
          <w:szCs w:val="20"/>
        </w:rPr>
        <w:t xml:space="preserve">El conjunto de políticas y medidas para mantener las condiciones que propicien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evolución y continuidad de los ecosistemas y hábitat naturales, así como conservar </w:t>
      </w:r>
      <w:r w:rsidRPr="001A5922">
        <w:rPr>
          <w:rFonts w:asciiTheme="minorHAnsi" w:hAnsiTheme="minorHAnsi" w:cstheme="minorHAnsi"/>
          <w:spacing w:val="-4"/>
          <w:sz w:val="20"/>
          <w:szCs w:val="20"/>
        </w:rPr>
        <w:t xml:space="preserve">las </w:t>
      </w:r>
      <w:r w:rsidRPr="001A5922">
        <w:rPr>
          <w:rFonts w:asciiTheme="minorHAnsi" w:hAnsiTheme="minorHAnsi" w:cstheme="minorHAnsi"/>
          <w:sz w:val="20"/>
          <w:szCs w:val="20"/>
        </w:rPr>
        <w:t xml:space="preserve">poblaciones viables de especies en sus entornos naturales y los componentes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biodiversidad fuera de sus hábitats</w:t>
      </w:r>
      <w:r w:rsidRPr="001A5922">
        <w:rPr>
          <w:rFonts w:asciiTheme="minorHAnsi" w:hAnsiTheme="minorHAnsi" w:cstheme="minorHAnsi"/>
          <w:spacing w:val="17"/>
          <w:sz w:val="20"/>
          <w:szCs w:val="20"/>
        </w:rPr>
        <w:t xml:space="preserve"> </w:t>
      </w:r>
      <w:r w:rsidRPr="001A5922">
        <w:rPr>
          <w:rFonts w:asciiTheme="minorHAnsi" w:hAnsiTheme="minorHAnsi" w:cstheme="minorHAnsi"/>
          <w:sz w:val="20"/>
          <w:szCs w:val="20"/>
        </w:rPr>
        <w:t>naturales;</w:t>
      </w:r>
    </w:p>
    <w:p w:rsidR="001A5922" w:rsidRPr="001A5922" w:rsidRDefault="001A5922" w:rsidP="0024270D">
      <w:pPr>
        <w:pStyle w:val="Prrafodelista"/>
        <w:widowControl w:val="0"/>
        <w:numPr>
          <w:ilvl w:val="0"/>
          <w:numId w:val="18"/>
        </w:numPr>
        <w:tabs>
          <w:tab w:val="left" w:pos="1321"/>
        </w:tabs>
        <w:autoSpaceDE w:val="0"/>
        <w:autoSpaceDN w:val="0"/>
        <w:ind w:right="263"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Programa Municipal de Cambio Climático: </w:t>
      </w:r>
      <w:r w:rsidRPr="001A5922">
        <w:rPr>
          <w:rFonts w:asciiTheme="minorHAnsi" w:hAnsiTheme="minorHAnsi" w:cstheme="minorHAnsi"/>
          <w:sz w:val="20"/>
          <w:szCs w:val="20"/>
        </w:rPr>
        <w:t xml:space="preserve">Instrumento rector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política </w:t>
      </w:r>
      <w:r w:rsidRPr="001A5922">
        <w:rPr>
          <w:rFonts w:asciiTheme="minorHAnsi" w:hAnsiTheme="minorHAnsi" w:cstheme="minorHAnsi"/>
          <w:sz w:val="20"/>
          <w:szCs w:val="20"/>
        </w:rPr>
        <w:lastRenderedPageBreak/>
        <w:t xml:space="preserve">municipal en materia de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 xml:space="preserve">climático y </w:t>
      </w:r>
      <w:proofErr w:type="spellStart"/>
      <w:r w:rsidRPr="001A5922">
        <w:rPr>
          <w:rFonts w:asciiTheme="minorHAnsi" w:hAnsiTheme="minorHAnsi" w:cstheme="minorHAnsi"/>
          <w:sz w:val="20"/>
          <w:szCs w:val="20"/>
        </w:rPr>
        <w:t>resiliencia</w:t>
      </w:r>
      <w:proofErr w:type="spellEnd"/>
      <w:r w:rsidRPr="001A5922">
        <w:rPr>
          <w:rFonts w:asciiTheme="minorHAnsi" w:hAnsiTheme="minorHAnsi" w:cstheme="minorHAnsi"/>
          <w:sz w:val="20"/>
          <w:szCs w:val="20"/>
        </w:rPr>
        <w:t>; con alcances de corto, mediano y largo plazo, y proyecciones y previsiones de hasta quince años;</w:t>
      </w:r>
    </w:p>
    <w:p w:rsidR="001A5922" w:rsidRPr="001A5922" w:rsidRDefault="001A5922" w:rsidP="0024270D">
      <w:pPr>
        <w:pStyle w:val="Prrafodelista"/>
        <w:widowControl w:val="0"/>
        <w:numPr>
          <w:ilvl w:val="0"/>
          <w:numId w:val="18"/>
        </w:numPr>
        <w:tabs>
          <w:tab w:val="left" w:pos="1321"/>
        </w:tabs>
        <w:autoSpaceDE w:val="0"/>
        <w:autoSpaceDN w:val="0"/>
        <w:ind w:right="273"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Programa de Ordenamiento Ecológico</w:t>
      </w:r>
      <w:r w:rsidRPr="001A5922">
        <w:rPr>
          <w:rFonts w:asciiTheme="minorHAnsi" w:hAnsiTheme="minorHAnsi" w:cstheme="minorHAnsi"/>
          <w:sz w:val="20"/>
          <w:szCs w:val="20"/>
        </w:rPr>
        <w:t>: El programa de ordenamiento ecológico del Estado de</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Jalisco;</w:t>
      </w:r>
    </w:p>
    <w:p w:rsidR="001A5922" w:rsidRPr="001A5922" w:rsidRDefault="001A5922" w:rsidP="0024270D">
      <w:pPr>
        <w:pStyle w:val="Prrafodelista"/>
        <w:widowControl w:val="0"/>
        <w:numPr>
          <w:ilvl w:val="0"/>
          <w:numId w:val="18"/>
        </w:numPr>
        <w:tabs>
          <w:tab w:val="left" w:pos="1321"/>
        </w:tabs>
        <w:autoSpaceDE w:val="0"/>
        <w:autoSpaceDN w:val="0"/>
        <w:ind w:right="276"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Recurso natural: </w:t>
      </w:r>
      <w:r w:rsidRPr="001A5922">
        <w:rPr>
          <w:rFonts w:asciiTheme="minorHAnsi" w:hAnsiTheme="minorHAnsi" w:cstheme="minorHAnsi"/>
          <w:spacing w:val="3"/>
          <w:sz w:val="20"/>
          <w:szCs w:val="20"/>
        </w:rPr>
        <w:t xml:space="preserve">El </w:t>
      </w:r>
      <w:r w:rsidRPr="001A5922">
        <w:rPr>
          <w:rFonts w:asciiTheme="minorHAnsi" w:hAnsiTheme="minorHAnsi" w:cstheme="minorHAnsi"/>
          <w:sz w:val="20"/>
          <w:szCs w:val="20"/>
        </w:rPr>
        <w:t>elemento natural susceptible de ser aprovechado en</w:t>
      </w:r>
      <w:r w:rsidRPr="001A5922">
        <w:rPr>
          <w:rFonts w:asciiTheme="minorHAnsi" w:hAnsiTheme="minorHAnsi" w:cstheme="minorHAnsi"/>
          <w:spacing w:val="-28"/>
          <w:sz w:val="20"/>
          <w:szCs w:val="20"/>
        </w:rPr>
        <w:t xml:space="preserve"> </w:t>
      </w:r>
      <w:r w:rsidRPr="001A5922">
        <w:rPr>
          <w:rFonts w:asciiTheme="minorHAnsi" w:hAnsiTheme="minorHAnsi" w:cstheme="minorHAnsi"/>
          <w:sz w:val="20"/>
          <w:szCs w:val="20"/>
        </w:rPr>
        <w:t>beneficio del hombre y que en su estado natural generan servicios (provisiones)</w:t>
      </w:r>
      <w:r w:rsidRPr="001A5922">
        <w:rPr>
          <w:rFonts w:asciiTheme="minorHAnsi" w:hAnsiTheme="minorHAnsi" w:cstheme="minorHAnsi"/>
          <w:spacing w:val="-17"/>
          <w:sz w:val="20"/>
          <w:szCs w:val="20"/>
        </w:rPr>
        <w:t xml:space="preserve"> </w:t>
      </w:r>
      <w:r w:rsidRPr="001A5922">
        <w:rPr>
          <w:rFonts w:asciiTheme="minorHAnsi" w:hAnsiTheme="minorHAnsi" w:cstheme="minorHAnsi"/>
          <w:sz w:val="20"/>
          <w:szCs w:val="20"/>
        </w:rPr>
        <w:t>ambientales.</w:t>
      </w:r>
    </w:p>
    <w:p w:rsidR="001A5922" w:rsidRPr="001A5922" w:rsidRDefault="001A5922" w:rsidP="0024270D">
      <w:pPr>
        <w:pStyle w:val="Prrafodelista"/>
        <w:widowControl w:val="0"/>
        <w:numPr>
          <w:ilvl w:val="0"/>
          <w:numId w:val="18"/>
        </w:numPr>
        <w:tabs>
          <w:tab w:val="left" w:pos="1320"/>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Reforestación: </w:t>
      </w:r>
      <w:r w:rsidRPr="001A5922">
        <w:rPr>
          <w:rFonts w:asciiTheme="minorHAnsi" w:hAnsiTheme="minorHAnsi" w:cstheme="minorHAnsi"/>
          <w:sz w:val="20"/>
          <w:szCs w:val="20"/>
        </w:rPr>
        <w:t>Establecimiento de especies forestales en terrenos</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forestales;</w:t>
      </w:r>
    </w:p>
    <w:p w:rsidR="001A5922" w:rsidRPr="001A5922" w:rsidRDefault="001A5922" w:rsidP="0024270D">
      <w:pPr>
        <w:pStyle w:val="Prrafodelista"/>
        <w:widowControl w:val="0"/>
        <w:numPr>
          <w:ilvl w:val="0"/>
          <w:numId w:val="18"/>
        </w:numPr>
        <w:tabs>
          <w:tab w:val="left" w:pos="1321"/>
        </w:tabs>
        <w:autoSpaceDE w:val="0"/>
        <w:autoSpaceDN w:val="0"/>
        <w:ind w:right="264" w:hanging="327"/>
        <w:contextualSpacing w:val="0"/>
        <w:jc w:val="both"/>
        <w:rPr>
          <w:rFonts w:asciiTheme="minorHAnsi" w:hAnsiTheme="minorHAnsi" w:cstheme="minorHAnsi"/>
          <w:sz w:val="20"/>
          <w:szCs w:val="20"/>
        </w:rPr>
      </w:pPr>
      <w:proofErr w:type="spellStart"/>
      <w:r w:rsidRPr="001A5922">
        <w:rPr>
          <w:rFonts w:asciiTheme="minorHAnsi" w:hAnsiTheme="minorHAnsi" w:cstheme="minorHAnsi"/>
          <w:b/>
          <w:sz w:val="20"/>
          <w:szCs w:val="20"/>
        </w:rPr>
        <w:t>Resiliencia</w:t>
      </w:r>
      <w:proofErr w:type="spellEnd"/>
      <w:r w:rsidRPr="001A5922">
        <w:rPr>
          <w:rFonts w:asciiTheme="minorHAnsi" w:hAnsiTheme="minorHAnsi" w:cstheme="minorHAnsi"/>
          <w:b/>
          <w:sz w:val="20"/>
          <w:szCs w:val="20"/>
        </w:rPr>
        <w:t xml:space="preserve">: </w:t>
      </w:r>
      <w:r w:rsidRPr="001A5922">
        <w:rPr>
          <w:rFonts w:asciiTheme="minorHAnsi" w:hAnsiTheme="minorHAnsi" w:cstheme="minorHAnsi"/>
          <w:sz w:val="20"/>
          <w:szCs w:val="20"/>
        </w:rPr>
        <w:t xml:space="preserve">Capacidad de los sistemas naturales, sociales, económicos, de infraestructura y servicios, para recuperarse o soportar los efectos derivados </w:t>
      </w:r>
      <w:r w:rsidRPr="001A5922">
        <w:rPr>
          <w:rFonts w:asciiTheme="minorHAnsi" w:hAnsiTheme="minorHAnsi" w:cstheme="minorHAnsi"/>
          <w:spacing w:val="2"/>
          <w:sz w:val="20"/>
          <w:szCs w:val="20"/>
        </w:rPr>
        <w:t xml:space="preserve">del </w:t>
      </w:r>
      <w:r w:rsidRPr="001A5922">
        <w:rPr>
          <w:rFonts w:asciiTheme="minorHAnsi" w:hAnsiTheme="minorHAnsi" w:cstheme="minorHAnsi"/>
          <w:spacing w:val="-3"/>
          <w:sz w:val="20"/>
          <w:szCs w:val="20"/>
        </w:rPr>
        <w:t>cambio</w:t>
      </w:r>
      <w:r w:rsidRPr="001A5922">
        <w:rPr>
          <w:rFonts w:asciiTheme="minorHAnsi" w:hAnsiTheme="minorHAnsi" w:cstheme="minorHAnsi"/>
          <w:spacing w:val="6"/>
          <w:sz w:val="20"/>
          <w:szCs w:val="20"/>
        </w:rPr>
        <w:t xml:space="preserve"> </w:t>
      </w:r>
      <w:r w:rsidRPr="001A5922">
        <w:rPr>
          <w:rFonts w:asciiTheme="minorHAnsi" w:hAnsiTheme="minorHAnsi" w:cstheme="minorHAnsi"/>
          <w:sz w:val="20"/>
          <w:szCs w:val="20"/>
        </w:rPr>
        <w:t>climático;</w:t>
      </w:r>
    </w:p>
    <w:p w:rsidR="001A5922" w:rsidRPr="001A5922" w:rsidRDefault="001A5922" w:rsidP="0024270D">
      <w:pPr>
        <w:pStyle w:val="Prrafodelista"/>
        <w:widowControl w:val="0"/>
        <w:numPr>
          <w:ilvl w:val="0"/>
          <w:numId w:val="18"/>
        </w:numPr>
        <w:tabs>
          <w:tab w:val="left" w:pos="1321"/>
        </w:tabs>
        <w:autoSpaceDE w:val="0"/>
        <w:autoSpaceDN w:val="0"/>
        <w:ind w:right="260"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Restauración: </w:t>
      </w:r>
      <w:r w:rsidRPr="001A5922">
        <w:rPr>
          <w:rFonts w:asciiTheme="minorHAnsi" w:hAnsiTheme="minorHAnsi" w:cstheme="minorHAnsi"/>
          <w:sz w:val="20"/>
          <w:szCs w:val="20"/>
        </w:rPr>
        <w:t xml:space="preserve">Conjunto de actividades tendientes 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recuperación y restablecimiento de las condiciones que propician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evolución y continuidad de los procesos</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naturales;</w:t>
      </w:r>
    </w:p>
    <w:p w:rsidR="001A5922" w:rsidRPr="001A5922" w:rsidRDefault="001A5922" w:rsidP="0024270D">
      <w:pPr>
        <w:pStyle w:val="Prrafodelista"/>
        <w:widowControl w:val="0"/>
        <w:numPr>
          <w:ilvl w:val="0"/>
          <w:numId w:val="18"/>
        </w:numPr>
        <w:tabs>
          <w:tab w:val="left" w:pos="1320"/>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SEMADET: </w:t>
      </w:r>
      <w:r w:rsidRPr="001A5922">
        <w:rPr>
          <w:rFonts w:asciiTheme="minorHAnsi" w:hAnsiTheme="minorHAnsi" w:cstheme="minorHAnsi"/>
          <w:sz w:val="20"/>
          <w:szCs w:val="20"/>
        </w:rPr>
        <w:t>La Secretaría de Medio Ambiente y Desarrollo Territorial;</w:t>
      </w:r>
    </w:p>
    <w:p w:rsidR="001A5922" w:rsidRPr="001A5922" w:rsidRDefault="001A5922" w:rsidP="0024270D">
      <w:pPr>
        <w:pStyle w:val="Prrafodelista"/>
        <w:widowControl w:val="0"/>
        <w:numPr>
          <w:ilvl w:val="0"/>
          <w:numId w:val="18"/>
        </w:numPr>
        <w:tabs>
          <w:tab w:val="left" w:pos="1320"/>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eastAsia="Calibri" w:hAnsiTheme="minorHAnsi" w:cstheme="minorHAnsi"/>
          <w:b/>
          <w:sz w:val="20"/>
          <w:szCs w:val="20"/>
          <w:lang w:eastAsia="en-US"/>
        </w:rPr>
        <w:t xml:space="preserve">Transversalidad: </w:t>
      </w:r>
      <w:r w:rsidRPr="001A5922">
        <w:rPr>
          <w:rFonts w:asciiTheme="minorHAnsi" w:eastAsia="Calibri" w:hAnsiTheme="minorHAnsi" w:cstheme="minorHAnsi"/>
          <w:sz w:val="20"/>
          <w:szCs w:val="20"/>
          <w:lang w:eastAsia="en-US"/>
        </w:rPr>
        <w:t>Cualidad y condición que permite transitar de una planeación sectorizada a otra coordinada e integral, coherente y sistematizada, atendiendo a la realidad ambiental y climática, y haciendo de ésta un eje vertebrador del desarrollo que orienta y rige la toma de decisiones</w:t>
      </w:r>
      <w:r w:rsidRPr="001A5922">
        <w:rPr>
          <w:rFonts w:asciiTheme="minorHAnsi" w:eastAsia="Calibri" w:hAnsiTheme="minorHAnsi" w:cstheme="minorHAnsi"/>
          <w:b/>
          <w:sz w:val="20"/>
          <w:szCs w:val="20"/>
          <w:lang w:eastAsia="en-US"/>
        </w:rPr>
        <w:t>;</w:t>
      </w:r>
      <w:r w:rsidRPr="001A5922">
        <w:rPr>
          <w:rFonts w:asciiTheme="minorHAnsi" w:hAnsiTheme="minorHAnsi" w:cstheme="minorHAnsi"/>
          <w:spacing w:val="8"/>
          <w:sz w:val="20"/>
          <w:szCs w:val="20"/>
        </w:rPr>
        <w:t xml:space="preserve"> </w:t>
      </w:r>
      <w:r w:rsidRPr="001A5922">
        <w:rPr>
          <w:rFonts w:asciiTheme="minorHAnsi" w:hAnsiTheme="minorHAnsi" w:cstheme="minorHAnsi"/>
          <w:sz w:val="20"/>
          <w:szCs w:val="20"/>
        </w:rPr>
        <w:t>y</w:t>
      </w:r>
    </w:p>
    <w:p w:rsidR="001A5922" w:rsidRPr="001A5922" w:rsidRDefault="001A5922" w:rsidP="0024270D">
      <w:pPr>
        <w:pStyle w:val="Prrafodelista"/>
        <w:widowControl w:val="0"/>
        <w:numPr>
          <w:ilvl w:val="0"/>
          <w:numId w:val="18"/>
        </w:numPr>
        <w:tabs>
          <w:tab w:val="left" w:pos="1321"/>
        </w:tabs>
        <w:autoSpaceDE w:val="0"/>
        <w:autoSpaceDN w:val="0"/>
        <w:ind w:right="262" w:hanging="3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Vulnerabilidad: </w:t>
      </w:r>
      <w:r w:rsidRPr="001A5922">
        <w:rPr>
          <w:rFonts w:asciiTheme="minorHAnsi" w:hAnsiTheme="minorHAnsi" w:cstheme="minorHAnsi"/>
          <w:sz w:val="20"/>
          <w:szCs w:val="20"/>
        </w:rPr>
        <w:t>Nivel de susceptibilidad de un ente o sistema que no</w:t>
      </w:r>
      <w:r w:rsidRPr="001A5922">
        <w:rPr>
          <w:rFonts w:asciiTheme="minorHAnsi" w:hAnsiTheme="minorHAnsi" w:cstheme="minorHAnsi"/>
          <w:spacing w:val="-3"/>
          <w:sz w:val="20"/>
          <w:szCs w:val="20"/>
        </w:rPr>
        <w:t xml:space="preserve"> </w:t>
      </w:r>
      <w:r w:rsidRPr="001A5922">
        <w:rPr>
          <w:rFonts w:asciiTheme="minorHAnsi" w:hAnsiTheme="minorHAnsi" w:cstheme="minorHAnsi"/>
          <w:sz w:val="20"/>
          <w:szCs w:val="20"/>
        </w:rPr>
        <w:t xml:space="preserve">es capaz de soportar los efectos adversos del cambio climático, incluida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variabilidad climática y los fenómenos extremos. La vulnerabilidad está en función del carácter, magnitud y velocidad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variación climática 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que se encuentra expuesto un ente o sistema, su sensibilidad y su capacidad de</w:t>
      </w:r>
      <w:r w:rsidRPr="001A5922">
        <w:rPr>
          <w:rFonts w:asciiTheme="minorHAnsi" w:hAnsiTheme="minorHAnsi" w:cstheme="minorHAnsi"/>
          <w:spacing w:val="5"/>
          <w:sz w:val="20"/>
          <w:szCs w:val="20"/>
        </w:rPr>
        <w:t xml:space="preserve"> </w:t>
      </w:r>
      <w:r w:rsidRPr="001A5922">
        <w:rPr>
          <w:rFonts w:asciiTheme="minorHAnsi" w:hAnsiTheme="minorHAnsi" w:cstheme="minorHAnsi"/>
          <w:sz w:val="20"/>
          <w:szCs w:val="20"/>
        </w:rPr>
        <w:t>adaptación.</w:t>
      </w:r>
    </w:p>
    <w:p w:rsidR="001A5922" w:rsidRPr="001A5922" w:rsidRDefault="001A5922" w:rsidP="001A5922">
      <w:pPr>
        <w:pStyle w:val="Textoindependiente"/>
        <w:ind w:hanging="327"/>
        <w:rPr>
          <w:rFonts w:asciiTheme="minorHAnsi" w:hAnsiTheme="minorHAnsi" w:cstheme="minorHAnsi"/>
          <w:sz w:val="20"/>
        </w:rPr>
      </w:pPr>
    </w:p>
    <w:p w:rsidR="001A5922" w:rsidRPr="001A5922" w:rsidRDefault="001A5922" w:rsidP="001A5922">
      <w:pPr>
        <w:pStyle w:val="Textoindependiente"/>
        <w:ind w:left="599" w:right="131"/>
        <w:rPr>
          <w:rFonts w:asciiTheme="minorHAnsi" w:hAnsiTheme="minorHAnsi" w:cstheme="minorHAnsi"/>
          <w:sz w:val="20"/>
        </w:rPr>
      </w:pPr>
      <w:r w:rsidRPr="001A5922">
        <w:rPr>
          <w:rFonts w:asciiTheme="minorHAnsi" w:hAnsiTheme="minorHAnsi" w:cstheme="minorHAnsi"/>
          <w:b/>
          <w:sz w:val="20"/>
        </w:rPr>
        <w:t>Artículo 4</w:t>
      </w:r>
      <w:r w:rsidRPr="001A5922">
        <w:rPr>
          <w:rFonts w:asciiTheme="minorHAnsi" w:hAnsiTheme="minorHAnsi" w:cstheme="minorHAnsi"/>
          <w:sz w:val="20"/>
        </w:rPr>
        <w:t>. En todo lo no previsto en el presente Reglamento, se aplicarán las disposiciones aplicables contenidas en las Leyes Generales, las leyes estatales y la normatividad municipal en materia ambiental y de cambio climático.</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tulo1"/>
        <w:ind w:right="233"/>
        <w:rPr>
          <w:rFonts w:asciiTheme="minorHAnsi" w:hAnsiTheme="minorHAnsi" w:cstheme="minorHAnsi"/>
          <w:sz w:val="20"/>
        </w:rPr>
      </w:pPr>
      <w:r w:rsidRPr="001A5922">
        <w:rPr>
          <w:rFonts w:asciiTheme="minorHAnsi" w:hAnsiTheme="minorHAnsi" w:cstheme="minorHAnsi"/>
          <w:sz w:val="20"/>
        </w:rPr>
        <w:t>TÍTULO SEGUNDO</w:t>
      </w:r>
    </w:p>
    <w:p w:rsidR="001A5922" w:rsidRPr="001A5922" w:rsidRDefault="001A5922" w:rsidP="001A5922">
      <w:pPr>
        <w:spacing w:after="0" w:line="240" w:lineRule="auto"/>
        <w:ind w:left="701" w:right="236"/>
        <w:jc w:val="center"/>
        <w:rPr>
          <w:rFonts w:cstheme="minorHAnsi"/>
          <w:b/>
          <w:sz w:val="20"/>
          <w:szCs w:val="20"/>
        </w:rPr>
      </w:pPr>
      <w:r w:rsidRPr="001A5922">
        <w:rPr>
          <w:rFonts w:cstheme="minorHAnsi"/>
          <w:b/>
          <w:sz w:val="20"/>
          <w:szCs w:val="20"/>
        </w:rPr>
        <w:t>AUTORIDADES, COMPETENCIAS Y COORDINACIÓN</w:t>
      </w:r>
    </w:p>
    <w:p w:rsidR="001A5922" w:rsidRPr="001A5922" w:rsidRDefault="001A5922" w:rsidP="001A5922">
      <w:pPr>
        <w:spacing w:after="0" w:line="240" w:lineRule="auto"/>
        <w:ind w:left="706" w:right="235"/>
        <w:jc w:val="center"/>
        <w:rPr>
          <w:rFonts w:cstheme="minorHAnsi"/>
          <w:b/>
          <w:sz w:val="20"/>
          <w:szCs w:val="20"/>
        </w:rPr>
      </w:pPr>
      <w:r w:rsidRPr="001A5922">
        <w:rPr>
          <w:rFonts w:cstheme="minorHAnsi"/>
          <w:b/>
          <w:sz w:val="20"/>
          <w:szCs w:val="20"/>
        </w:rPr>
        <w:t>CAPÍTULO I</w:t>
      </w:r>
    </w:p>
    <w:p w:rsidR="001A5922" w:rsidRPr="001A5922" w:rsidRDefault="001A5922" w:rsidP="001A5922">
      <w:pPr>
        <w:spacing w:after="0" w:line="240" w:lineRule="auto"/>
        <w:ind w:left="706" w:right="231"/>
        <w:jc w:val="center"/>
        <w:rPr>
          <w:rFonts w:cstheme="minorHAnsi"/>
          <w:b/>
          <w:sz w:val="20"/>
          <w:szCs w:val="20"/>
        </w:rPr>
      </w:pPr>
      <w:r w:rsidRPr="001A5922">
        <w:rPr>
          <w:rFonts w:cstheme="minorHAnsi"/>
          <w:b/>
          <w:sz w:val="20"/>
          <w:szCs w:val="20"/>
        </w:rPr>
        <w:t>DE LAS ATRIBUCIONES MUNICIPALES EN LA MATERIA Y LAS DEPENDENCIAS COMPETENTES</w:t>
      </w:r>
    </w:p>
    <w:p w:rsidR="001A5922" w:rsidRPr="001A5922" w:rsidRDefault="001A5922" w:rsidP="001A5922">
      <w:pPr>
        <w:pStyle w:val="Textoindependiente"/>
        <w:rPr>
          <w:rFonts w:asciiTheme="minorHAnsi" w:hAnsiTheme="minorHAnsi" w:cstheme="minorHAnsi"/>
          <w:b/>
          <w:sz w:val="20"/>
        </w:rPr>
      </w:pPr>
    </w:p>
    <w:p w:rsidR="001A5922" w:rsidRPr="00C546D9" w:rsidRDefault="001A5922" w:rsidP="00C546D9">
      <w:pPr>
        <w:pStyle w:val="Textoindependiente"/>
        <w:ind w:left="706" w:firstLine="14"/>
        <w:rPr>
          <w:rFonts w:asciiTheme="minorHAnsi" w:hAnsiTheme="minorHAnsi" w:cstheme="minorHAnsi"/>
          <w:sz w:val="20"/>
        </w:rPr>
      </w:pPr>
      <w:r w:rsidRPr="001A5922">
        <w:rPr>
          <w:rFonts w:asciiTheme="minorHAnsi" w:hAnsiTheme="minorHAnsi" w:cstheme="minorHAnsi"/>
          <w:b/>
          <w:sz w:val="20"/>
        </w:rPr>
        <w:t>Artículo 5</w:t>
      </w:r>
      <w:r w:rsidRPr="001A5922">
        <w:rPr>
          <w:rFonts w:asciiTheme="minorHAnsi" w:hAnsiTheme="minorHAnsi" w:cstheme="minorHAnsi"/>
          <w:sz w:val="20"/>
        </w:rPr>
        <w:t xml:space="preserve">. Son autoridades del Gobierno Municipal para la aplicación del presente reglamento en sus respectivas competencias las siguientes: </w:t>
      </w:r>
    </w:p>
    <w:p w:rsidR="001A5922" w:rsidRPr="001A5922" w:rsidRDefault="001A5922" w:rsidP="0024270D">
      <w:pPr>
        <w:pStyle w:val="Textoindependiente"/>
        <w:widowControl w:val="0"/>
        <w:numPr>
          <w:ilvl w:val="0"/>
          <w:numId w:val="8"/>
        </w:numPr>
        <w:autoSpaceDE w:val="0"/>
        <w:autoSpaceDN w:val="0"/>
        <w:ind w:left="1701"/>
        <w:jc w:val="left"/>
        <w:rPr>
          <w:rFonts w:asciiTheme="minorHAnsi" w:hAnsiTheme="minorHAnsi" w:cstheme="minorHAnsi"/>
          <w:sz w:val="20"/>
        </w:rPr>
      </w:pPr>
      <w:r w:rsidRPr="001A5922">
        <w:rPr>
          <w:rFonts w:asciiTheme="minorHAnsi" w:hAnsiTheme="minorHAnsi" w:cstheme="minorHAnsi"/>
          <w:sz w:val="20"/>
        </w:rPr>
        <w:t>Ayuntamiento;</w:t>
      </w:r>
    </w:p>
    <w:p w:rsidR="001A5922" w:rsidRPr="001A5922" w:rsidRDefault="001A5922" w:rsidP="0024270D">
      <w:pPr>
        <w:pStyle w:val="Textoindependiente"/>
        <w:widowControl w:val="0"/>
        <w:numPr>
          <w:ilvl w:val="0"/>
          <w:numId w:val="8"/>
        </w:numPr>
        <w:autoSpaceDE w:val="0"/>
        <w:autoSpaceDN w:val="0"/>
        <w:ind w:left="1701"/>
        <w:jc w:val="left"/>
        <w:rPr>
          <w:rFonts w:asciiTheme="minorHAnsi" w:hAnsiTheme="minorHAnsi" w:cstheme="minorHAnsi"/>
          <w:sz w:val="20"/>
        </w:rPr>
      </w:pPr>
      <w:r w:rsidRPr="001A5922">
        <w:rPr>
          <w:rFonts w:asciiTheme="minorHAnsi" w:hAnsiTheme="minorHAnsi" w:cstheme="minorHAnsi"/>
          <w:sz w:val="20"/>
        </w:rPr>
        <w:t xml:space="preserve">Presidencia Municipal; </w:t>
      </w:r>
    </w:p>
    <w:p w:rsidR="001A5922" w:rsidRPr="001A5922" w:rsidRDefault="001A5922" w:rsidP="0024270D">
      <w:pPr>
        <w:pStyle w:val="Textoindependiente"/>
        <w:widowControl w:val="0"/>
        <w:numPr>
          <w:ilvl w:val="0"/>
          <w:numId w:val="8"/>
        </w:numPr>
        <w:autoSpaceDE w:val="0"/>
        <w:autoSpaceDN w:val="0"/>
        <w:ind w:left="1701"/>
        <w:jc w:val="left"/>
        <w:rPr>
          <w:rFonts w:asciiTheme="minorHAnsi" w:hAnsiTheme="minorHAnsi" w:cstheme="minorHAnsi"/>
          <w:sz w:val="20"/>
        </w:rPr>
      </w:pPr>
      <w:r w:rsidRPr="001A5922">
        <w:rPr>
          <w:rFonts w:asciiTheme="minorHAnsi" w:hAnsiTheme="minorHAnsi" w:cstheme="minorHAnsi"/>
          <w:sz w:val="20"/>
        </w:rPr>
        <w:t xml:space="preserve">Dirección de Desarrollo Urbano y Medio Ambiente; </w:t>
      </w:r>
    </w:p>
    <w:p w:rsidR="001A5922" w:rsidRPr="001A5922" w:rsidRDefault="001A5922" w:rsidP="0024270D">
      <w:pPr>
        <w:pStyle w:val="Textoindependiente"/>
        <w:widowControl w:val="0"/>
        <w:numPr>
          <w:ilvl w:val="0"/>
          <w:numId w:val="8"/>
        </w:numPr>
        <w:autoSpaceDE w:val="0"/>
        <w:autoSpaceDN w:val="0"/>
        <w:ind w:left="1701"/>
        <w:jc w:val="left"/>
        <w:rPr>
          <w:rFonts w:asciiTheme="minorHAnsi" w:hAnsiTheme="minorHAnsi" w:cstheme="minorHAnsi"/>
          <w:sz w:val="20"/>
        </w:rPr>
      </w:pPr>
      <w:r w:rsidRPr="001A5922">
        <w:rPr>
          <w:rFonts w:asciiTheme="minorHAnsi" w:hAnsiTheme="minorHAnsi" w:cstheme="minorHAnsi"/>
          <w:sz w:val="20"/>
        </w:rPr>
        <w:t>Dirección de Desarrollo Institucional;</w:t>
      </w:r>
    </w:p>
    <w:p w:rsidR="001A5922" w:rsidRPr="001A5922" w:rsidRDefault="001A5922" w:rsidP="0024270D">
      <w:pPr>
        <w:pStyle w:val="Textoindependiente"/>
        <w:widowControl w:val="0"/>
        <w:numPr>
          <w:ilvl w:val="0"/>
          <w:numId w:val="8"/>
        </w:numPr>
        <w:autoSpaceDE w:val="0"/>
        <w:autoSpaceDN w:val="0"/>
        <w:ind w:left="1701"/>
        <w:jc w:val="left"/>
        <w:rPr>
          <w:rFonts w:asciiTheme="minorHAnsi" w:hAnsiTheme="minorHAnsi" w:cstheme="minorHAnsi"/>
          <w:strike/>
          <w:sz w:val="20"/>
        </w:rPr>
      </w:pPr>
      <w:r w:rsidRPr="001A5922">
        <w:rPr>
          <w:rFonts w:asciiTheme="minorHAnsi" w:hAnsiTheme="minorHAnsi" w:cstheme="minorHAnsi"/>
          <w:sz w:val="20"/>
        </w:rPr>
        <w:t>Las demás que por la naturaleza de sus atribuciones sean aplicables al presente reglamento.</w:t>
      </w:r>
    </w:p>
    <w:p w:rsidR="001A5922" w:rsidRPr="001A5922" w:rsidRDefault="001A5922" w:rsidP="001A5922">
      <w:pPr>
        <w:pStyle w:val="Textoindependiente"/>
        <w:ind w:left="1701"/>
        <w:rPr>
          <w:rFonts w:asciiTheme="minorHAnsi" w:hAnsiTheme="minorHAnsi" w:cstheme="minorHAnsi"/>
          <w:strike/>
          <w:sz w:val="20"/>
        </w:rPr>
      </w:pPr>
    </w:p>
    <w:p w:rsidR="001A5922" w:rsidRPr="001A5922" w:rsidRDefault="001A5922" w:rsidP="00C546D9">
      <w:pPr>
        <w:pStyle w:val="Textoindependiente"/>
        <w:ind w:left="709"/>
        <w:rPr>
          <w:rFonts w:asciiTheme="minorHAnsi" w:hAnsiTheme="minorHAnsi" w:cstheme="minorHAnsi"/>
          <w:sz w:val="20"/>
        </w:rPr>
      </w:pPr>
      <w:r w:rsidRPr="001A5922">
        <w:rPr>
          <w:rFonts w:asciiTheme="minorHAnsi" w:hAnsiTheme="minorHAnsi" w:cstheme="minorHAnsi"/>
          <w:b/>
          <w:sz w:val="20"/>
        </w:rPr>
        <w:t>Artículo 6</w:t>
      </w:r>
      <w:r w:rsidRPr="001A5922">
        <w:rPr>
          <w:rFonts w:asciiTheme="minorHAnsi" w:hAnsiTheme="minorHAnsi" w:cstheme="minorHAnsi"/>
          <w:sz w:val="20"/>
        </w:rPr>
        <w:t>. De conformidad a lo establecido en la Ley General y en la Ley Estatal, son competencia del Gobierno Municipal, a través de sus áreas, las siguientes atribuciones:</w:t>
      </w:r>
    </w:p>
    <w:p w:rsidR="001A5922" w:rsidRPr="001A5922" w:rsidRDefault="001A5922" w:rsidP="0024270D">
      <w:pPr>
        <w:pStyle w:val="Prrafodelista"/>
        <w:widowControl w:val="0"/>
        <w:numPr>
          <w:ilvl w:val="2"/>
          <w:numId w:val="10"/>
        </w:numPr>
        <w:tabs>
          <w:tab w:val="left" w:pos="1320"/>
          <w:tab w:val="left" w:pos="1321"/>
        </w:tabs>
        <w:autoSpaceDE w:val="0"/>
        <w:autoSpaceDN w:val="0"/>
        <w:ind w:right="117"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Elaborar, aplicar y evaluar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política municipal en materia de cambio climático y </w:t>
      </w:r>
      <w:proofErr w:type="spellStart"/>
      <w:r w:rsidRPr="001A5922">
        <w:rPr>
          <w:rFonts w:asciiTheme="minorHAnsi" w:hAnsiTheme="minorHAnsi" w:cstheme="minorHAnsi"/>
          <w:sz w:val="20"/>
          <w:szCs w:val="20"/>
        </w:rPr>
        <w:t>resiliencia</w:t>
      </w:r>
      <w:proofErr w:type="spellEnd"/>
      <w:r w:rsidRPr="001A5922">
        <w:rPr>
          <w:rFonts w:asciiTheme="minorHAnsi" w:hAnsiTheme="minorHAnsi" w:cstheme="minorHAnsi"/>
          <w:sz w:val="20"/>
          <w:szCs w:val="20"/>
        </w:rPr>
        <w:t xml:space="preserve">, en concordancia con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política nacional y</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estatal;</w:t>
      </w:r>
    </w:p>
    <w:p w:rsidR="001A5922" w:rsidRPr="001A5922" w:rsidRDefault="001A5922" w:rsidP="0024270D">
      <w:pPr>
        <w:pStyle w:val="Prrafodelista"/>
        <w:widowControl w:val="0"/>
        <w:numPr>
          <w:ilvl w:val="2"/>
          <w:numId w:val="10"/>
        </w:numPr>
        <w:tabs>
          <w:tab w:val="left" w:pos="1320"/>
          <w:tab w:val="left" w:pos="1321"/>
        </w:tabs>
        <w:autoSpaceDE w:val="0"/>
        <w:autoSpaceDN w:val="0"/>
        <w:ind w:right="134"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Promover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incorporación 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política estatal en materia de cambio climático como </w:t>
      </w:r>
      <w:r w:rsidRPr="001A5922">
        <w:rPr>
          <w:rFonts w:asciiTheme="minorHAnsi" w:hAnsiTheme="minorHAnsi" w:cstheme="minorHAnsi"/>
          <w:spacing w:val="-3"/>
          <w:sz w:val="20"/>
          <w:szCs w:val="20"/>
        </w:rPr>
        <w:t xml:space="preserve">eje </w:t>
      </w:r>
      <w:r w:rsidRPr="001A5922">
        <w:rPr>
          <w:rFonts w:asciiTheme="minorHAnsi" w:hAnsiTheme="minorHAnsi" w:cstheme="minorHAnsi"/>
          <w:sz w:val="20"/>
          <w:szCs w:val="20"/>
        </w:rPr>
        <w:t xml:space="preserve">transversal a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políticas públicas del</w:t>
      </w:r>
      <w:r w:rsidRPr="001A5922">
        <w:rPr>
          <w:rFonts w:asciiTheme="minorHAnsi" w:hAnsiTheme="minorHAnsi" w:cstheme="minorHAnsi"/>
          <w:spacing w:val="10"/>
          <w:sz w:val="20"/>
          <w:szCs w:val="20"/>
        </w:rPr>
        <w:t xml:space="preserve"> </w:t>
      </w:r>
      <w:r w:rsidRPr="001A5922">
        <w:rPr>
          <w:rFonts w:asciiTheme="minorHAnsi" w:hAnsiTheme="minorHAnsi" w:cstheme="minorHAnsi"/>
          <w:sz w:val="20"/>
          <w:szCs w:val="20"/>
        </w:rPr>
        <w:t>municipio;</w:t>
      </w:r>
    </w:p>
    <w:p w:rsidR="001A5922" w:rsidRPr="001A5922" w:rsidRDefault="001A5922" w:rsidP="0024270D">
      <w:pPr>
        <w:pStyle w:val="Prrafodelista"/>
        <w:widowControl w:val="0"/>
        <w:numPr>
          <w:ilvl w:val="2"/>
          <w:numId w:val="10"/>
        </w:numPr>
        <w:tabs>
          <w:tab w:val="left" w:pos="1321"/>
        </w:tabs>
        <w:autoSpaceDE w:val="0"/>
        <w:autoSpaceDN w:val="0"/>
        <w:ind w:right="123"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Incorporar en los instrumentos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política ambiental y urbana, tales como el programa de desarrollo urbano y sus planes parciales, el programa de ordenamiento ecológico del </w:t>
      </w:r>
      <w:r w:rsidRPr="001A5922">
        <w:rPr>
          <w:rFonts w:asciiTheme="minorHAnsi" w:hAnsiTheme="minorHAnsi" w:cstheme="minorHAnsi"/>
          <w:spacing w:val="-3"/>
          <w:sz w:val="20"/>
          <w:szCs w:val="20"/>
        </w:rPr>
        <w:t xml:space="preserve">municipio </w:t>
      </w:r>
      <w:r w:rsidRPr="001A5922">
        <w:rPr>
          <w:rFonts w:asciiTheme="minorHAnsi" w:hAnsiTheme="minorHAnsi" w:cstheme="minorHAnsi"/>
          <w:sz w:val="20"/>
          <w:szCs w:val="20"/>
        </w:rPr>
        <w:t xml:space="preserve">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evaluación del impacto ambiental,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acciones de mitigación y adaptación ante los impactos adversos previsibles del cambio climático;</w:t>
      </w:r>
    </w:p>
    <w:p w:rsidR="001A5922" w:rsidRPr="001A5922" w:rsidRDefault="001A5922" w:rsidP="0024270D">
      <w:pPr>
        <w:pStyle w:val="Prrafodelista"/>
        <w:widowControl w:val="0"/>
        <w:numPr>
          <w:ilvl w:val="2"/>
          <w:numId w:val="10"/>
        </w:numPr>
        <w:tabs>
          <w:tab w:val="left" w:pos="1321"/>
        </w:tabs>
        <w:autoSpaceDE w:val="0"/>
        <w:autoSpaceDN w:val="0"/>
        <w:ind w:right="127"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Coadyuvar con los gobiernos del estado y federal en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difusión de proyectos, acciones y medidas de reducción de emisiones y captura de gases de efecto invernadero, así como de otros instrumentos tendientes al </w:t>
      </w:r>
      <w:r w:rsidRPr="001A5922">
        <w:rPr>
          <w:rFonts w:asciiTheme="minorHAnsi" w:hAnsiTheme="minorHAnsi" w:cstheme="minorHAnsi"/>
          <w:spacing w:val="-3"/>
          <w:sz w:val="20"/>
          <w:szCs w:val="20"/>
        </w:rPr>
        <w:t>mismo</w:t>
      </w:r>
      <w:r w:rsidRPr="001A5922">
        <w:rPr>
          <w:rFonts w:asciiTheme="minorHAnsi" w:hAnsiTheme="minorHAnsi" w:cstheme="minorHAnsi"/>
          <w:spacing w:val="-7"/>
          <w:sz w:val="20"/>
          <w:szCs w:val="20"/>
        </w:rPr>
        <w:t xml:space="preserve"> </w:t>
      </w:r>
      <w:r w:rsidRPr="001A5922">
        <w:rPr>
          <w:rFonts w:asciiTheme="minorHAnsi" w:hAnsiTheme="minorHAnsi" w:cstheme="minorHAnsi"/>
          <w:sz w:val="20"/>
          <w:szCs w:val="20"/>
        </w:rPr>
        <w:t>objetivo;</w:t>
      </w:r>
    </w:p>
    <w:p w:rsidR="001A5922" w:rsidRPr="001A5922" w:rsidRDefault="001A5922" w:rsidP="0024270D">
      <w:pPr>
        <w:pStyle w:val="Prrafodelista"/>
        <w:widowControl w:val="0"/>
        <w:numPr>
          <w:ilvl w:val="2"/>
          <w:numId w:val="10"/>
        </w:numPr>
        <w:tabs>
          <w:tab w:val="left" w:pos="1321"/>
        </w:tabs>
        <w:autoSpaceDE w:val="0"/>
        <w:autoSpaceDN w:val="0"/>
        <w:ind w:right="128"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Proporcionar 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SEMADET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información con que cuente de fuentes emisoras de su competencia, para efectos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integración del registro estatal que opere en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entidad;</w:t>
      </w:r>
    </w:p>
    <w:p w:rsidR="001A5922" w:rsidRPr="001A5922" w:rsidRDefault="001A5922" w:rsidP="0024270D">
      <w:pPr>
        <w:pStyle w:val="Prrafodelista"/>
        <w:widowControl w:val="0"/>
        <w:numPr>
          <w:ilvl w:val="2"/>
          <w:numId w:val="10"/>
        </w:numPr>
        <w:tabs>
          <w:tab w:val="left" w:pos="1321"/>
        </w:tabs>
        <w:autoSpaceDE w:val="0"/>
        <w:autoSpaceDN w:val="0"/>
        <w:ind w:right="121"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Elaborar, actualizar y publicar el Inventario de Gases y Compuestos de Efecto Invernadero del</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t>Municipio;</w:t>
      </w:r>
    </w:p>
    <w:p w:rsidR="001A5922" w:rsidRPr="001A5922" w:rsidRDefault="001A5922" w:rsidP="0024270D">
      <w:pPr>
        <w:pStyle w:val="Prrafodelista"/>
        <w:widowControl w:val="0"/>
        <w:numPr>
          <w:ilvl w:val="2"/>
          <w:numId w:val="10"/>
        </w:numPr>
        <w:tabs>
          <w:tab w:val="left" w:pos="1321"/>
        </w:tabs>
        <w:autoSpaceDE w:val="0"/>
        <w:autoSpaceDN w:val="0"/>
        <w:ind w:right="123"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Elaborar, actualizar y publicar el atlas de riesgo municipal, que deberá incluir una sección correspondiente 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problemática y política municipal en materia de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climático, así como observarlo para orientar el crecimiento de los centros de población;</w:t>
      </w:r>
    </w:p>
    <w:p w:rsidR="001A5922" w:rsidRPr="001A5922" w:rsidRDefault="001A5922" w:rsidP="0024270D">
      <w:pPr>
        <w:pStyle w:val="Prrafodelista"/>
        <w:widowControl w:val="0"/>
        <w:numPr>
          <w:ilvl w:val="2"/>
          <w:numId w:val="10"/>
        </w:numPr>
        <w:tabs>
          <w:tab w:val="left" w:pos="1321"/>
        </w:tabs>
        <w:autoSpaceDE w:val="0"/>
        <w:autoSpaceDN w:val="0"/>
        <w:ind w:right="130"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Realizar talleres, cursos y </w:t>
      </w:r>
      <w:r w:rsidRPr="001A5922">
        <w:rPr>
          <w:rFonts w:asciiTheme="minorHAnsi" w:hAnsiTheme="minorHAnsi" w:cstheme="minorHAnsi"/>
          <w:spacing w:val="-3"/>
          <w:sz w:val="20"/>
          <w:szCs w:val="20"/>
        </w:rPr>
        <w:t xml:space="preserve">mesas </w:t>
      </w:r>
      <w:r w:rsidRPr="001A5922">
        <w:rPr>
          <w:rFonts w:asciiTheme="minorHAnsi" w:hAnsiTheme="minorHAnsi" w:cstheme="minorHAnsi"/>
          <w:sz w:val="20"/>
          <w:szCs w:val="20"/>
        </w:rPr>
        <w:t xml:space="preserve">de trabajo con centros educativos, de investigación, organismos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sociedad civil y con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población en general,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elaboración de políticas, proyectos, acciones y medidas en materia de </w:t>
      </w:r>
      <w:r w:rsidRPr="001A5922">
        <w:rPr>
          <w:rFonts w:asciiTheme="minorHAnsi" w:hAnsiTheme="minorHAnsi" w:cstheme="minorHAnsi"/>
          <w:spacing w:val="-3"/>
          <w:sz w:val="20"/>
          <w:szCs w:val="20"/>
        </w:rPr>
        <w:t>cambio</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lastRenderedPageBreak/>
        <w:t>climático;</w:t>
      </w:r>
    </w:p>
    <w:p w:rsidR="001A5922" w:rsidRPr="001A5922" w:rsidRDefault="001A5922" w:rsidP="0024270D">
      <w:pPr>
        <w:pStyle w:val="Prrafodelista"/>
        <w:widowControl w:val="0"/>
        <w:numPr>
          <w:ilvl w:val="2"/>
          <w:numId w:val="10"/>
        </w:numPr>
        <w:tabs>
          <w:tab w:val="left" w:pos="1321"/>
        </w:tabs>
        <w:autoSpaceDE w:val="0"/>
        <w:autoSpaceDN w:val="0"/>
        <w:ind w:right="131" w:hanging="469"/>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Integrar criterios y acciones contemplados en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política estatal y municipal en materia de cambio climático en los planes de desarrollo urbano y planes sectoriales del </w:t>
      </w:r>
      <w:r w:rsidRPr="001A5922">
        <w:rPr>
          <w:rFonts w:asciiTheme="minorHAnsi" w:hAnsiTheme="minorHAnsi" w:cstheme="minorHAnsi"/>
          <w:spacing w:val="-3"/>
          <w:sz w:val="20"/>
          <w:szCs w:val="20"/>
        </w:rPr>
        <w:t xml:space="preserve">municipio </w:t>
      </w:r>
      <w:r w:rsidRPr="001A5922">
        <w:rPr>
          <w:rFonts w:asciiTheme="minorHAnsi" w:hAnsiTheme="minorHAnsi" w:cstheme="minorHAnsi"/>
          <w:sz w:val="20"/>
          <w:szCs w:val="20"/>
        </w:rPr>
        <w:t>y en su caso de carácter</w:t>
      </w:r>
      <w:r w:rsidRPr="001A5922">
        <w:rPr>
          <w:rFonts w:asciiTheme="minorHAnsi" w:hAnsiTheme="minorHAnsi" w:cstheme="minorHAnsi"/>
          <w:spacing w:val="11"/>
          <w:sz w:val="20"/>
          <w:szCs w:val="20"/>
        </w:rPr>
        <w:t xml:space="preserve"> </w:t>
      </w:r>
      <w:r w:rsidRPr="001A5922">
        <w:rPr>
          <w:rFonts w:asciiTheme="minorHAnsi" w:hAnsiTheme="minorHAnsi" w:cstheme="minorHAnsi"/>
          <w:sz w:val="20"/>
          <w:szCs w:val="20"/>
        </w:rPr>
        <w:t>metropolitano;</w:t>
      </w:r>
    </w:p>
    <w:p w:rsidR="001A5922" w:rsidRPr="001A5922" w:rsidRDefault="001A5922" w:rsidP="0024270D">
      <w:pPr>
        <w:pStyle w:val="Prrafodelista"/>
        <w:widowControl w:val="0"/>
        <w:numPr>
          <w:ilvl w:val="2"/>
          <w:numId w:val="10"/>
        </w:numPr>
        <w:tabs>
          <w:tab w:val="left" w:pos="1321"/>
        </w:tabs>
        <w:autoSpaceDE w:val="0"/>
        <w:autoSpaceDN w:val="0"/>
        <w:ind w:right="126"/>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Elaborar, implementar y evaluar el Programa Municipal de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Climático;</w:t>
      </w:r>
      <w:r w:rsidRPr="001A5922">
        <w:rPr>
          <w:rFonts w:asciiTheme="minorHAnsi" w:hAnsiTheme="minorHAnsi" w:cstheme="minorHAnsi"/>
          <w:spacing w:val="11"/>
          <w:sz w:val="20"/>
          <w:szCs w:val="20"/>
        </w:rPr>
        <w:t xml:space="preserve"> </w:t>
      </w:r>
    </w:p>
    <w:p w:rsidR="001A5922" w:rsidRPr="001A5922" w:rsidRDefault="001A5922" w:rsidP="0024270D">
      <w:pPr>
        <w:pStyle w:val="Prrafodelista"/>
        <w:widowControl w:val="0"/>
        <w:numPr>
          <w:ilvl w:val="2"/>
          <w:numId w:val="10"/>
        </w:numPr>
        <w:tabs>
          <w:tab w:val="left" w:pos="1321"/>
        </w:tabs>
        <w:autoSpaceDE w:val="0"/>
        <w:autoSpaceDN w:val="0"/>
        <w:ind w:right="126" w:hanging="469"/>
        <w:contextualSpacing w:val="0"/>
        <w:jc w:val="both"/>
        <w:rPr>
          <w:rFonts w:asciiTheme="minorHAnsi" w:hAnsiTheme="minorHAnsi" w:cstheme="minorHAnsi"/>
          <w:sz w:val="20"/>
          <w:szCs w:val="20"/>
        </w:rPr>
      </w:pPr>
      <w:r w:rsidRPr="001A5922">
        <w:rPr>
          <w:rFonts w:asciiTheme="minorHAnsi" w:hAnsiTheme="minorHAnsi" w:cstheme="minorHAnsi"/>
          <w:sz w:val="20"/>
          <w:szCs w:val="20"/>
        </w:rPr>
        <w:t>Promover la incorporación de la Política Estatal en materia de cambio climático y municipal como eje transversal a las políticas generales y sectoriales del municipio; y</w:t>
      </w:r>
    </w:p>
    <w:p w:rsidR="001A5922" w:rsidRPr="001A5922" w:rsidRDefault="001A5922" w:rsidP="0024270D">
      <w:pPr>
        <w:pStyle w:val="Prrafodelista"/>
        <w:widowControl w:val="0"/>
        <w:numPr>
          <w:ilvl w:val="2"/>
          <w:numId w:val="10"/>
        </w:numPr>
        <w:tabs>
          <w:tab w:val="left" w:pos="1320"/>
          <w:tab w:val="left" w:pos="1321"/>
        </w:tabs>
        <w:autoSpaceDE w:val="0"/>
        <w:autoSpaceDN w:val="0"/>
        <w:ind w:hanging="469"/>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Las demás que </w:t>
      </w:r>
      <w:r w:rsidRPr="001A5922">
        <w:rPr>
          <w:rFonts w:asciiTheme="minorHAnsi" w:hAnsiTheme="minorHAnsi" w:cstheme="minorHAnsi"/>
          <w:spacing w:val="-3"/>
          <w:sz w:val="20"/>
          <w:szCs w:val="20"/>
        </w:rPr>
        <w:t xml:space="preserve">le </w:t>
      </w:r>
      <w:r w:rsidRPr="001A5922">
        <w:rPr>
          <w:rFonts w:asciiTheme="minorHAnsi" w:hAnsiTheme="minorHAnsi" w:cstheme="minorHAnsi"/>
          <w:sz w:val="20"/>
          <w:szCs w:val="20"/>
        </w:rPr>
        <w:t xml:space="preserve">confieren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disposiciones legales y reglamentarias</w:t>
      </w:r>
      <w:r w:rsidRPr="001A5922">
        <w:rPr>
          <w:rFonts w:asciiTheme="minorHAnsi" w:hAnsiTheme="minorHAnsi" w:cstheme="minorHAnsi"/>
          <w:spacing w:val="-8"/>
          <w:sz w:val="20"/>
          <w:szCs w:val="20"/>
        </w:rPr>
        <w:t xml:space="preserve"> </w:t>
      </w:r>
      <w:r w:rsidRPr="001A5922">
        <w:rPr>
          <w:rFonts w:asciiTheme="minorHAnsi" w:hAnsiTheme="minorHAnsi" w:cstheme="minorHAnsi"/>
          <w:sz w:val="20"/>
          <w:szCs w:val="20"/>
        </w:rPr>
        <w:t>aplicables.</w:t>
      </w:r>
    </w:p>
    <w:p w:rsidR="001A5922" w:rsidRPr="001A5922" w:rsidRDefault="001A5922" w:rsidP="001A5922">
      <w:pPr>
        <w:pStyle w:val="Prrafodelista"/>
        <w:tabs>
          <w:tab w:val="left" w:pos="1320"/>
          <w:tab w:val="left" w:pos="1321"/>
        </w:tabs>
        <w:jc w:val="right"/>
        <w:rPr>
          <w:rFonts w:asciiTheme="minorHAnsi" w:hAnsiTheme="minorHAnsi" w:cstheme="minorHAnsi"/>
          <w:sz w:val="20"/>
          <w:szCs w:val="20"/>
        </w:rPr>
      </w:pPr>
    </w:p>
    <w:p w:rsidR="001A5922" w:rsidRPr="001A5922" w:rsidRDefault="001A5922" w:rsidP="001A5922">
      <w:pPr>
        <w:pStyle w:val="Ttulo1"/>
        <w:ind w:right="230"/>
        <w:rPr>
          <w:rFonts w:asciiTheme="minorHAnsi" w:hAnsiTheme="minorHAnsi" w:cstheme="minorHAnsi"/>
          <w:sz w:val="20"/>
        </w:rPr>
      </w:pPr>
      <w:r w:rsidRPr="001A5922">
        <w:rPr>
          <w:rFonts w:asciiTheme="minorHAnsi" w:hAnsiTheme="minorHAnsi" w:cstheme="minorHAnsi"/>
          <w:sz w:val="20"/>
        </w:rPr>
        <w:t>CAPÍTULO II</w:t>
      </w:r>
    </w:p>
    <w:p w:rsidR="001A5922" w:rsidRPr="001A5922" w:rsidRDefault="001A5922" w:rsidP="001A5922">
      <w:pPr>
        <w:spacing w:after="0" w:line="240" w:lineRule="auto"/>
        <w:ind w:left="706" w:right="225"/>
        <w:jc w:val="center"/>
        <w:rPr>
          <w:rFonts w:cstheme="minorHAnsi"/>
          <w:b/>
          <w:sz w:val="20"/>
          <w:szCs w:val="20"/>
        </w:rPr>
      </w:pPr>
      <w:r w:rsidRPr="001A5922">
        <w:rPr>
          <w:rFonts w:cstheme="minorHAnsi"/>
          <w:b/>
          <w:sz w:val="20"/>
          <w:szCs w:val="20"/>
        </w:rPr>
        <w:t>DE LA COORDINACIÓN DEL GOBIERNO MUNICIPAL CON OTRAS AUTORIDADES</w:t>
      </w:r>
    </w:p>
    <w:p w:rsidR="001A5922" w:rsidRPr="001A5922" w:rsidRDefault="001A5922" w:rsidP="001A5922">
      <w:pPr>
        <w:pStyle w:val="Textoindependiente"/>
        <w:rPr>
          <w:rFonts w:asciiTheme="minorHAnsi" w:hAnsiTheme="minorHAnsi" w:cstheme="minorHAnsi"/>
          <w:b/>
          <w:sz w:val="20"/>
        </w:rPr>
      </w:pPr>
    </w:p>
    <w:p w:rsidR="001A5922" w:rsidRPr="001A5922" w:rsidRDefault="001A5922" w:rsidP="001A5922">
      <w:pPr>
        <w:pStyle w:val="Textoindependiente"/>
        <w:ind w:left="599" w:right="120"/>
        <w:rPr>
          <w:rFonts w:asciiTheme="minorHAnsi" w:hAnsiTheme="minorHAnsi" w:cstheme="minorHAnsi"/>
          <w:sz w:val="20"/>
        </w:rPr>
      </w:pPr>
      <w:r w:rsidRPr="001A5922">
        <w:rPr>
          <w:rFonts w:asciiTheme="minorHAnsi" w:hAnsiTheme="minorHAnsi" w:cstheme="minorHAnsi"/>
          <w:b/>
          <w:sz w:val="20"/>
        </w:rPr>
        <w:t xml:space="preserve">Artículo 7. </w:t>
      </w:r>
      <w:r w:rsidRPr="001A5922">
        <w:rPr>
          <w:rFonts w:asciiTheme="minorHAnsi" w:hAnsiTheme="minorHAnsi" w:cstheme="minorHAnsi"/>
          <w:sz w:val="20"/>
        </w:rPr>
        <w:t xml:space="preserve">El Gobierno Municipal en el ámbito de su competencia participará </w:t>
      </w:r>
      <w:r w:rsidRPr="001A5922">
        <w:rPr>
          <w:rFonts w:asciiTheme="minorHAnsi" w:hAnsiTheme="minorHAnsi" w:cstheme="minorHAnsi"/>
          <w:spacing w:val="2"/>
          <w:sz w:val="20"/>
        </w:rPr>
        <w:t xml:space="preserve">con </w:t>
      </w:r>
      <w:r w:rsidRPr="001A5922">
        <w:rPr>
          <w:rFonts w:asciiTheme="minorHAnsi" w:hAnsiTheme="minorHAnsi" w:cstheme="minorHAnsi"/>
          <w:sz w:val="20"/>
        </w:rPr>
        <w:t xml:space="preserve">el Gobierno Federal y del Estado de Jalisco en el establecimiento de acciones de coordinación, concertación y colaboración con los sectores educativo, público, social y privado para </w:t>
      </w:r>
      <w:r w:rsidRPr="001A5922">
        <w:rPr>
          <w:rFonts w:asciiTheme="minorHAnsi" w:hAnsiTheme="minorHAnsi" w:cstheme="minorHAnsi"/>
          <w:spacing w:val="-5"/>
          <w:sz w:val="20"/>
        </w:rPr>
        <w:t xml:space="preserve">la </w:t>
      </w:r>
      <w:r w:rsidRPr="001A5922">
        <w:rPr>
          <w:rFonts w:asciiTheme="minorHAnsi" w:hAnsiTheme="minorHAnsi" w:cstheme="minorHAnsi"/>
          <w:sz w:val="20"/>
        </w:rPr>
        <w:t xml:space="preserve">realización de acciones e inversiones que deriven de </w:t>
      </w:r>
      <w:r w:rsidRPr="001A5922">
        <w:rPr>
          <w:rFonts w:asciiTheme="minorHAnsi" w:hAnsiTheme="minorHAnsi" w:cstheme="minorHAnsi"/>
          <w:spacing w:val="-5"/>
          <w:sz w:val="20"/>
        </w:rPr>
        <w:t xml:space="preserve">la </w:t>
      </w:r>
      <w:r w:rsidRPr="001A5922">
        <w:rPr>
          <w:rFonts w:asciiTheme="minorHAnsi" w:hAnsiTheme="minorHAnsi" w:cstheme="minorHAnsi"/>
          <w:sz w:val="20"/>
        </w:rPr>
        <w:t xml:space="preserve">política estatal y municipal en materia de </w:t>
      </w:r>
      <w:r w:rsidRPr="001A5922">
        <w:rPr>
          <w:rFonts w:asciiTheme="minorHAnsi" w:hAnsiTheme="minorHAnsi" w:cstheme="minorHAnsi"/>
          <w:spacing w:val="-3"/>
          <w:sz w:val="20"/>
        </w:rPr>
        <w:t xml:space="preserve">cambio </w:t>
      </w:r>
      <w:r w:rsidRPr="001A5922">
        <w:rPr>
          <w:rFonts w:asciiTheme="minorHAnsi" w:hAnsiTheme="minorHAnsi" w:cstheme="minorHAnsi"/>
          <w:sz w:val="20"/>
        </w:rPr>
        <w:t xml:space="preserve">climático y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 xml:space="preserve">, así como integrar </w:t>
      </w:r>
      <w:r w:rsidRPr="001A5922">
        <w:rPr>
          <w:rFonts w:asciiTheme="minorHAnsi" w:hAnsiTheme="minorHAnsi" w:cstheme="minorHAnsi"/>
          <w:spacing w:val="-5"/>
          <w:sz w:val="20"/>
        </w:rPr>
        <w:t xml:space="preserve">la </w:t>
      </w:r>
      <w:r w:rsidRPr="001A5922">
        <w:rPr>
          <w:rFonts w:asciiTheme="minorHAnsi" w:hAnsiTheme="minorHAnsi" w:cstheme="minorHAnsi"/>
          <w:sz w:val="20"/>
        </w:rPr>
        <w:t xml:space="preserve">información que permita un </w:t>
      </w:r>
      <w:r w:rsidRPr="001A5922">
        <w:rPr>
          <w:rFonts w:asciiTheme="minorHAnsi" w:hAnsiTheme="minorHAnsi" w:cstheme="minorHAnsi"/>
          <w:spacing w:val="-3"/>
          <w:sz w:val="20"/>
        </w:rPr>
        <w:t xml:space="preserve">mejor </w:t>
      </w:r>
      <w:r w:rsidRPr="001A5922">
        <w:rPr>
          <w:rFonts w:asciiTheme="minorHAnsi" w:hAnsiTheme="minorHAnsi" w:cstheme="minorHAnsi"/>
          <w:sz w:val="20"/>
        </w:rPr>
        <w:t xml:space="preserve">cumplimiento del programa estatal y municipal en </w:t>
      </w:r>
      <w:r w:rsidRPr="001A5922">
        <w:rPr>
          <w:rFonts w:asciiTheme="minorHAnsi" w:hAnsiTheme="minorHAnsi" w:cstheme="minorHAnsi"/>
          <w:spacing w:val="-3"/>
          <w:sz w:val="20"/>
        </w:rPr>
        <w:t>la</w:t>
      </w:r>
      <w:r w:rsidRPr="001A5922">
        <w:rPr>
          <w:rFonts w:asciiTheme="minorHAnsi" w:hAnsiTheme="minorHAnsi" w:cstheme="minorHAnsi"/>
          <w:spacing w:val="-5"/>
          <w:sz w:val="20"/>
        </w:rPr>
        <w:t xml:space="preserve"> </w:t>
      </w:r>
      <w:r w:rsidRPr="001A5922">
        <w:rPr>
          <w:rFonts w:asciiTheme="minorHAnsi" w:hAnsiTheme="minorHAnsi" w:cstheme="minorHAnsi"/>
          <w:sz w:val="20"/>
        </w:rPr>
        <w:t>materia.</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extoindependiente"/>
        <w:ind w:left="599" w:right="123"/>
        <w:rPr>
          <w:rFonts w:asciiTheme="minorHAnsi" w:hAnsiTheme="minorHAnsi" w:cstheme="minorHAnsi"/>
          <w:sz w:val="20"/>
        </w:rPr>
      </w:pPr>
      <w:r w:rsidRPr="001A5922">
        <w:rPr>
          <w:rFonts w:asciiTheme="minorHAnsi" w:hAnsiTheme="minorHAnsi" w:cstheme="minorHAnsi"/>
          <w:b/>
          <w:sz w:val="20"/>
        </w:rPr>
        <w:t>Artículo 8</w:t>
      </w:r>
      <w:r w:rsidRPr="001A5922">
        <w:rPr>
          <w:rFonts w:asciiTheme="minorHAnsi" w:hAnsiTheme="minorHAnsi" w:cstheme="minorHAnsi"/>
          <w:sz w:val="20"/>
        </w:rPr>
        <w:t xml:space="preserve">. El Gobierno Municipal deberá establecer los mecanismos de coordinación necesarios para el fomento, </w:t>
      </w:r>
      <w:r w:rsidRPr="001A5922">
        <w:rPr>
          <w:rFonts w:asciiTheme="minorHAnsi" w:hAnsiTheme="minorHAnsi" w:cstheme="minorHAnsi"/>
          <w:spacing w:val="-5"/>
          <w:sz w:val="20"/>
        </w:rPr>
        <w:t xml:space="preserve">la </w:t>
      </w:r>
      <w:r w:rsidRPr="001A5922">
        <w:rPr>
          <w:rFonts w:asciiTheme="minorHAnsi" w:hAnsiTheme="minorHAnsi" w:cstheme="minorHAnsi"/>
          <w:sz w:val="20"/>
        </w:rPr>
        <w:t xml:space="preserve">promoción y ejecución de acciones y actividades para el cumplimiento de </w:t>
      </w:r>
      <w:r w:rsidRPr="001A5922">
        <w:rPr>
          <w:rFonts w:asciiTheme="minorHAnsi" w:hAnsiTheme="minorHAnsi" w:cstheme="minorHAnsi"/>
          <w:spacing w:val="-4"/>
          <w:sz w:val="20"/>
        </w:rPr>
        <w:t>las</w:t>
      </w:r>
      <w:r w:rsidRPr="001A5922">
        <w:rPr>
          <w:rFonts w:asciiTheme="minorHAnsi" w:hAnsiTheme="minorHAnsi" w:cstheme="minorHAnsi"/>
          <w:spacing w:val="52"/>
          <w:sz w:val="20"/>
        </w:rPr>
        <w:t xml:space="preserve"> </w:t>
      </w:r>
      <w:r w:rsidRPr="001A5922">
        <w:rPr>
          <w:rFonts w:asciiTheme="minorHAnsi" w:hAnsiTheme="minorHAnsi" w:cstheme="minorHAnsi"/>
          <w:sz w:val="20"/>
        </w:rPr>
        <w:t xml:space="preserve">disposiciones del presente Reglamento, con </w:t>
      </w:r>
      <w:r w:rsidRPr="001A5922">
        <w:rPr>
          <w:rFonts w:asciiTheme="minorHAnsi" w:hAnsiTheme="minorHAnsi" w:cstheme="minorHAnsi"/>
          <w:spacing w:val="-3"/>
          <w:sz w:val="20"/>
        </w:rPr>
        <w:t xml:space="preserve">base </w:t>
      </w:r>
      <w:r w:rsidRPr="001A5922">
        <w:rPr>
          <w:rFonts w:asciiTheme="minorHAnsi" w:hAnsiTheme="minorHAnsi" w:cstheme="minorHAnsi"/>
          <w:sz w:val="20"/>
        </w:rPr>
        <w:t xml:space="preserve">en </w:t>
      </w:r>
      <w:r w:rsidRPr="001A5922">
        <w:rPr>
          <w:rFonts w:asciiTheme="minorHAnsi" w:hAnsiTheme="minorHAnsi" w:cstheme="minorHAnsi"/>
          <w:spacing w:val="-5"/>
          <w:sz w:val="20"/>
        </w:rPr>
        <w:t xml:space="preserve">la </w:t>
      </w:r>
      <w:r w:rsidRPr="001A5922">
        <w:rPr>
          <w:rFonts w:asciiTheme="minorHAnsi" w:hAnsiTheme="minorHAnsi" w:cstheme="minorHAnsi"/>
          <w:sz w:val="20"/>
        </w:rPr>
        <w:t xml:space="preserve">Ley Estatal, mediante </w:t>
      </w:r>
      <w:r w:rsidRPr="001A5922">
        <w:rPr>
          <w:rFonts w:asciiTheme="minorHAnsi" w:hAnsiTheme="minorHAnsi" w:cstheme="minorHAnsi"/>
          <w:spacing w:val="-5"/>
          <w:sz w:val="20"/>
        </w:rPr>
        <w:t xml:space="preserve">la </w:t>
      </w:r>
      <w:r w:rsidRPr="001A5922">
        <w:rPr>
          <w:rFonts w:asciiTheme="minorHAnsi" w:hAnsiTheme="minorHAnsi" w:cstheme="minorHAnsi"/>
          <w:sz w:val="20"/>
        </w:rPr>
        <w:t xml:space="preserve">suscripción de convenios y acuerdos de coordinación con </w:t>
      </w:r>
      <w:r w:rsidRPr="001A5922">
        <w:rPr>
          <w:rFonts w:asciiTheme="minorHAnsi" w:hAnsiTheme="minorHAnsi" w:cstheme="minorHAnsi"/>
          <w:spacing w:val="-3"/>
          <w:sz w:val="20"/>
        </w:rPr>
        <w:t xml:space="preserve">la </w:t>
      </w:r>
      <w:r w:rsidRPr="001A5922">
        <w:rPr>
          <w:rFonts w:asciiTheme="minorHAnsi" w:hAnsiTheme="minorHAnsi" w:cstheme="minorHAnsi"/>
          <w:sz w:val="20"/>
        </w:rPr>
        <w:t>administración Estatal.</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tulo1"/>
        <w:ind w:left="705"/>
        <w:rPr>
          <w:rFonts w:asciiTheme="minorHAnsi" w:hAnsiTheme="minorHAnsi" w:cstheme="minorHAnsi"/>
          <w:sz w:val="20"/>
        </w:rPr>
      </w:pPr>
      <w:r w:rsidRPr="001A5922">
        <w:rPr>
          <w:rFonts w:asciiTheme="minorHAnsi" w:hAnsiTheme="minorHAnsi" w:cstheme="minorHAnsi"/>
          <w:sz w:val="20"/>
        </w:rPr>
        <w:t>TÍTULO TERCERO</w:t>
      </w:r>
    </w:p>
    <w:p w:rsidR="001A5922" w:rsidRPr="001A5922" w:rsidRDefault="001A5922" w:rsidP="001A5922">
      <w:pPr>
        <w:spacing w:after="0" w:line="240" w:lineRule="auto"/>
        <w:ind w:left="700" w:right="236"/>
        <w:jc w:val="center"/>
        <w:rPr>
          <w:rFonts w:cstheme="minorHAnsi"/>
          <w:b/>
          <w:sz w:val="20"/>
          <w:szCs w:val="20"/>
        </w:rPr>
      </w:pPr>
      <w:r w:rsidRPr="001A5922">
        <w:rPr>
          <w:rFonts w:cstheme="minorHAnsi"/>
          <w:b/>
          <w:sz w:val="20"/>
          <w:szCs w:val="20"/>
        </w:rPr>
        <w:t>DE LA POLÍTICA MUNICIPAL DE CAMBIO CLIMÁTICO Y RESILIENCIA</w:t>
      </w:r>
    </w:p>
    <w:p w:rsidR="001A5922" w:rsidRPr="001A5922" w:rsidRDefault="001A5922" w:rsidP="001A5922">
      <w:pPr>
        <w:spacing w:after="0" w:line="240" w:lineRule="auto"/>
        <w:ind w:left="706" w:right="235"/>
        <w:jc w:val="center"/>
        <w:rPr>
          <w:rFonts w:cstheme="minorHAnsi"/>
          <w:b/>
          <w:sz w:val="20"/>
          <w:szCs w:val="20"/>
        </w:rPr>
      </w:pPr>
      <w:r w:rsidRPr="001A5922">
        <w:rPr>
          <w:rFonts w:cstheme="minorHAnsi"/>
          <w:b/>
          <w:sz w:val="20"/>
          <w:szCs w:val="20"/>
        </w:rPr>
        <w:t>CAPÍTULO I</w:t>
      </w:r>
    </w:p>
    <w:p w:rsidR="001A5922" w:rsidRPr="001A5922" w:rsidRDefault="001A5922" w:rsidP="001A5922">
      <w:pPr>
        <w:spacing w:after="0" w:line="240" w:lineRule="auto"/>
        <w:ind w:left="706" w:right="232"/>
        <w:jc w:val="center"/>
        <w:rPr>
          <w:rFonts w:cstheme="minorHAnsi"/>
          <w:b/>
          <w:sz w:val="20"/>
          <w:szCs w:val="20"/>
        </w:rPr>
      </w:pPr>
      <w:r w:rsidRPr="001A5922">
        <w:rPr>
          <w:rFonts w:cstheme="minorHAnsi"/>
          <w:b/>
          <w:sz w:val="20"/>
          <w:szCs w:val="20"/>
        </w:rPr>
        <w:t>DE LOS PRINCIPIOS DE LA POLÍTICA MUNICIPAL</w:t>
      </w:r>
    </w:p>
    <w:p w:rsidR="001A5922" w:rsidRPr="001A5922" w:rsidRDefault="001A5922" w:rsidP="001A5922">
      <w:pPr>
        <w:pStyle w:val="Textoindependiente"/>
        <w:rPr>
          <w:rFonts w:asciiTheme="minorHAnsi" w:hAnsiTheme="minorHAnsi" w:cstheme="minorHAnsi"/>
          <w:b/>
          <w:sz w:val="20"/>
        </w:rPr>
      </w:pPr>
    </w:p>
    <w:p w:rsidR="001A5922" w:rsidRPr="001A5922" w:rsidRDefault="001A5922" w:rsidP="00C546D9">
      <w:pPr>
        <w:pStyle w:val="Textoindependiente"/>
        <w:ind w:left="599"/>
        <w:rPr>
          <w:rFonts w:asciiTheme="minorHAnsi" w:hAnsiTheme="minorHAnsi" w:cstheme="minorHAnsi"/>
          <w:sz w:val="20"/>
        </w:rPr>
      </w:pPr>
      <w:r w:rsidRPr="001A5922">
        <w:rPr>
          <w:rFonts w:asciiTheme="minorHAnsi" w:hAnsiTheme="minorHAnsi" w:cstheme="minorHAnsi"/>
          <w:b/>
          <w:sz w:val="20"/>
        </w:rPr>
        <w:t>Artículo 9</w:t>
      </w:r>
      <w:r w:rsidRPr="001A5922">
        <w:rPr>
          <w:rFonts w:asciiTheme="minorHAnsi" w:hAnsiTheme="minorHAnsi" w:cstheme="minorHAnsi"/>
          <w:sz w:val="20"/>
        </w:rPr>
        <w:t>. La formulación, aplicación y evaluación de la política municipal en materia de cambio climático se rige por los principios de:</w:t>
      </w:r>
    </w:p>
    <w:p w:rsidR="001A5922" w:rsidRPr="001A5922" w:rsidRDefault="001A5922" w:rsidP="0024270D">
      <w:pPr>
        <w:pStyle w:val="Prrafodelista"/>
        <w:widowControl w:val="0"/>
        <w:numPr>
          <w:ilvl w:val="3"/>
          <w:numId w:val="11"/>
        </w:numPr>
        <w:tabs>
          <w:tab w:val="left" w:pos="1321"/>
        </w:tabs>
        <w:autoSpaceDE w:val="0"/>
        <w:autoSpaceDN w:val="0"/>
        <w:ind w:right="123"/>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Precaución: </w:t>
      </w:r>
      <w:r w:rsidRPr="001A5922">
        <w:rPr>
          <w:rFonts w:asciiTheme="minorHAnsi" w:hAnsiTheme="minorHAnsi" w:cstheme="minorHAnsi"/>
          <w:sz w:val="20"/>
          <w:szCs w:val="20"/>
        </w:rPr>
        <w:t xml:space="preserve">Cuando haya amenaza de daño grave o irreversible,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falta de total certidumbre científica </w:t>
      </w:r>
      <w:r w:rsidRPr="001A5922">
        <w:rPr>
          <w:rFonts w:asciiTheme="minorHAnsi" w:hAnsiTheme="minorHAnsi" w:cstheme="minorHAnsi"/>
          <w:spacing w:val="-3"/>
          <w:sz w:val="20"/>
          <w:szCs w:val="20"/>
        </w:rPr>
        <w:t xml:space="preserve">no </w:t>
      </w:r>
      <w:r w:rsidRPr="001A5922">
        <w:rPr>
          <w:rFonts w:asciiTheme="minorHAnsi" w:hAnsiTheme="minorHAnsi" w:cstheme="minorHAnsi"/>
          <w:sz w:val="20"/>
          <w:szCs w:val="20"/>
        </w:rPr>
        <w:t xml:space="preserve">deberá utilizarse como razón para posponer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medidas de mitigación y adaptación necesarias para hacer frente a los efectos adversos del </w:t>
      </w:r>
      <w:r w:rsidRPr="001A5922">
        <w:rPr>
          <w:rFonts w:asciiTheme="minorHAnsi" w:hAnsiTheme="minorHAnsi" w:cstheme="minorHAnsi"/>
          <w:spacing w:val="-3"/>
          <w:sz w:val="20"/>
          <w:szCs w:val="20"/>
        </w:rPr>
        <w:t>cambio</w:t>
      </w:r>
      <w:r w:rsidRPr="001A5922">
        <w:rPr>
          <w:rFonts w:asciiTheme="minorHAnsi" w:hAnsiTheme="minorHAnsi" w:cstheme="minorHAnsi"/>
          <w:spacing w:val="6"/>
          <w:sz w:val="20"/>
          <w:szCs w:val="20"/>
        </w:rPr>
        <w:t xml:space="preserve"> </w:t>
      </w:r>
      <w:r w:rsidRPr="001A5922">
        <w:rPr>
          <w:rFonts w:asciiTheme="minorHAnsi" w:hAnsiTheme="minorHAnsi" w:cstheme="minorHAnsi"/>
          <w:sz w:val="20"/>
          <w:szCs w:val="20"/>
        </w:rPr>
        <w:t>climático;</w:t>
      </w:r>
    </w:p>
    <w:p w:rsidR="001A5922" w:rsidRPr="001A5922" w:rsidRDefault="001A5922" w:rsidP="0024270D">
      <w:pPr>
        <w:pStyle w:val="Prrafodelista"/>
        <w:widowControl w:val="0"/>
        <w:numPr>
          <w:ilvl w:val="3"/>
          <w:numId w:val="11"/>
        </w:numPr>
        <w:tabs>
          <w:tab w:val="left" w:pos="1321"/>
        </w:tabs>
        <w:autoSpaceDE w:val="0"/>
        <w:autoSpaceDN w:val="0"/>
        <w:ind w:right="1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Prevención: </w:t>
      </w:r>
      <w:r w:rsidRPr="001A5922">
        <w:rPr>
          <w:rFonts w:asciiTheme="minorHAnsi" w:hAnsiTheme="minorHAnsi" w:cstheme="minorHAnsi"/>
          <w:sz w:val="20"/>
          <w:szCs w:val="20"/>
        </w:rPr>
        <w:t xml:space="preserve">Por ser el </w:t>
      </w:r>
      <w:r w:rsidRPr="001A5922">
        <w:rPr>
          <w:rFonts w:asciiTheme="minorHAnsi" w:hAnsiTheme="minorHAnsi" w:cstheme="minorHAnsi"/>
          <w:spacing w:val="-3"/>
          <w:sz w:val="20"/>
          <w:szCs w:val="20"/>
        </w:rPr>
        <w:t xml:space="preserve">medio más </w:t>
      </w:r>
      <w:r w:rsidRPr="001A5922">
        <w:rPr>
          <w:rFonts w:asciiTheme="minorHAnsi" w:hAnsiTheme="minorHAnsi" w:cstheme="minorHAnsi"/>
          <w:sz w:val="20"/>
          <w:szCs w:val="20"/>
        </w:rPr>
        <w:t xml:space="preserve">eficaz para garantizar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salud, el bienestar 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seguridad 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población, preservar el equilibrio ecológico ante los efectos adversos del cambio climático, y evitar impactos negativos y daños al</w:t>
      </w:r>
      <w:r w:rsidRPr="001A5922">
        <w:rPr>
          <w:rFonts w:asciiTheme="minorHAnsi" w:hAnsiTheme="minorHAnsi" w:cstheme="minorHAnsi"/>
          <w:spacing w:val="-26"/>
          <w:sz w:val="20"/>
          <w:szCs w:val="20"/>
        </w:rPr>
        <w:t xml:space="preserve"> </w:t>
      </w:r>
      <w:r w:rsidRPr="001A5922">
        <w:rPr>
          <w:rFonts w:asciiTheme="minorHAnsi" w:hAnsiTheme="minorHAnsi" w:cstheme="minorHAnsi"/>
          <w:sz w:val="20"/>
          <w:szCs w:val="20"/>
        </w:rPr>
        <w:t>ambiente;</w:t>
      </w:r>
    </w:p>
    <w:p w:rsidR="001A5922" w:rsidRPr="001A5922" w:rsidRDefault="001A5922" w:rsidP="0024270D">
      <w:pPr>
        <w:pStyle w:val="Prrafodelista"/>
        <w:widowControl w:val="0"/>
        <w:numPr>
          <w:ilvl w:val="3"/>
          <w:numId w:val="11"/>
        </w:numPr>
        <w:tabs>
          <w:tab w:val="left" w:pos="1321"/>
        </w:tabs>
        <w:autoSpaceDE w:val="0"/>
        <w:autoSpaceDN w:val="0"/>
        <w:ind w:right="120"/>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Sustentabilidad ecológica: </w:t>
      </w:r>
      <w:r w:rsidRPr="001A5922">
        <w:rPr>
          <w:rFonts w:asciiTheme="minorHAnsi" w:hAnsiTheme="minorHAnsi" w:cstheme="minorHAnsi"/>
          <w:sz w:val="20"/>
          <w:szCs w:val="20"/>
        </w:rPr>
        <w:t xml:space="preserve">En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protección, uso, aprovechamiento y restauración de los ecosistemas, así como los elementos, recursos naturales y biodiversidad que los integran, priorizando aquellos capaces de generar mayores beneficios, como humedales, bosques, zonas forestales y en general ecosistemas relevantes del municipio;</w:t>
      </w:r>
    </w:p>
    <w:p w:rsidR="001A5922" w:rsidRPr="001A5922" w:rsidRDefault="001A5922" w:rsidP="0024270D">
      <w:pPr>
        <w:pStyle w:val="Prrafodelista"/>
        <w:widowControl w:val="0"/>
        <w:numPr>
          <w:ilvl w:val="3"/>
          <w:numId w:val="11"/>
        </w:numPr>
        <w:tabs>
          <w:tab w:val="left" w:pos="1321"/>
        </w:tabs>
        <w:autoSpaceDE w:val="0"/>
        <w:autoSpaceDN w:val="0"/>
        <w:ind w:right="119"/>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Sustentabilidad social: </w:t>
      </w:r>
      <w:r w:rsidRPr="001A5922">
        <w:rPr>
          <w:rFonts w:asciiTheme="minorHAnsi" w:hAnsiTheme="minorHAnsi" w:cstheme="minorHAnsi"/>
          <w:sz w:val="20"/>
          <w:szCs w:val="20"/>
        </w:rPr>
        <w:t xml:space="preserve">Puesto que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corresponsabilidad 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concertación entre el gobierno municipal 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sociedad en el desarrollo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política municipal en materia de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 xml:space="preserve">climático debe enfocarse prioritariamente a atender 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población y grupos en situación de vulnerabilidad, favorecer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salud y seguridad</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humana;</w:t>
      </w:r>
    </w:p>
    <w:p w:rsidR="001A5922" w:rsidRPr="001A5922" w:rsidRDefault="001A5922" w:rsidP="0024270D">
      <w:pPr>
        <w:pStyle w:val="Prrafodelista"/>
        <w:widowControl w:val="0"/>
        <w:numPr>
          <w:ilvl w:val="3"/>
          <w:numId w:val="11"/>
        </w:numPr>
        <w:tabs>
          <w:tab w:val="left" w:pos="1321"/>
        </w:tabs>
        <w:autoSpaceDE w:val="0"/>
        <w:autoSpaceDN w:val="0"/>
        <w:ind w:right="118"/>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Sustentabilidad económica: </w:t>
      </w:r>
      <w:r w:rsidRPr="001A5922">
        <w:rPr>
          <w:rFonts w:asciiTheme="minorHAnsi" w:hAnsiTheme="minorHAnsi" w:cstheme="minorHAnsi"/>
          <w:sz w:val="20"/>
          <w:szCs w:val="20"/>
        </w:rPr>
        <w:t xml:space="preserve">Compatibilidad y gradualidad en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transición hacia una competitividad integradora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sustentabilidad como </w:t>
      </w:r>
      <w:r w:rsidRPr="001A5922">
        <w:rPr>
          <w:rFonts w:asciiTheme="minorHAnsi" w:hAnsiTheme="minorHAnsi" w:cstheme="minorHAnsi"/>
          <w:spacing w:val="-4"/>
          <w:sz w:val="20"/>
          <w:szCs w:val="20"/>
        </w:rPr>
        <w:t xml:space="preserve">medio </w:t>
      </w:r>
      <w:r w:rsidRPr="001A5922">
        <w:rPr>
          <w:rFonts w:asciiTheme="minorHAnsi" w:hAnsiTheme="minorHAnsi" w:cstheme="minorHAnsi"/>
          <w:sz w:val="20"/>
          <w:szCs w:val="20"/>
        </w:rPr>
        <w:t xml:space="preserve">y como </w:t>
      </w:r>
      <w:r w:rsidRPr="001A5922">
        <w:rPr>
          <w:rFonts w:asciiTheme="minorHAnsi" w:hAnsiTheme="minorHAnsi" w:cstheme="minorHAnsi"/>
          <w:spacing w:val="-4"/>
          <w:sz w:val="20"/>
          <w:szCs w:val="20"/>
        </w:rPr>
        <w:t xml:space="preserve">fin. </w:t>
      </w:r>
      <w:r w:rsidRPr="001A5922">
        <w:rPr>
          <w:rFonts w:asciiTheme="minorHAnsi" w:hAnsiTheme="minorHAnsi" w:cstheme="minorHAnsi"/>
          <w:spacing w:val="3"/>
          <w:sz w:val="20"/>
          <w:szCs w:val="20"/>
        </w:rPr>
        <w:t xml:space="preserve">El </w:t>
      </w:r>
      <w:r w:rsidRPr="001A5922">
        <w:rPr>
          <w:rFonts w:asciiTheme="minorHAnsi" w:hAnsiTheme="minorHAnsi" w:cstheme="minorHAnsi"/>
          <w:sz w:val="20"/>
          <w:szCs w:val="20"/>
        </w:rPr>
        <w:t xml:space="preserve">uso de instrumentos económicos en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mitigación,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adaptación y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reducción 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vulnerabilidad ante el cambio climático incentiva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protección, preservación y restauración del ambiente y el aprovechamiento sustentable de los recursos naturales genera beneficios</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económicos;</w:t>
      </w:r>
    </w:p>
    <w:p w:rsidR="001A5922" w:rsidRPr="001A5922" w:rsidRDefault="001A5922" w:rsidP="0024270D">
      <w:pPr>
        <w:pStyle w:val="Prrafodelista"/>
        <w:widowControl w:val="0"/>
        <w:numPr>
          <w:ilvl w:val="3"/>
          <w:numId w:val="11"/>
        </w:numPr>
        <w:tabs>
          <w:tab w:val="left" w:pos="1321"/>
        </w:tabs>
        <w:autoSpaceDE w:val="0"/>
        <w:autoSpaceDN w:val="0"/>
        <w:ind w:right="122"/>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Transición productiva y del consumo: </w:t>
      </w:r>
      <w:r w:rsidRPr="001A5922">
        <w:rPr>
          <w:rFonts w:asciiTheme="minorHAnsi" w:hAnsiTheme="minorHAnsi" w:cstheme="minorHAnsi"/>
          <w:sz w:val="20"/>
          <w:szCs w:val="20"/>
        </w:rPr>
        <w:t xml:space="preserve">Para conducir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adopción de patrones de producción y consumo </w:t>
      </w:r>
      <w:r w:rsidRPr="001A5922">
        <w:rPr>
          <w:rFonts w:asciiTheme="minorHAnsi" w:hAnsiTheme="minorHAnsi" w:cstheme="minorHAnsi"/>
          <w:spacing w:val="2"/>
          <w:sz w:val="20"/>
          <w:szCs w:val="20"/>
        </w:rPr>
        <w:t xml:space="preserve">por </w:t>
      </w:r>
      <w:r w:rsidRPr="001A5922">
        <w:rPr>
          <w:rFonts w:asciiTheme="minorHAnsi" w:hAnsiTheme="minorHAnsi" w:cstheme="minorHAnsi"/>
          <w:sz w:val="20"/>
          <w:szCs w:val="20"/>
        </w:rPr>
        <w:t xml:space="preserve">parte de los sectores público, social y privado para transitar </w:t>
      </w:r>
      <w:r w:rsidRPr="001A5922">
        <w:rPr>
          <w:rFonts w:asciiTheme="minorHAnsi" w:hAnsiTheme="minorHAnsi" w:cstheme="minorHAnsi"/>
          <w:spacing w:val="-3"/>
          <w:sz w:val="20"/>
          <w:szCs w:val="20"/>
        </w:rPr>
        <w:t xml:space="preserve">hacia </w:t>
      </w:r>
      <w:r w:rsidRPr="001A5922">
        <w:rPr>
          <w:rFonts w:asciiTheme="minorHAnsi" w:hAnsiTheme="minorHAnsi" w:cstheme="minorHAnsi"/>
          <w:sz w:val="20"/>
          <w:szCs w:val="20"/>
        </w:rPr>
        <w:t xml:space="preserve">una economía de bajas emisiones en carbono, una </w:t>
      </w:r>
      <w:r w:rsidRPr="001A5922">
        <w:rPr>
          <w:rFonts w:asciiTheme="minorHAnsi" w:hAnsiTheme="minorHAnsi" w:cstheme="minorHAnsi"/>
          <w:spacing w:val="-3"/>
          <w:sz w:val="20"/>
          <w:szCs w:val="20"/>
        </w:rPr>
        <w:t xml:space="preserve">mejor </w:t>
      </w:r>
      <w:r w:rsidRPr="001A5922">
        <w:rPr>
          <w:rFonts w:asciiTheme="minorHAnsi" w:hAnsiTheme="minorHAnsi" w:cstheme="minorHAnsi"/>
          <w:sz w:val="20"/>
          <w:szCs w:val="20"/>
        </w:rPr>
        <w:t xml:space="preserve">calidad de vida 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población, y el incremento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capacidad productiva y reproductiva de los</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ecosistemas;</w:t>
      </w:r>
    </w:p>
    <w:p w:rsidR="001A5922" w:rsidRPr="001A5922" w:rsidRDefault="001A5922" w:rsidP="0024270D">
      <w:pPr>
        <w:pStyle w:val="Prrafodelista"/>
        <w:widowControl w:val="0"/>
        <w:numPr>
          <w:ilvl w:val="3"/>
          <w:numId w:val="11"/>
        </w:numPr>
        <w:tabs>
          <w:tab w:val="left" w:pos="1321"/>
        </w:tabs>
        <w:autoSpaceDE w:val="0"/>
        <w:autoSpaceDN w:val="0"/>
        <w:ind w:right="118"/>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Integralidad y transversalidad: </w:t>
      </w:r>
      <w:r w:rsidRPr="001A5922">
        <w:rPr>
          <w:rFonts w:asciiTheme="minorHAnsi" w:hAnsiTheme="minorHAnsi" w:cstheme="minorHAnsi"/>
          <w:sz w:val="20"/>
          <w:szCs w:val="20"/>
        </w:rPr>
        <w:t>Al adoptar un enfoque de coordinación y cooperación entre órdenes de gobierno, así como de colaboración y concertación con</w:t>
      </w:r>
      <w:r w:rsidRPr="001A5922">
        <w:rPr>
          <w:rFonts w:asciiTheme="minorHAnsi" w:hAnsiTheme="minorHAnsi" w:cstheme="minorHAnsi"/>
          <w:spacing w:val="8"/>
          <w:sz w:val="20"/>
          <w:szCs w:val="20"/>
        </w:rPr>
        <w:t xml:space="preserve"> </w:t>
      </w:r>
      <w:r w:rsidRPr="001A5922">
        <w:rPr>
          <w:rFonts w:asciiTheme="minorHAnsi" w:hAnsiTheme="minorHAnsi" w:cstheme="minorHAnsi"/>
          <w:sz w:val="20"/>
          <w:szCs w:val="20"/>
        </w:rPr>
        <w:t>los</w:t>
      </w:r>
      <w:r w:rsidRPr="001A5922">
        <w:rPr>
          <w:rFonts w:asciiTheme="minorHAnsi" w:hAnsiTheme="minorHAnsi" w:cstheme="minorHAnsi"/>
          <w:spacing w:val="11"/>
          <w:sz w:val="20"/>
          <w:szCs w:val="20"/>
        </w:rPr>
        <w:t xml:space="preserve"> </w:t>
      </w:r>
      <w:r w:rsidRPr="001A5922">
        <w:rPr>
          <w:rFonts w:asciiTheme="minorHAnsi" w:hAnsiTheme="minorHAnsi" w:cstheme="minorHAnsi"/>
          <w:sz w:val="20"/>
          <w:szCs w:val="20"/>
        </w:rPr>
        <w:t>sectores</w:t>
      </w:r>
      <w:r w:rsidRPr="001A5922">
        <w:rPr>
          <w:rFonts w:asciiTheme="minorHAnsi" w:hAnsiTheme="minorHAnsi" w:cstheme="minorHAnsi"/>
          <w:spacing w:val="12"/>
          <w:sz w:val="20"/>
          <w:szCs w:val="20"/>
        </w:rPr>
        <w:t xml:space="preserve"> </w:t>
      </w:r>
      <w:r w:rsidRPr="001A5922">
        <w:rPr>
          <w:rFonts w:asciiTheme="minorHAnsi" w:hAnsiTheme="minorHAnsi" w:cstheme="minorHAnsi"/>
          <w:sz w:val="20"/>
          <w:szCs w:val="20"/>
        </w:rPr>
        <w:t>social</w:t>
      </w:r>
      <w:r w:rsidRPr="001A5922">
        <w:rPr>
          <w:rFonts w:asciiTheme="minorHAnsi" w:hAnsiTheme="minorHAnsi" w:cstheme="minorHAnsi"/>
          <w:spacing w:val="9"/>
          <w:sz w:val="20"/>
          <w:szCs w:val="20"/>
        </w:rPr>
        <w:t xml:space="preserve"> </w:t>
      </w:r>
      <w:r w:rsidRPr="001A5922">
        <w:rPr>
          <w:rFonts w:asciiTheme="minorHAnsi" w:hAnsiTheme="minorHAnsi" w:cstheme="minorHAnsi"/>
          <w:sz w:val="20"/>
          <w:szCs w:val="20"/>
        </w:rPr>
        <w:t>y</w:t>
      </w:r>
      <w:r w:rsidRPr="001A5922">
        <w:rPr>
          <w:rFonts w:asciiTheme="minorHAnsi" w:hAnsiTheme="minorHAnsi" w:cstheme="minorHAnsi"/>
          <w:spacing w:val="9"/>
          <w:sz w:val="20"/>
          <w:szCs w:val="20"/>
        </w:rPr>
        <w:t xml:space="preserve"> </w:t>
      </w:r>
      <w:r w:rsidRPr="001A5922">
        <w:rPr>
          <w:rFonts w:asciiTheme="minorHAnsi" w:hAnsiTheme="minorHAnsi" w:cstheme="minorHAnsi"/>
          <w:sz w:val="20"/>
          <w:szCs w:val="20"/>
        </w:rPr>
        <w:t>privado,</w:t>
      </w:r>
      <w:r w:rsidRPr="001A5922">
        <w:rPr>
          <w:rFonts w:asciiTheme="minorHAnsi" w:hAnsiTheme="minorHAnsi" w:cstheme="minorHAnsi"/>
          <w:spacing w:val="15"/>
          <w:sz w:val="20"/>
          <w:szCs w:val="20"/>
        </w:rPr>
        <w:t xml:space="preserve"> </w:t>
      </w:r>
      <w:r w:rsidRPr="001A5922">
        <w:rPr>
          <w:rFonts w:asciiTheme="minorHAnsi" w:hAnsiTheme="minorHAnsi" w:cstheme="minorHAnsi"/>
          <w:sz w:val="20"/>
          <w:szCs w:val="20"/>
        </w:rPr>
        <w:t>para</w:t>
      </w:r>
      <w:r w:rsidRPr="001A5922">
        <w:rPr>
          <w:rFonts w:asciiTheme="minorHAnsi" w:hAnsiTheme="minorHAnsi" w:cstheme="minorHAnsi"/>
          <w:spacing w:val="7"/>
          <w:sz w:val="20"/>
          <w:szCs w:val="20"/>
        </w:rPr>
        <w:t xml:space="preserve"> </w:t>
      </w:r>
      <w:r w:rsidRPr="001A5922">
        <w:rPr>
          <w:rFonts w:asciiTheme="minorHAnsi" w:hAnsiTheme="minorHAnsi" w:cstheme="minorHAnsi"/>
          <w:sz w:val="20"/>
          <w:szCs w:val="20"/>
        </w:rPr>
        <w:t>asegurar</w:t>
      </w:r>
      <w:r w:rsidRPr="001A5922">
        <w:rPr>
          <w:rFonts w:asciiTheme="minorHAnsi" w:hAnsiTheme="minorHAnsi" w:cstheme="minorHAnsi"/>
          <w:spacing w:val="16"/>
          <w:sz w:val="20"/>
          <w:szCs w:val="20"/>
        </w:rPr>
        <w:t xml:space="preserve"> </w:t>
      </w:r>
      <w:r w:rsidRPr="001A5922">
        <w:rPr>
          <w:rFonts w:asciiTheme="minorHAnsi" w:hAnsiTheme="minorHAnsi" w:cstheme="minorHAnsi"/>
          <w:spacing w:val="-5"/>
          <w:sz w:val="20"/>
          <w:szCs w:val="20"/>
        </w:rPr>
        <w:t>la</w:t>
      </w:r>
      <w:r w:rsidRPr="001A5922">
        <w:rPr>
          <w:rFonts w:asciiTheme="minorHAnsi" w:hAnsiTheme="minorHAnsi" w:cstheme="minorHAnsi"/>
          <w:spacing w:val="22"/>
          <w:sz w:val="20"/>
          <w:szCs w:val="20"/>
        </w:rPr>
        <w:t xml:space="preserve"> </w:t>
      </w:r>
      <w:r w:rsidRPr="001A5922">
        <w:rPr>
          <w:rFonts w:asciiTheme="minorHAnsi" w:hAnsiTheme="minorHAnsi" w:cstheme="minorHAnsi"/>
          <w:sz w:val="20"/>
          <w:szCs w:val="20"/>
        </w:rPr>
        <w:t>eficaz</w:t>
      </w:r>
      <w:r w:rsidRPr="001A5922">
        <w:rPr>
          <w:rFonts w:asciiTheme="minorHAnsi" w:hAnsiTheme="minorHAnsi" w:cstheme="minorHAnsi"/>
          <w:spacing w:val="12"/>
          <w:sz w:val="20"/>
          <w:szCs w:val="20"/>
        </w:rPr>
        <w:t xml:space="preserve"> </w:t>
      </w:r>
      <w:r w:rsidRPr="001A5922">
        <w:rPr>
          <w:rFonts w:asciiTheme="minorHAnsi" w:hAnsiTheme="minorHAnsi" w:cstheme="minorHAnsi"/>
          <w:sz w:val="20"/>
          <w:szCs w:val="20"/>
        </w:rPr>
        <w:t>planeación</w:t>
      </w:r>
      <w:r w:rsidRPr="001A5922">
        <w:rPr>
          <w:rFonts w:asciiTheme="minorHAnsi" w:hAnsiTheme="minorHAnsi" w:cstheme="minorHAnsi"/>
          <w:spacing w:val="9"/>
          <w:sz w:val="20"/>
          <w:szCs w:val="20"/>
        </w:rPr>
        <w:t xml:space="preserve"> </w:t>
      </w:r>
      <w:r w:rsidRPr="001A5922">
        <w:rPr>
          <w:rFonts w:asciiTheme="minorHAnsi" w:hAnsiTheme="minorHAnsi" w:cstheme="minorHAnsi"/>
          <w:sz w:val="20"/>
          <w:szCs w:val="20"/>
        </w:rPr>
        <w:t>e instrumentación de la política nacional, estatal y municipal en materia de cambio climático;</w:t>
      </w:r>
    </w:p>
    <w:p w:rsidR="001A5922" w:rsidRPr="001A5922" w:rsidRDefault="001A5922" w:rsidP="0024270D">
      <w:pPr>
        <w:pStyle w:val="Prrafodelista"/>
        <w:widowControl w:val="0"/>
        <w:numPr>
          <w:ilvl w:val="3"/>
          <w:numId w:val="11"/>
        </w:numPr>
        <w:tabs>
          <w:tab w:val="left" w:pos="1321"/>
        </w:tabs>
        <w:autoSpaceDE w:val="0"/>
        <w:autoSpaceDN w:val="0"/>
        <w:ind w:right="119"/>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Participación informada, incluyente, equitativa, diferenciada, corresponsable y efectiva de todos los sectores de </w:t>
      </w:r>
      <w:r w:rsidRPr="001A5922">
        <w:rPr>
          <w:rFonts w:asciiTheme="minorHAnsi" w:hAnsiTheme="minorHAnsi" w:cstheme="minorHAnsi"/>
          <w:b/>
          <w:spacing w:val="-3"/>
          <w:sz w:val="20"/>
          <w:szCs w:val="20"/>
        </w:rPr>
        <w:t xml:space="preserve">la </w:t>
      </w:r>
      <w:r w:rsidRPr="001A5922">
        <w:rPr>
          <w:rFonts w:asciiTheme="minorHAnsi" w:hAnsiTheme="minorHAnsi" w:cstheme="minorHAnsi"/>
          <w:b/>
          <w:sz w:val="20"/>
          <w:szCs w:val="20"/>
        </w:rPr>
        <w:t>sociedad</w:t>
      </w:r>
      <w:r w:rsidRPr="001A5922">
        <w:rPr>
          <w:rFonts w:asciiTheme="minorHAnsi" w:hAnsiTheme="minorHAnsi" w:cstheme="minorHAnsi"/>
          <w:sz w:val="20"/>
          <w:szCs w:val="20"/>
        </w:rPr>
        <w:t xml:space="preserve">: En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formulación, ejecución, monitoreo y evaluación 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política municipal en materia de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 xml:space="preserve">climático, promovida desde el ámbito educativo 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comunicación, e integradora de aspectos de género, </w:t>
      </w:r>
      <w:r w:rsidRPr="001A5922">
        <w:rPr>
          <w:rFonts w:asciiTheme="minorHAnsi" w:hAnsiTheme="minorHAnsi" w:cstheme="minorHAnsi"/>
          <w:spacing w:val="-2"/>
          <w:sz w:val="20"/>
          <w:szCs w:val="20"/>
        </w:rPr>
        <w:t xml:space="preserve">etnia, </w:t>
      </w:r>
      <w:r w:rsidRPr="001A5922">
        <w:rPr>
          <w:rFonts w:asciiTheme="minorHAnsi" w:hAnsiTheme="minorHAnsi" w:cstheme="minorHAnsi"/>
          <w:sz w:val="20"/>
          <w:szCs w:val="20"/>
        </w:rPr>
        <w:t>discapacidad, o</w:t>
      </w:r>
      <w:r w:rsidRPr="001A5922">
        <w:rPr>
          <w:rFonts w:asciiTheme="minorHAnsi" w:hAnsiTheme="minorHAnsi" w:cstheme="minorHAnsi"/>
          <w:spacing w:val="15"/>
          <w:sz w:val="20"/>
          <w:szCs w:val="20"/>
        </w:rPr>
        <w:t xml:space="preserve"> </w:t>
      </w:r>
      <w:r w:rsidRPr="001A5922">
        <w:rPr>
          <w:rFonts w:asciiTheme="minorHAnsi" w:hAnsiTheme="minorHAnsi" w:cstheme="minorHAnsi"/>
          <w:sz w:val="20"/>
          <w:szCs w:val="20"/>
        </w:rPr>
        <w:t>desigualdad;</w:t>
      </w:r>
    </w:p>
    <w:p w:rsidR="001A5922" w:rsidRPr="001A5922" w:rsidRDefault="001A5922" w:rsidP="0024270D">
      <w:pPr>
        <w:pStyle w:val="Prrafodelista"/>
        <w:widowControl w:val="0"/>
        <w:numPr>
          <w:ilvl w:val="3"/>
          <w:numId w:val="11"/>
        </w:numPr>
        <w:tabs>
          <w:tab w:val="left" w:pos="1321"/>
        </w:tabs>
        <w:autoSpaceDE w:val="0"/>
        <w:autoSpaceDN w:val="0"/>
        <w:ind w:right="127"/>
        <w:contextualSpacing w:val="0"/>
        <w:jc w:val="both"/>
        <w:rPr>
          <w:rFonts w:asciiTheme="minorHAnsi" w:hAnsiTheme="minorHAnsi" w:cstheme="minorHAnsi"/>
          <w:sz w:val="20"/>
          <w:szCs w:val="20"/>
        </w:rPr>
      </w:pPr>
      <w:r w:rsidRPr="001A5922">
        <w:rPr>
          <w:rFonts w:asciiTheme="minorHAnsi" w:hAnsiTheme="minorHAnsi" w:cstheme="minorHAnsi"/>
          <w:b/>
          <w:sz w:val="20"/>
          <w:szCs w:val="20"/>
        </w:rPr>
        <w:lastRenderedPageBreak/>
        <w:t xml:space="preserve">Responsabilidad ambiental: </w:t>
      </w:r>
      <w:r w:rsidRPr="001A5922">
        <w:rPr>
          <w:rFonts w:asciiTheme="minorHAnsi" w:hAnsiTheme="minorHAnsi" w:cstheme="minorHAnsi"/>
          <w:sz w:val="20"/>
          <w:szCs w:val="20"/>
        </w:rPr>
        <w:t xml:space="preserve">Quien realice obras o actividades que afecten o puedan afectar al ambiente, estará obligado a prevenir, minimizar, mitigar, compensar </w:t>
      </w:r>
      <w:r w:rsidRPr="001A5922">
        <w:rPr>
          <w:rFonts w:asciiTheme="minorHAnsi" w:hAnsiTheme="minorHAnsi" w:cstheme="minorHAnsi"/>
          <w:spacing w:val="-5"/>
          <w:sz w:val="20"/>
          <w:szCs w:val="20"/>
        </w:rPr>
        <w:t xml:space="preserve">y, </w:t>
      </w:r>
      <w:r w:rsidRPr="001A5922">
        <w:rPr>
          <w:rFonts w:asciiTheme="minorHAnsi" w:hAnsiTheme="minorHAnsi" w:cstheme="minorHAnsi"/>
          <w:sz w:val="20"/>
          <w:szCs w:val="20"/>
        </w:rPr>
        <w:t>en última instancia reparar y restaurar los daños que</w:t>
      </w:r>
      <w:r w:rsidRPr="001A5922">
        <w:rPr>
          <w:rFonts w:asciiTheme="minorHAnsi" w:hAnsiTheme="minorHAnsi" w:cstheme="minorHAnsi"/>
          <w:spacing w:val="6"/>
          <w:sz w:val="20"/>
          <w:szCs w:val="20"/>
        </w:rPr>
        <w:t xml:space="preserve"> </w:t>
      </w:r>
      <w:r w:rsidRPr="001A5922">
        <w:rPr>
          <w:rFonts w:asciiTheme="minorHAnsi" w:hAnsiTheme="minorHAnsi" w:cstheme="minorHAnsi"/>
          <w:sz w:val="20"/>
          <w:szCs w:val="20"/>
        </w:rPr>
        <w:t>cause.</w:t>
      </w:r>
    </w:p>
    <w:p w:rsidR="001A5922" w:rsidRPr="001A5922" w:rsidRDefault="001A5922" w:rsidP="0024270D">
      <w:pPr>
        <w:pStyle w:val="Prrafodelista"/>
        <w:widowControl w:val="0"/>
        <w:numPr>
          <w:ilvl w:val="3"/>
          <w:numId w:val="11"/>
        </w:numPr>
        <w:tabs>
          <w:tab w:val="left" w:pos="1321"/>
        </w:tabs>
        <w:autoSpaceDE w:val="0"/>
        <w:autoSpaceDN w:val="0"/>
        <w:ind w:right="121"/>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Compensación ambiental: </w:t>
      </w:r>
      <w:r w:rsidRPr="001A5922">
        <w:rPr>
          <w:rFonts w:asciiTheme="minorHAnsi" w:hAnsiTheme="minorHAnsi" w:cstheme="minorHAnsi"/>
          <w:sz w:val="20"/>
          <w:szCs w:val="20"/>
        </w:rPr>
        <w:t xml:space="preserve">Quien realice obras o actividades que tengan un impacto ambiental positivo y favorezcan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mitigación al cambio climático recibirán proporcionalmente los beneficios económicos derivados de</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éstos.</w:t>
      </w:r>
    </w:p>
    <w:p w:rsidR="001A5922" w:rsidRPr="001A5922" w:rsidRDefault="001A5922" w:rsidP="0024270D">
      <w:pPr>
        <w:pStyle w:val="Prrafodelista"/>
        <w:widowControl w:val="0"/>
        <w:numPr>
          <w:ilvl w:val="3"/>
          <w:numId w:val="11"/>
        </w:numPr>
        <w:tabs>
          <w:tab w:val="left" w:pos="1321"/>
        </w:tabs>
        <w:autoSpaceDE w:val="0"/>
        <w:autoSpaceDN w:val="0"/>
        <w:ind w:right="124"/>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No regresión: </w:t>
      </w:r>
      <w:r w:rsidRPr="001A5922">
        <w:rPr>
          <w:rFonts w:asciiTheme="minorHAnsi" w:hAnsiTheme="minorHAnsi" w:cstheme="minorHAnsi"/>
          <w:sz w:val="20"/>
          <w:szCs w:val="20"/>
        </w:rPr>
        <w:t xml:space="preserve">Ya que </w:t>
      </w:r>
      <w:r w:rsidRPr="001A5922">
        <w:rPr>
          <w:rFonts w:asciiTheme="minorHAnsi" w:hAnsiTheme="minorHAnsi" w:cstheme="minorHAnsi"/>
          <w:spacing w:val="-3"/>
          <w:sz w:val="20"/>
          <w:szCs w:val="20"/>
        </w:rPr>
        <w:t xml:space="preserve">ha </w:t>
      </w:r>
      <w:r w:rsidRPr="001A5922">
        <w:rPr>
          <w:rFonts w:asciiTheme="minorHAnsi" w:hAnsiTheme="minorHAnsi" w:cstheme="minorHAnsi"/>
          <w:sz w:val="20"/>
          <w:szCs w:val="20"/>
        </w:rPr>
        <w:t xml:space="preserve">de garantizarse que ninguna acción del Gobierno Municipal disminuya el nivel de eficacia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acción ante el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 xml:space="preserve">climático y ante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protección ambiental previamente alcanzado;</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y</w:t>
      </w:r>
    </w:p>
    <w:p w:rsidR="001A5922" w:rsidRPr="001A5922" w:rsidRDefault="001A5922" w:rsidP="0024270D">
      <w:pPr>
        <w:pStyle w:val="Prrafodelista"/>
        <w:widowControl w:val="0"/>
        <w:numPr>
          <w:ilvl w:val="3"/>
          <w:numId w:val="11"/>
        </w:numPr>
        <w:tabs>
          <w:tab w:val="left" w:pos="1321"/>
        </w:tabs>
        <w:autoSpaceDE w:val="0"/>
        <w:autoSpaceDN w:val="0"/>
        <w:ind w:right="116"/>
        <w:contextualSpacing w:val="0"/>
        <w:jc w:val="both"/>
        <w:rPr>
          <w:rFonts w:asciiTheme="minorHAnsi" w:hAnsiTheme="minorHAnsi" w:cstheme="minorHAnsi"/>
          <w:sz w:val="20"/>
          <w:szCs w:val="20"/>
        </w:rPr>
      </w:pPr>
      <w:r w:rsidRPr="001A5922">
        <w:rPr>
          <w:rFonts w:asciiTheme="minorHAnsi" w:hAnsiTheme="minorHAnsi" w:cstheme="minorHAnsi"/>
          <w:b/>
          <w:sz w:val="20"/>
          <w:szCs w:val="20"/>
        </w:rPr>
        <w:t xml:space="preserve">Transparencia, acceso a </w:t>
      </w:r>
      <w:r w:rsidRPr="001A5922">
        <w:rPr>
          <w:rFonts w:asciiTheme="minorHAnsi" w:hAnsiTheme="minorHAnsi" w:cstheme="minorHAnsi"/>
          <w:b/>
          <w:spacing w:val="-3"/>
          <w:sz w:val="20"/>
          <w:szCs w:val="20"/>
        </w:rPr>
        <w:t xml:space="preserve">la </w:t>
      </w:r>
      <w:r w:rsidRPr="001A5922">
        <w:rPr>
          <w:rFonts w:asciiTheme="minorHAnsi" w:hAnsiTheme="minorHAnsi" w:cstheme="minorHAnsi"/>
          <w:b/>
          <w:sz w:val="20"/>
          <w:szCs w:val="20"/>
        </w:rPr>
        <w:t>información y a la justicia</w:t>
      </w:r>
      <w:r w:rsidRPr="001A5922">
        <w:rPr>
          <w:rFonts w:asciiTheme="minorHAnsi" w:hAnsiTheme="minorHAnsi" w:cstheme="minorHAnsi"/>
          <w:sz w:val="20"/>
          <w:szCs w:val="20"/>
        </w:rPr>
        <w:t xml:space="preserve">: considerando que los distintos órdenes de gobierno deben poner a disposición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población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información relativa al cambio climático y fomentar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participación informada, así como facilitar y proporcionar acceso efectivo a los procedimientos administrativos y judiciales.</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tulo1"/>
        <w:ind w:right="230"/>
        <w:rPr>
          <w:rFonts w:asciiTheme="minorHAnsi" w:hAnsiTheme="minorHAnsi" w:cstheme="minorHAnsi"/>
          <w:sz w:val="20"/>
        </w:rPr>
      </w:pPr>
      <w:r w:rsidRPr="001A5922">
        <w:rPr>
          <w:rFonts w:asciiTheme="minorHAnsi" w:hAnsiTheme="minorHAnsi" w:cstheme="minorHAnsi"/>
          <w:sz w:val="20"/>
        </w:rPr>
        <w:t>CAPÍTULO II</w:t>
      </w:r>
    </w:p>
    <w:p w:rsidR="001A5922" w:rsidRPr="001A5922" w:rsidRDefault="001A5922" w:rsidP="001A5922">
      <w:pPr>
        <w:spacing w:after="0" w:line="240" w:lineRule="auto"/>
        <w:ind w:left="1606" w:right="1133"/>
        <w:jc w:val="center"/>
        <w:rPr>
          <w:rFonts w:cstheme="minorHAnsi"/>
          <w:b/>
          <w:sz w:val="20"/>
          <w:szCs w:val="20"/>
        </w:rPr>
      </w:pPr>
      <w:r w:rsidRPr="001A5922">
        <w:rPr>
          <w:rFonts w:cstheme="minorHAnsi"/>
          <w:b/>
          <w:sz w:val="20"/>
          <w:szCs w:val="20"/>
        </w:rPr>
        <w:t>DE LOS INSTRUMENTOS DE LA POLÍTICA MUNICIPAL DE CAMBIO CLIMÁTICO Y RESILIENCIA</w:t>
      </w:r>
    </w:p>
    <w:p w:rsidR="001A5922" w:rsidRPr="001A5922" w:rsidRDefault="001A5922" w:rsidP="001A5922">
      <w:pPr>
        <w:pStyle w:val="Textoindependiente"/>
        <w:rPr>
          <w:rFonts w:asciiTheme="minorHAnsi" w:hAnsiTheme="minorHAnsi" w:cstheme="minorHAnsi"/>
          <w:b/>
          <w:sz w:val="20"/>
        </w:rPr>
      </w:pPr>
    </w:p>
    <w:p w:rsidR="001A5922" w:rsidRPr="001A5922" w:rsidRDefault="001A5922" w:rsidP="00C546D9">
      <w:pPr>
        <w:pStyle w:val="Textoindependiente"/>
        <w:ind w:left="599" w:right="103"/>
        <w:rPr>
          <w:rFonts w:asciiTheme="minorHAnsi" w:hAnsiTheme="minorHAnsi" w:cstheme="minorHAnsi"/>
          <w:sz w:val="20"/>
        </w:rPr>
      </w:pPr>
      <w:r w:rsidRPr="001A5922">
        <w:rPr>
          <w:rFonts w:asciiTheme="minorHAnsi" w:hAnsiTheme="minorHAnsi" w:cstheme="minorHAnsi"/>
          <w:b/>
          <w:sz w:val="20"/>
        </w:rPr>
        <w:t>Artículo 10</w:t>
      </w:r>
      <w:r w:rsidRPr="001A5922">
        <w:rPr>
          <w:rFonts w:asciiTheme="minorHAnsi" w:hAnsiTheme="minorHAnsi" w:cstheme="minorHAnsi"/>
          <w:sz w:val="20"/>
        </w:rPr>
        <w:t xml:space="preserve">. Son instrumentos de la política municipal de cambio climático y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 xml:space="preserve"> los siguientes:</w:t>
      </w:r>
    </w:p>
    <w:p w:rsidR="001A5922" w:rsidRPr="001A5922" w:rsidRDefault="001A5922" w:rsidP="0024270D">
      <w:pPr>
        <w:pStyle w:val="Prrafodelista"/>
        <w:widowControl w:val="0"/>
        <w:numPr>
          <w:ilvl w:val="4"/>
          <w:numId w:val="12"/>
        </w:numPr>
        <w:tabs>
          <w:tab w:val="left" w:pos="851"/>
        </w:tabs>
        <w:autoSpaceDE w:val="0"/>
        <w:autoSpaceDN w:val="0"/>
        <w:ind w:hanging="687"/>
        <w:contextualSpacing w:val="0"/>
        <w:jc w:val="both"/>
        <w:rPr>
          <w:rFonts w:asciiTheme="minorHAnsi" w:hAnsiTheme="minorHAnsi" w:cstheme="minorHAnsi"/>
          <w:sz w:val="20"/>
          <w:szCs w:val="20"/>
        </w:rPr>
      </w:pPr>
      <w:r w:rsidRPr="001A5922">
        <w:rPr>
          <w:rFonts w:asciiTheme="minorHAnsi" w:hAnsiTheme="minorHAnsi" w:cstheme="minorHAnsi"/>
          <w:sz w:val="20"/>
          <w:szCs w:val="20"/>
        </w:rPr>
        <w:t>El Plan Municipal de Desarrollo y Gobernanza</w:t>
      </w:r>
    </w:p>
    <w:p w:rsidR="001A5922" w:rsidRPr="001A5922" w:rsidRDefault="001A5922" w:rsidP="0024270D">
      <w:pPr>
        <w:pStyle w:val="Prrafodelista"/>
        <w:widowControl w:val="0"/>
        <w:numPr>
          <w:ilvl w:val="4"/>
          <w:numId w:val="12"/>
        </w:numPr>
        <w:tabs>
          <w:tab w:val="left" w:pos="851"/>
        </w:tabs>
        <w:autoSpaceDE w:val="0"/>
        <w:autoSpaceDN w:val="0"/>
        <w:ind w:hanging="687"/>
        <w:contextualSpacing w:val="0"/>
        <w:jc w:val="both"/>
        <w:rPr>
          <w:rFonts w:asciiTheme="minorHAnsi" w:hAnsiTheme="minorHAnsi" w:cstheme="minorHAnsi"/>
          <w:sz w:val="20"/>
          <w:szCs w:val="20"/>
        </w:rPr>
      </w:pPr>
      <w:r w:rsidRPr="001A5922">
        <w:rPr>
          <w:rFonts w:asciiTheme="minorHAnsi" w:hAnsiTheme="minorHAnsi" w:cstheme="minorHAnsi"/>
          <w:sz w:val="20"/>
          <w:szCs w:val="20"/>
        </w:rPr>
        <w:t>El Atlas de</w:t>
      </w:r>
      <w:r w:rsidRPr="001A5922">
        <w:rPr>
          <w:rFonts w:asciiTheme="minorHAnsi" w:hAnsiTheme="minorHAnsi" w:cstheme="minorHAnsi"/>
          <w:spacing w:val="-3"/>
          <w:sz w:val="20"/>
          <w:szCs w:val="20"/>
        </w:rPr>
        <w:t xml:space="preserve"> </w:t>
      </w:r>
      <w:r w:rsidRPr="001A5922">
        <w:rPr>
          <w:rFonts w:asciiTheme="minorHAnsi" w:hAnsiTheme="minorHAnsi" w:cstheme="minorHAnsi"/>
          <w:sz w:val="20"/>
          <w:szCs w:val="20"/>
        </w:rPr>
        <w:t>Riesgos;</w:t>
      </w:r>
    </w:p>
    <w:p w:rsidR="001A5922" w:rsidRPr="001A5922" w:rsidRDefault="001A5922" w:rsidP="0024270D">
      <w:pPr>
        <w:pStyle w:val="Prrafodelista"/>
        <w:widowControl w:val="0"/>
        <w:numPr>
          <w:ilvl w:val="4"/>
          <w:numId w:val="12"/>
        </w:numPr>
        <w:tabs>
          <w:tab w:val="left" w:pos="851"/>
        </w:tabs>
        <w:autoSpaceDE w:val="0"/>
        <w:autoSpaceDN w:val="0"/>
        <w:ind w:hanging="687"/>
        <w:contextualSpacing w:val="0"/>
        <w:jc w:val="both"/>
        <w:rPr>
          <w:rFonts w:asciiTheme="minorHAnsi" w:hAnsiTheme="minorHAnsi" w:cstheme="minorHAnsi"/>
          <w:sz w:val="20"/>
          <w:szCs w:val="20"/>
        </w:rPr>
      </w:pPr>
      <w:r w:rsidRPr="001A5922">
        <w:rPr>
          <w:rFonts w:asciiTheme="minorHAnsi" w:hAnsiTheme="minorHAnsi" w:cstheme="minorHAnsi"/>
          <w:sz w:val="20"/>
          <w:szCs w:val="20"/>
        </w:rPr>
        <w:t>El Inventario de Gases y Compuestos de Efecto</w:t>
      </w:r>
      <w:r w:rsidRPr="001A5922">
        <w:rPr>
          <w:rFonts w:asciiTheme="minorHAnsi" w:hAnsiTheme="minorHAnsi" w:cstheme="minorHAnsi"/>
          <w:spacing w:val="-9"/>
          <w:sz w:val="20"/>
          <w:szCs w:val="20"/>
        </w:rPr>
        <w:t xml:space="preserve"> </w:t>
      </w:r>
      <w:r w:rsidRPr="001A5922">
        <w:rPr>
          <w:rFonts w:asciiTheme="minorHAnsi" w:hAnsiTheme="minorHAnsi" w:cstheme="minorHAnsi"/>
          <w:sz w:val="20"/>
          <w:szCs w:val="20"/>
        </w:rPr>
        <w:t>Invernadero;</w:t>
      </w:r>
    </w:p>
    <w:p w:rsidR="001A5922" w:rsidRPr="001A5922" w:rsidRDefault="001A5922" w:rsidP="0024270D">
      <w:pPr>
        <w:pStyle w:val="Prrafodelista"/>
        <w:widowControl w:val="0"/>
        <w:numPr>
          <w:ilvl w:val="4"/>
          <w:numId w:val="12"/>
        </w:numPr>
        <w:tabs>
          <w:tab w:val="left" w:pos="851"/>
        </w:tabs>
        <w:autoSpaceDE w:val="0"/>
        <w:autoSpaceDN w:val="0"/>
        <w:ind w:hanging="687"/>
        <w:contextualSpacing w:val="0"/>
        <w:jc w:val="both"/>
        <w:rPr>
          <w:rFonts w:asciiTheme="minorHAnsi" w:hAnsiTheme="minorHAnsi" w:cstheme="minorHAnsi"/>
          <w:sz w:val="20"/>
          <w:szCs w:val="20"/>
        </w:rPr>
      </w:pPr>
      <w:r w:rsidRPr="001A5922">
        <w:rPr>
          <w:rFonts w:asciiTheme="minorHAnsi" w:hAnsiTheme="minorHAnsi" w:cstheme="minorHAnsi"/>
          <w:sz w:val="20"/>
          <w:szCs w:val="20"/>
        </w:rPr>
        <w:t>El Programa Municipal de Cambio</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Climático;</w:t>
      </w:r>
    </w:p>
    <w:p w:rsidR="001A5922" w:rsidRPr="001A5922" w:rsidRDefault="001A5922" w:rsidP="0024270D">
      <w:pPr>
        <w:pStyle w:val="Prrafodelista"/>
        <w:widowControl w:val="0"/>
        <w:numPr>
          <w:ilvl w:val="4"/>
          <w:numId w:val="12"/>
        </w:numPr>
        <w:tabs>
          <w:tab w:val="left" w:pos="851"/>
        </w:tabs>
        <w:autoSpaceDE w:val="0"/>
        <w:autoSpaceDN w:val="0"/>
        <w:ind w:hanging="687"/>
        <w:contextualSpacing w:val="0"/>
        <w:jc w:val="both"/>
        <w:rPr>
          <w:rFonts w:asciiTheme="minorHAnsi" w:hAnsiTheme="minorHAnsi" w:cstheme="minorHAnsi"/>
          <w:sz w:val="20"/>
          <w:szCs w:val="20"/>
        </w:rPr>
      </w:pPr>
      <w:r w:rsidRPr="001A5922">
        <w:rPr>
          <w:rFonts w:asciiTheme="minorHAnsi" w:hAnsiTheme="minorHAnsi" w:cstheme="minorHAnsi"/>
          <w:sz w:val="20"/>
          <w:szCs w:val="20"/>
        </w:rPr>
        <w:t>El Programa de Ordenamiento Ecológico;</w:t>
      </w:r>
    </w:p>
    <w:p w:rsidR="001A5922" w:rsidRPr="001A5922" w:rsidRDefault="001A5922" w:rsidP="0024270D">
      <w:pPr>
        <w:pStyle w:val="Prrafodelista"/>
        <w:widowControl w:val="0"/>
        <w:numPr>
          <w:ilvl w:val="4"/>
          <w:numId w:val="12"/>
        </w:numPr>
        <w:tabs>
          <w:tab w:val="left" w:pos="851"/>
        </w:tabs>
        <w:autoSpaceDE w:val="0"/>
        <w:autoSpaceDN w:val="0"/>
        <w:ind w:hanging="687"/>
        <w:contextualSpacing w:val="0"/>
        <w:jc w:val="both"/>
        <w:rPr>
          <w:rFonts w:asciiTheme="minorHAnsi" w:hAnsiTheme="minorHAnsi" w:cstheme="minorHAnsi"/>
          <w:sz w:val="20"/>
          <w:szCs w:val="20"/>
        </w:rPr>
      </w:pPr>
      <w:r w:rsidRPr="001A5922">
        <w:rPr>
          <w:rFonts w:asciiTheme="minorHAnsi" w:hAnsiTheme="minorHAnsi" w:cstheme="minorHAnsi"/>
          <w:spacing w:val="-2"/>
          <w:sz w:val="20"/>
          <w:szCs w:val="20"/>
        </w:rPr>
        <w:t xml:space="preserve">El Programa Municipal de Desarrollo Urbano y sus Planes Parciales de distrito; </w:t>
      </w:r>
      <w:r w:rsidRPr="001A5922">
        <w:rPr>
          <w:rFonts w:asciiTheme="minorHAnsi" w:hAnsiTheme="minorHAnsi" w:cstheme="minorHAnsi"/>
          <w:sz w:val="20"/>
          <w:szCs w:val="20"/>
        </w:rPr>
        <w:t>y</w:t>
      </w:r>
    </w:p>
    <w:p w:rsidR="001A5922" w:rsidRPr="001A5922" w:rsidRDefault="001A5922" w:rsidP="0024270D">
      <w:pPr>
        <w:pStyle w:val="Prrafodelista"/>
        <w:widowControl w:val="0"/>
        <w:numPr>
          <w:ilvl w:val="4"/>
          <w:numId w:val="12"/>
        </w:numPr>
        <w:tabs>
          <w:tab w:val="left" w:pos="851"/>
        </w:tabs>
        <w:autoSpaceDE w:val="0"/>
        <w:autoSpaceDN w:val="0"/>
        <w:ind w:right="266" w:hanging="687"/>
        <w:contextualSpacing w:val="0"/>
        <w:jc w:val="both"/>
        <w:rPr>
          <w:rFonts w:asciiTheme="minorHAnsi" w:hAnsiTheme="minorHAnsi" w:cstheme="minorHAnsi"/>
          <w:sz w:val="20"/>
          <w:szCs w:val="20"/>
        </w:rPr>
      </w:pPr>
      <w:r w:rsidRPr="001A5922">
        <w:rPr>
          <w:rFonts w:asciiTheme="minorHAnsi" w:hAnsiTheme="minorHAnsi" w:cstheme="minorHAnsi"/>
          <w:sz w:val="20"/>
          <w:szCs w:val="20"/>
        </w:rPr>
        <w:t>Los demás instrumentos que se generen para el cumplimiento del objeto de este reglamento.</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tulo1"/>
        <w:ind w:right="231"/>
        <w:rPr>
          <w:rFonts w:asciiTheme="minorHAnsi" w:hAnsiTheme="minorHAnsi" w:cstheme="minorHAnsi"/>
          <w:sz w:val="20"/>
        </w:rPr>
      </w:pPr>
      <w:r w:rsidRPr="001A5922">
        <w:rPr>
          <w:rFonts w:asciiTheme="minorHAnsi" w:hAnsiTheme="minorHAnsi" w:cstheme="minorHAnsi"/>
          <w:sz w:val="20"/>
        </w:rPr>
        <w:t>CAPÍTULO III</w:t>
      </w:r>
    </w:p>
    <w:p w:rsidR="001A5922" w:rsidRPr="001A5922" w:rsidRDefault="001A5922" w:rsidP="001A5922">
      <w:pPr>
        <w:spacing w:after="0" w:line="240" w:lineRule="auto"/>
        <w:ind w:left="1606" w:right="1132"/>
        <w:jc w:val="center"/>
        <w:rPr>
          <w:rFonts w:cstheme="minorHAnsi"/>
          <w:b/>
          <w:sz w:val="20"/>
          <w:szCs w:val="20"/>
        </w:rPr>
      </w:pPr>
      <w:r w:rsidRPr="001A5922">
        <w:rPr>
          <w:rFonts w:cstheme="minorHAnsi"/>
          <w:b/>
          <w:sz w:val="20"/>
          <w:szCs w:val="20"/>
        </w:rPr>
        <w:t>DEL PROGRAMA MUNICIPAL DE CAMBIO CLIMÁTICO</w:t>
      </w:r>
    </w:p>
    <w:p w:rsidR="001A5922" w:rsidRPr="001A5922" w:rsidRDefault="001A5922" w:rsidP="001A5922">
      <w:pPr>
        <w:pStyle w:val="Textoindependiente"/>
        <w:rPr>
          <w:rFonts w:asciiTheme="minorHAnsi" w:hAnsiTheme="minorHAnsi" w:cstheme="minorHAnsi"/>
          <w:b/>
          <w:sz w:val="20"/>
        </w:rPr>
      </w:pPr>
    </w:p>
    <w:p w:rsidR="001A5922" w:rsidRPr="001A5922" w:rsidRDefault="001A5922" w:rsidP="001A5922">
      <w:pPr>
        <w:pStyle w:val="Textoindependiente"/>
        <w:ind w:left="599" w:right="121"/>
        <w:rPr>
          <w:rFonts w:asciiTheme="minorHAnsi" w:hAnsiTheme="minorHAnsi" w:cstheme="minorHAnsi"/>
          <w:sz w:val="20"/>
        </w:rPr>
      </w:pPr>
      <w:r w:rsidRPr="001A5922">
        <w:rPr>
          <w:rFonts w:asciiTheme="minorHAnsi" w:hAnsiTheme="minorHAnsi" w:cstheme="minorHAnsi"/>
          <w:b/>
          <w:sz w:val="20"/>
        </w:rPr>
        <w:t>Artículo 11</w:t>
      </w:r>
      <w:r w:rsidRPr="001A5922">
        <w:rPr>
          <w:rFonts w:asciiTheme="minorHAnsi" w:hAnsiTheme="minorHAnsi" w:cstheme="minorHAnsi"/>
          <w:sz w:val="20"/>
        </w:rPr>
        <w:t>. El Programa Municipal de Cambio Climático es el instrumento rector de la política municipal en la materia, con alcances de corto, mediano y largo plazo, así como, proyecciones y previsiones de hasta quince años.</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extoindependiente"/>
        <w:ind w:left="599" w:right="123"/>
        <w:rPr>
          <w:rFonts w:asciiTheme="minorHAnsi" w:hAnsiTheme="minorHAnsi" w:cstheme="minorHAnsi"/>
          <w:sz w:val="20"/>
        </w:rPr>
      </w:pPr>
      <w:r w:rsidRPr="001A5922">
        <w:rPr>
          <w:rFonts w:asciiTheme="minorHAnsi" w:hAnsiTheme="minorHAnsi" w:cstheme="minorHAnsi"/>
          <w:sz w:val="20"/>
        </w:rPr>
        <w:t>Dicho programa establecerá las estrategias, políticas, directrices, objetivos, acciones, metas e indicadores que se implementarán y cumplirán durante el periodo de gobierno correspondiente, en congruencia con los acuerdos internacionales suscritos por el Gobierno de México, la política nacional y estatal de cambio climático, y demás normatividad aplicable.</w:t>
      </w:r>
    </w:p>
    <w:p w:rsidR="001A5922" w:rsidRPr="001A5922" w:rsidRDefault="001A5922" w:rsidP="001A5922">
      <w:pPr>
        <w:pStyle w:val="Textoindependiente"/>
        <w:ind w:left="599" w:right="123"/>
        <w:rPr>
          <w:rFonts w:asciiTheme="minorHAnsi" w:hAnsiTheme="minorHAnsi" w:cstheme="minorHAnsi"/>
          <w:sz w:val="20"/>
        </w:rPr>
      </w:pPr>
    </w:p>
    <w:p w:rsidR="001A5922" w:rsidRPr="001A5922" w:rsidRDefault="001A5922" w:rsidP="001A5922">
      <w:pPr>
        <w:spacing w:after="0" w:line="240" w:lineRule="auto"/>
        <w:ind w:left="567"/>
        <w:jc w:val="both"/>
        <w:rPr>
          <w:rFonts w:cstheme="minorHAnsi"/>
          <w:sz w:val="20"/>
          <w:szCs w:val="20"/>
        </w:rPr>
      </w:pPr>
      <w:r w:rsidRPr="001A5922">
        <w:rPr>
          <w:rFonts w:cstheme="minorHAnsi"/>
          <w:b/>
          <w:sz w:val="20"/>
          <w:szCs w:val="20"/>
        </w:rPr>
        <w:t>Artículo 12.</w:t>
      </w:r>
      <w:r w:rsidRPr="001A5922">
        <w:rPr>
          <w:rFonts w:cstheme="minorHAnsi"/>
          <w:sz w:val="20"/>
          <w:szCs w:val="20"/>
        </w:rPr>
        <w:t xml:space="preserve"> El Programa Municipal será elaborado y aprobado por el municipio con el auxilio de la Comisión, y su promulgación y publicación correrá a cargo del presidente municipal. </w:t>
      </w:r>
    </w:p>
    <w:p w:rsidR="001A5922" w:rsidRPr="001A5922" w:rsidRDefault="001A5922" w:rsidP="001A5922">
      <w:pPr>
        <w:spacing w:after="0" w:line="240" w:lineRule="auto"/>
        <w:ind w:left="599"/>
        <w:jc w:val="both"/>
        <w:rPr>
          <w:rFonts w:cstheme="minorHAnsi"/>
          <w:sz w:val="20"/>
          <w:szCs w:val="20"/>
        </w:rPr>
      </w:pPr>
    </w:p>
    <w:p w:rsidR="001A5922" w:rsidRPr="001A5922" w:rsidRDefault="001A5922" w:rsidP="001A5922">
      <w:pPr>
        <w:pStyle w:val="Textoindependiente"/>
        <w:ind w:left="599" w:right="123"/>
        <w:rPr>
          <w:rFonts w:asciiTheme="minorHAnsi" w:hAnsiTheme="minorHAnsi" w:cstheme="minorHAnsi"/>
          <w:sz w:val="20"/>
        </w:rPr>
      </w:pPr>
      <w:r w:rsidRPr="001A5922">
        <w:rPr>
          <w:rFonts w:asciiTheme="minorHAnsi" w:hAnsiTheme="minorHAnsi" w:cstheme="minorHAnsi"/>
          <w:b/>
          <w:sz w:val="20"/>
        </w:rPr>
        <w:t>Artículo 13.</w:t>
      </w:r>
      <w:r w:rsidRPr="001A5922">
        <w:rPr>
          <w:rFonts w:asciiTheme="minorHAnsi" w:hAnsiTheme="minorHAnsi" w:cstheme="minorHAnsi"/>
          <w:sz w:val="20"/>
        </w:rPr>
        <w:t xml:space="preserve"> Los proyectos y demás acciones y medidas contemplados en el Programa Municipal que corresponda realizar a las dependencias y entidades de la administración pública del municipio deberán ejecutarse en función de los recursos y la disponibilidad presupuestaria aprobados para dichos fines en el ejercicio fiscal que corresponda, y de las disposiciones que regulen el ejercicio del Fondo.</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extoindependiente"/>
        <w:ind w:left="599" w:right="119"/>
        <w:rPr>
          <w:rFonts w:asciiTheme="minorHAnsi" w:hAnsiTheme="minorHAnsi" w:cstheme="minorHAnsi"/>
          <w:sz w:val="20"/>
        </w:rPr>
      </w:pPr>
      <w:r w:rsidRPr="001A5922">
        <w:rPr>
          <w:rFonts w:asciiTheme="minorHAnsi" w:hAnsiTheme="minorHAnsi" w:cstheme="minorHAnsi"/>
          <w:b/>
          <w:sz w:val="20"/>
        </w:rPr>
        <w:t>Artículo 14</w:t>
      </w:r>
      <w:r w:rsidRPr="001A5922">
        <w:rPr>
          <w:rFonts w:asciiTheme="minorHAnsi" w:hAnsiTheme="minorHAnsi" w:cstheme="minorHAnsi"/>
          <w:sz w:val="20"/>
        </w:rPr>
        <w:t xml:space="preserve">. La Subdirección de Medio Ambiente, deberá iniciar el proceso de elaboración, evaluación y en su caso actualización del Programa Municipal de Cambio Climático, dentro del primer semestre de cada administración. </w:t>
      </w:r>
    </w:p>
    <w:p w:rsidR="001A5922" w:rsidRPr="001A5922" w:rsidRDefault="001A5922" w:rsidP="001A5922">
      <w:pPr>
        <w:pStyle w:val="Textoindependiente"/>
        <w:ind w:left="599" w:right="119"/>
        <w:rPr>
          <w:rFonts w:asciiTheme="minorHAnsi" w:hAnsiTheme="minorHAnsi" w:cstheme="minorHAnsi"/>
          <w:sz w:val="20"/>
        </w:rPr>
      </w:pPr>
    </w:p>
    <w:p w:rsidR="001A5922" w:rsidRPr="001A5922" w:rsidRDefault="001A5922" w:rsidP="001A5922">
      <w:pPr>
        <w:pStyle w:val="Textoindependiente"/>
        <w:ind w:left="599" w:right="119"/>
        <w:rPr>
          <w:rFonts w:asciiTheme="minorHAnsi" w:hAnsiTheme="minorHAnsi" w:cstheme="minorHAnsi"/>
          <w:sz w:val="20"/>
        </w:rPr>
      </w:pPr>
      <w:r w:rsidRPr="001A5922">
        <w:rPr>
          <w:rFonts w:asciiTheme="minorHAnsi" w:hAnsiTheme="minorHAnsi" w:cstheme="minorHAnsi"/>
          <w:b/>
          <w:sz w:val="20"/>
        </w:rPr>
        <w:t>Artículo 15</w:t>
      </w:r>
      <w:r w:rsidRPr="001A5922">
        <w:rPr>
          <w:rFonts w:asciiTheme="minorHAnsi" w:hAnsiTheme="minorHAnsi" w:cstheme="minorHAnsi"/>
          <w:sz w:val="20"/>
        </w:rPr>
        <w:t xml:space="preserve">. El Gobierno Municipal podrá desarrollar, en coordinación con las autoridades federales, estatales y el COPPLADEMUN, programas municipales de carácter intermunicipal y metropolitano siempre y cuando, tal objetivo se asiente en los acuerdos de coordinación y asociación municipal que se suscriban para atender las necesidades conjuntas de acción ante el cambio climático y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 de acuerdo a la Ley de Coordinación Metropolitana del Estado de Jalisco.</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C546D9">
      <w:pPr>
        <w:pStyle w:val="Textoindependiente"/>
        <w:ind w:left="599" w:right="126"/>
        <w:rPr>
          <w:rFonts w:asciiTheme="minorHAnsi" w:hAnsiTheme="minorHAnsi" w:cstheme="minorHAnsi"/>
          <w:sz w:val="20"/>
        </w:rPr>
      </w:pPr>
      <w:r w:rsidRPr="001A5922">
        <w:rPr>
          <w:rFonts w:asciiTheme="minorHAnsi" w:hAnsiTheme="minorHAnsi" w:cstheme="minorHAnsi"/>
          <w:b/>
          <w:sz w:val="20"/>
        </w:rPr>
        <w:t>Artículo 16</w:t>
      </w:r>
      <w:r w:rsidRPr="001A5922">
        <w:rPr>
          <w:rFonts w:asciiTheme="minorHAnsi" w:hAnsiTheme="minorHAnsi" w:cstheme="minorHAnsi"/>
          <w:sz w:val="20"/>
        </w:rPr>
        <w:t>. El Programa Municipal de Cambio Climático deberá considerarse al menos lo siguiente:</w:t>
      </w:r>
    </w:p>
    <w:p w:rsidR="001A5922" w:rsidRPr="001A5922" w:rsidRDefault="001A5922" w:rsidP="0024270D">
      <w:pPr>
        <w:pStyle w:val="Prrafodelista"/>
        <w:widowControl w:val="0"/>
        <w:numPr>
          <w:ilvl w:val="0"/>
          <w:numId w:val="13"/>
        </w:numPr>
        <w:autoSpaceDE w:val="0"/>
        <w:autoSpaceDN w:val="0"/>
        <w:ind w:left="1560" w:right="113"/>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La determinación 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visión y misión del Gobierno Municipal y su aporte a </w:t>
      </w:r>
      <w:r w:rsidRPr="001A5922">
        <w:rPr>
          <w:rFonts w:asciiTheme="minorHAnsi" w:hAnsiTheme="minorHAnsi" w:cstheme="minorHAnsi"/>
          <w:spacing w:val="-5"/>
          <w:sz w:val="20"/>
          <w:szCs w:val="20"/>
        </w:rPr>
        <w:t xml:space="preserve">la </w:t>
      </w:r>
      <w:r w:rsidRPr="001A5922">
        <w:rPr>
          <w:rFonts w:asciiTheme="minorHAnsi" w:hAnsiTheme="minorHAnsi" w:cstheme="minorHAnsi"/>
          <w:spacing w:val="3"/>
          <w:sz w:val="20"/>
          <w:szCs w:val="20"/>
        </w:rPr>
        <w:t xml:space="preserve">vital </w:t>
      </w:r>
      <w:r w:rsidRPr="001A5922">
        <w:rPr>
          <w:rFonts w:asciiTheme="minorHAnsi" w:hAnsiTheme="minorHAnsi" w:cstheme="minorHAnsi"/>
          <w:sz w:val="20"/>
          <w:szCs w:val="20"/>
        </w:rPr>
        <w:t xml:space="preserve">relevancia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acción ante el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climático, su necesidad y oportunidad estratégica para el desarrollo integral y sustentable del</w:t>
      </w:r>
      <w:r w:rsidRPr="001A5922">
        <w:rPr>
          <w:rFonts w:asciiTheme="minorHAnsi" w:hAnsiTheme="minorHAnsi" w:cstheme="minorHAnsi"/>
          <w:spacing w:val="-5"/>
          <w:sz w:val="20"/>
          <w:szCs w:val="20"/>
        </w:rPr>
        <w:t xml:space="preserve"> </w:t>
      </w:r>
      <w:r w:rsidRPr="001A5922">
        <w:rPr>
          <w:rFonts w:asciiTheme="minorHAnsi" w:hAnsiTheme="minorHAnsi" w:cstheme="minorHAnsi"/>
          <w:sz w:val="20"/>
          <w:szCs w:val="20"/>
        </w:rPr>
        <w:t>municipio:</w:t>
      </w:r>
    </w:p>
    <w:p w:rsidR="001A5922" w:rsidRPr="001A5922" w:rsidRDefault="001A5922" w:rsidP="0024270D">
      <w:pPr>
        <w:pStyle w:val="Prrafodelista"/>
        <w:widowControl w:val="0"/>
        <w:numPr>
          <w:ilvl w:val="0"/>
          <w:numId w:val="13"/>
        </w:numPr>
        <w:autoSpaceDE w:val="0"/>
        <w:autoSpaceDN w:val="0"/>
        <w:ind w:left="1560" w:right="123"/>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El contexto de política pública en que se aplica, su vinculación con el resto de </w:t>
      </w:r>
      <w:r w:rsidRPr="001A5922">
        <w:rPr>
          <w:rFonts w:asciiTheme="minorHAnsi" w:hAnsiTheme="minorHAnsi" w:cstheme="minorHAnsi"/>
          <w:sz w:val="20"/>
          <w:szCs w:val="20"/>
        </w:rPr>
        <w:lastRenderedPageBreak/>
        <w:t xml:space="preserve">los instrumentos de planeación del municipio y con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situación económica, ambiental y social del</w:t>
      </w:r>
      <w:r w:rsidRPr="001A5922">
        <w:rPr>
          <w:rFonts w:asciiTheme="minorHAnsi" w:hAnsiTheme="minorHAnsi" w:cstheme="minorHAnsi"/>
          <w:spacing w:val="-6"/>
          <w:sz w:val="20"/>
          <w:szCs w:val="20"/>
        </w:rPr>
        <w:t xml:space="preserve"> </w:t>
      </w:r>
      <w:r w:rsidRPr="001A5922">
        <w:rPr>
          <w:rFonts w:asciiTheme="minorHAnsi" w:hAnsiTheme="minorHAnsi" w:cstheme="minorHAnsi"/>
          <w:sz w:val="20"/>
          <w:szCs w:val="20"/>
        </w:rPr>
        <w:t>mismo;</w:t>
      </w:r>
    </w:p>
    <w:p w:rsidR="001A5922" w:rsidRPr="001A5922" w:rsidRDefault="001A5922" w:rsidP="0024270D">
      <w:pPr>
        <w:pStyle w:val="Prrafodelista"/>
        <w:widowControl w:val="0"/>
        <w:numPr>
          <w:ilvl w:val="0"/>
          <w:numId w:val="13"/>
        </w:numPr>
        <w:autoSpaceDE w:val="0"/>
        <w:autoSpaceDN w:val="0"/>
        <w:ind w:left="1560" w:right="129"/>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Objetivos, metas, acciones e instrumentos con perspectiva de corto, mediano y largo plazo, en congruencia con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política nacional y</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t>estatal;</w:t>
      </w:r>
    </w:p>
    <w:p w:rsidR="001A5922" w:rsidRPr="001A5922" w:rsidRDefault="001A5922" w:rsidP="0024270D">
      <w:pPr>
        <w:pStyle w:val="Prrafodelista"/>
        <w:widowControl w:val="0"/>
        <w:numPr>
          <w:ilvl w:val="0"/>
          <w:numId w:val="13"/>
        </w:numPr>
        <w:autoSpaceDE w:val="0"/>
        <w:autoSpaceDN w:val="0"/>
        <w:ind w:left="1560" w:right="122"/>
        <w:contextualSpacing w:val="0"/>
        <w:jc w:val="both"/>
        <w:rPr>
          <w:rFonts w:asciiTheme="minorHAnsi" w:hAnsiTheme="minorHAnsi" w:cstheme="minorHAnsi"/>
          <w:sz w:val="20"/>
          <w:szCs w:val="20"/>
        </w:rPr>
      </w:pPr>
      <w:r w:rsidRPr="001A5922">
        <w:rPr>
          <w:rFonts w:asciiTheme="minorHAnsi" w:hAnsiTheme="minorHAnsi" w:cstheme="minorHAnsi"/>
          <w:sz w:val="20"/>
          <w:szCs w:val="20"/>
        </w:rPr>
        <w:t>Los escenarios climáticos y los diagnósticos de vulnerabilidad y capacidad de adaptación;</w:t>
      </w:r>
    </w:p>
    <w:p w:rsidR="001A5922" w:rsidRPr="001A5922" w:rsidRDefault="001A5922" w:rsidP="0024270D">
      <w:pPr>
        <w:pStyle w:val="Prrafodelista"/>
        <w:widowControl w:val="0"/>
        <w:numPr>
          <w:ilvl w:val="0"/>
          <w:numId w:val="13"/>
        </w:numPr>
        <w:autoSpaceDE w:val="0"/>
        <w:autoSpaceDN w:val="0"/>
        <w:ind w:left="1560" w:right="125"/>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Las previsiones para el cumplimiento gradual de los objetivos, principios, criterios y disposiciones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adaptación y mitigación previstas en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Ley General 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Ley Estatal;</w:t>
      </w:r>
    </w:p>
    <w:p w:rsidR="001A5922" w:rsidRPr="001A5922" w:rsidRDefault="001A5922" w:rsidP="0024270D">
      <w:pPr>
        <w:pStyle w:val="Prrafodelista"/>
        <w:widowControl w:val="0"/>
        <w:numPr>
          <w:ilvl w:val="0"/>
          <w:numId w:val="13"/>
        </w:numPr>
        <w:autoSpaceDE w:val="0"/>
        <w:autoSpaceDN w:val="0"/>
        <w:ind w:left="1560" w:right="132"/>
        <w:contextualSpacing w:val="0"/>
        <w:jc w:val="both"/>
        <w:rPr>
          <w:rFonts w:asciiTheme="minorHAnsi" w:hAnsiTheme="minorHAnsi" w:cstheme="minorHAnsi"/>
          <w:sz w:val="20"/>
          <w:szCs w:val="20"/>
        </w:rPr>
      </w:pPr>
      <w:r w:rsidRPr="001A5922">
        <w:rPr>
          <w:rFonts w:asciiTheme="minorHAnsi" w:hAnsiTheme="minorHAnsi" w:cstheme="minorHAnsi"/>
          <w:sz w:val="20"/>
          <w:szCs w:val="20"/>
        </w:rPr>
        <w:t>Lineamientos, indicadores y parámetros medibles, reportables y verificables para su diseño, implementación, seguimiento y</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evaluación;</w:t>
      </w:r>
    </w:p>
    <w:p w:rsidR="001A5922" w:rsidRPr="001A5922" w:rsidRDefault="001A5922" w:rsidP="0024270D">
      <w:pPr>
        <w:pStyle w:val="Prrafodelista"/>
        <w:widowControl w:val="0"/>
        <w:numPr>
          <w:ilvl w:val="0"/>
          <w:numId w:val="13"/>
        </w:numPr>
        <w:autoSpaceDE w:val="0"/>
        <w:autoSpaceDN w:val="0"/>
        <w:ind w:left="1560" w:right="124"/>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Las estimaciones presupuestales necesarias para implementar sus objetivos y metas y los responsables 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instrumentación, del seguimiento y 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difusión de</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avances;</w:t>
      </w:r>
    </w:p>
    <w:p w:rsidR="001A5922" w:rsidRPr="001A5922" w:rsidRDefault="001A5922" w:rsidP="0024270D">
      <w:pPr>
        <w:pStyle w:val="Prrafodelista"/>
        <w:widowControl w:val="0"/>
        <w:numPr>
          <w:ilvl w:val="0"/>
          <w:numId w:val="13"/>
        </w:numPr>
        <w:autoSpaceDE w:val="0"/>
        <w:autoSpaceDN w:val="0"/>
        <w:ind w:left="1560" w:right="131"/>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Propuestas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coordinación interinstitucional 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transversalidad entre </w:t>
      </w:r>
      <w:r w:rsidRPr="001A5922">
        <w:rPr>
          <w:rFonts w:asciiTheme="minorHAnsi" w:hAnsiTheme="minorHAnsi" w:cstheme="minorHAnsi"/>
          <w:spacing w:val="-4"/>
          <w:sz w:val="20"/>
          <w:szCs w:val="20"/>
        </w:rPr>
        <w:t xml:space="preserve">las </w:t>
      </w:r>
      <w:r w:rsidRPr="001A5922">
        <w:rPr>
          <w:rFonts w:asciiTheme="minorHAnsi" w:hAnsiTheme="minorHAnsi" w:cstheme="minorHAnsi"/>
          <w:sz w:val="20"/>
          <w:szCs w:val="20"/>
        </w:rPr>
        <w:t>áreas, con metas</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compartidas;</w:t>
      </w:r>
    </w:p>
    <w:p w:rsidR="001A5922" w:rsidRPr="001A5922" w:rsidRDefault="001A5922" w:rsidP="0024270D">
      <w:pPr>
        <w:pStyle w:val="Prrafodelista"/>
        <w:widowControl w:val="0"/>
        <w:numPr>
          <w:ilvl w:val="0"/>
          <w:numId w:val="13"/>
        </w:numPr>
        <w:autoSpaceDE w:val="0"/>
        <w:autoSpaceDN w:val="0"/>
        <w:ind w:left="1560" w:right="128"/>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La medición, monitoreo, reporte y verificación de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medidas y acciones de adaptación y mitigación</w:t>
      </w:r>
      <w:r w:rsidRPr="001A5922">
        <w:rPr>
          <w:rFonts w:asciiTheme="minorHAnsi" w:hAnsiTheme="minorHAnsi" w:cstheme="minorHAnsi"/>
          <w:spacing w:val="-5"/>
          <w:sz w:val="20"/>
          <w:szCs w:val="20"/>
        </w:rPr>
        <w:t xml:space="preserve"> </w:t>
      </w:r>
      <w:r w:rsidRPr="001A5922">
        <w:rPr>
          <w:rFonts w:asciiTheme="minorHAnsi" w:hAnsiTheme="minorHAnsi" w:cstheme="minorHAnsi"/>
          <w:sz w:val="20"/>
          <w:szCs w:val="20"/>
        </w:rPr>
        <w:t>propuestas;</w:t>
      </w:r>
    </w:p>
    <w:p w:rsidR="001A5922" w:rsidRPr="001A5922" w:rsidRDefault="001A5922" w:rsidP="0024270D">
      <w:pPr>
        <w:pStyle w:val="Prrafodelista"/>
        <w:widowControl w:val="0"/>
        <w:numPr>
          <w:ilvl w:val="0"/>
          <w:numId w:val="13"/>
        </w:numPr>
        <w:autoSpaceDE w:val="0"/>
        <w:autoSpaceDN w:val="0"/>
        <w:ind w:left="1560" w:right="127"/>
        <w:contextualSpacing w:val="0"/>
        <w:jc w:val="both"/>
        <w:rPr>
          <w:rFonts w:asciiTheme="minorHAnsi" w:hAnsiTheme="minorHAnsi" w:cstheme="minorHAnsi"/>
          <w:sz w:val="20"/>
          <w:szCs w:val="20"/>
        </w:rPr>
      </w:pPr>
      <w:r w:rsidRPr="001A5922">
        <w:rPr>
          <w:rFonts w:asciiTheme="minorHAnsi" w:hAnsiTheme="minorHAnsi" w:cstheme="minorHAnsi"/>
          <w:sz w:val="20"/>
          <w:szCs w:val="20"/>
        </w:rPr>
        <w:t>Las oportunidades de mitigación para reducir emisiones de gases de efecto invernadero o captura de carbono en el municipio, en el ejercicio de sus competencias, en al menos los siguientes</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sectores;</w:t>
      </w:r>
    </w:p>
    <w:p w:rsidR="001A5922" w:rsidRPr="001A5922" w:rsidRDefault="001A5922" w:rsidP="0024270D">
      <w:pPr>
        <w:pStyle w:val="Prrafodelista"/>
        <w:widowControl w:val="0"/>
        <w:numPr>
          <w:ilvl w:val="1"/>
          <w:numId w:val="7"/>
        </w:numPr>
        <w:tabs>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Transporte público y</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t>privado;</w:t>
      </w:r>
    </w:p>
    <w:p w:rsidR="001A5922" w:rsidRPr="001A5922" w:rsidRDefault="001A5922" w:rsidP="0024270D">
      <w:pPr>
        <w:pStyle w:val="Prrafodelista"/>
        <w:widowControl w:val="0"/>
        <w:numPr>
          <w:ilvl w:val="1"/>
          <w:numId w:val="7"/>
        </w:numPr>
        <w:tabs>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Generación y consumo</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energético;</w:t>
      </w:r>
    </w:p>
    <w:p w:rsidR="001A5922" w:rsidRPr="001A5922" w:rsidRDefault="001A5922" w:rsidP="0024270D">
      <w:pPr>
        <w:pStyle w:val="Prrafodelista"/>
        <w:widowControl w:val="0"/>
        <w:numPr>
          <w:ilvl w:val="1"/>
          <w:numId w:val="7"/>
        </w:numPr>
        <w:tabs>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Vivienda;</w:t>
      </w:r>
    </w:p>
    <w:p w:rsidR="001A5922" w:rsidRPr="001A5922" w:rsidRDefault="001A5922" w:rsidP="0024270D">
      <w:pPr>
        <w:pStyle w:val="Prrafodelista"/>
        <w:widowControl w:val="0"/>
        <w:numPr>
          <w:ilvl w:val="1"/>
          <w:numId w:val="7"/>
        </w:numPr>
        <w:tabs>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Comercial y de</w:t>
      </w:r>
      <w:r w:rsidRPr="001A5922">
        <w:rPr>
          <w:rFonts w:asciiTheme="minorHAnsi" w:hAnsiTheme="minorHAnsi" w:cstheme="minorHAnsi"/>
          <w:spacing w:val="-6"/>
          <w:sz w:val="20"/>
          <w:szCs w:val="20"/>
        </w:rPr>
        <w:t xml:space="preserve"> </w:t>
      </w:r>
      <w:r w:rsidRPr="001A5922">
        <w:rPr>
          <w:rFonts w:asciiTheme="minorHAnsi" w:hAnsiTheme="minorHAnsi" w:cstheme="minorHAnsi"/>
          <w:sz w:val="20"/>
          <w:szCs w:val="20"/>
        </w:rPr>
        <w:t>servicios;</w:t>
      </w:r>
    </w:p>
    <w:p w:rsidR="001A5922" w:rsidRPr="001A5922" w:rsidRDefault="001A5922" w:rsidP="0024270D">
      <w:pPr>
        <w:pStyle w:val="Prrafodelista"/>
        <w:widowControl w:val="0"/>
        <w:numPr>
          <w:ilvl w:val="1"/>
          <w:numId w:val="7"/>
        </w:numPr>
        <w:tabs>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Administración</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pública;</w:t>
      </w:r>
    </w:p>
    <w:p w:rsidR="001A5922" w:rsidRPr="001A5922" w:rsidRDefault="001A5922" w:rsidP="0024270D">
      <w:pPr>
        <w:pStyle w:val="Prrafodelista"/>
        <w:widowControl w:val="0"/>
        <w:numPr>
          <w:ilvl w:val="1"/>
          <w:numId w:val="7"/>
        </w:numPr>
        <w:tabs>
          <w:tab w:val="left" w:pos="2040"/>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Industrial;</w:t>
      </w:r>
    </w:p>
    <w:p w:rsidR="001A5922" w:rsidRPr="001A5922" w:rsidRDefault="001A5922" w:rsidP="0024270D">
      <w:pPr>
        <w:pStyle w:val="Prrafodelista"/>
        <w:widowControl w:val="0"/>
        <w:numPr>
          <w:ilvl w:val="1"/>
          <w:numId w:val="7"/>
        </w:numPr>
        <w:tabs>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Turismo;</w:t>
      </w:r>
    </w:p>
    <w:p w:rsidR="001A5922" w:rsidRPr="001A5922" w:rsidRDefault="001A5922" w:rsidP="0024270D">
      <w:pPr>
        <w:pStyle w:val="Prrafodelista"/>
        <w:widowControl w:val="0"/>
        <w:numPr>
          <w:ilvl w:val="1"/>
          <w:numId w:val="7"/>
        </w:numPr>
        <w:tabs>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Suelos, sus usos y cambios de</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uso;</w:t>
      </w:r>
    </w:p>
    <w:p w:rsidR="001A5922" w:rsidRPr="001A5922" w:rsidRDefault="001A5922" w:rsidP="0024270D">
      <w:pPr>
        <w:pStyle w:val="Prrafodelista"/>
        <w:widowControl w:val="0"/>
        <w:numPr>
          <w:ilvl w:val="1"/>
          <w:numId w:val="7"/>
        </w:numPr>
        <w:tabs>
          <w:tab w:val="left" w:pos="2040"/>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Cuerpos de agua, naturales y</w:t>
      </w:r>
      <w:r w:rsidRPr="001A5922">
        <w:rPr>
          <w:rFonts w:asciiTheme="minorHAnsi" w:hAnsiTheme="minorHAnsi" w:cstheme="minorHAnsi"/>
          <w:spacing w:val="-6"/>
          <w:sz w:val="20"/>
          <w:szCs w:val="20"/>
        </w:rPr>
        <w:t xml:space="preserve"> </w:t>
      </w:r>
      <w:r w:rsidRPr="001A5922">
        <w:rPr>
          <w:rFonts w:asciiTheme="minorHAnsi" w:hAnsiTheme="minorHAnsi" w:cstheme="minorHAnsi"/>
          <w:sz w:val="20"/>
          <w:szCs w:val="20"/>
        </w:rPr>
        <w:t>artificiales;</w:t>
      </w:r>
    </w:p>
    <w:p w:rsidR="001A5922" w:rsidRPr="001A5922" w:rsidRDefault="001A5922" w:rsidP="0024270D">
      <w:pPr>
        <w:pStyle w:val="Prrafodelista"/>
        <w:widowControl w:val="0"/>
        <w:numPr>
          <w:ilvl w:val="1"/>
          <w:numId w:val="7"/>
        </w:numPr>
        <w:tabs>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Áreas naturales</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protegidas;</w:t>
      </w:r>
    </w:p>
    <w:p w:rsidR="001A5922" w:rsidRPr="001A5922" w:rsidRDefault="001A5922" w:rsidP="0024270D">
      <w:pPr>
        <w:pStyle w:val="Prrafodelista"/>
        <w:widowControl w:val="0"/>
        <w:numPr>
          <w:ilvl w:val="1"/>
          <w:numId w:val="7"/>
        </w:numPr>
        <w:tabs>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Vegetación;</w:t>
      </w:r>
    </w:p>
    <w:p w:rsidR="001A5922" w:rsidRPr="001A5922" w:rsidRDefault="001A5922" w:rsidP="0024270D">
      <w:pPr>
        <w:pStyle w:val="Prrafodelista"/>
        <w:widowControl w:val="0"/>
        <w:numPr>
          <w:ilvl w:val="1"/>
          <w:numId w:val="7"/>
        </w:numPr>
        <w:tabs>
          <w:tab w:val="left" w:pos="2040"/>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Agrícola;</w:t>
      </w:r>
    </w:p>
    <w:p w:rsidR="001A5922" w:rsidRPr="001A5922" w:rsidRDefault="001A5922" w:rsidP="0024270D">
      <w:pPr>
        <w:pStyle w:val="Prrafodelista"/>
        <w:widowControl w:val="0"/>
        <w:numPr>
          <w:ilvl w:val="1"/>
          <w:numId w:val="7"/>
        </w:numPr>
        <w:tabs>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Pecuario;</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y</w:t>
      </w:r>
    </w:p>
    <w:p w:rsidR="001A5922" w:rsidRPr="001A5922" w:rsidRDefault="001A5922" w:rsidP="0024270D">
      <w:pPr>
        <w:pStyle w:val="Prrafodelista"/>
        <w:widowControl w:val="0"/>
        <w:numPr>
          <w:ilvl w:val="1"/>
          <w:numId w:val="7"/>
        </w:numPr>
        <w:tabs>
          <w:tab w:val="left" w:pos="2041"/>
        </w:tabs>
        <w:autoSpaceDE w:val="0"/>
        <w:autoSpaceDN w:val="0"/>
        <w:ind w:hanging="361"/>
        <w:contextualSpacing w:val="0"/>
        <w:jc w:val="both"/>
        <w:rPr>
          <w:rFonts w:asciiTheme="minorHAnsi" w:hAnsiTheme="minorHAnsi" w:cstheme="minorHAnsi"/>
          <w:sz w:val="20"/>
          <w:szCs w:val="20"/>
        </w:rPr>
      </w:pPr>
      <w:r w:rsidRPr="001A5922">
        <w:rPr>
          <w:rFonts w:asciiTheme="minorHAnsi" w:hAnsiTheme="minorHAnsi" w:cstheme="minorHAnsi"/>
          <w:sz w:val="20"/>
          <w:szCs w:val="20"/>
        </w:rPr>
        <w:t>Residuos de su</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t>competencia.</w:t>
      </w:r>
    </w:p>
    <w:p w:rsidR="001A5922" w:rsidRPr="001A5922" w:rsidRDefault="001A5922" w:rsidP="0024270D">
      <w:pPr>
        <w:pStyle w:val="Prrafodelista"/>
        <w:widowControl w:val="0"/>
        <w:numPr>
          <w:ilvl w:val="0"/>
          <w:numId w:val="13"/>
        </w:numPr>
        <w:tabs>
          <w:tab w:val="left" w:pos="1166"/>
        </w:tabs>
        <w:autoSpaceDE w:val="0"/>
        <w:autoSpaceDN w:val="0"/>
        <w:contextualSpacing w:val="0"/>
        <w:jc w:val="both"/>
        <w:rPr>
          <w:rFonts w:asciiTheme="minorHAnsi" w:hAnsiTheme="minorHAnsi" w:cstheme="minorHAnsi"/>
          <w:sz w:val="20"/>
          <w:szCs w:val="20"/>
        </w:rPr>
      </w:pPr>
      <w:r w:rsidRPr="001A5922">
        <w:rPr>
          <w:rFonts w:asciiTheme="minorHAnsi" w:hAnsiTheme="minorHAnsi" w:cstheme="minorHAnsi"/>
          <w:sz w:val="20"/>
          <w:szCs w:val="20"/>
        </w:rPr>
        <w:t>Las acciones a detalle en materia</w:t>
      </w:r>
      <w:r w:rsidRPr="001A5922">
        <w:rPr>
          <w:rFonts w:asciiTheme="minorHAnsi" w:hAnsiTheme="minorHAnsi" w:cstheme="minorHAnsi"/>
          <w:spacing w:val="3"/>
          <w:sz w:val="20"/>
          <w:szCs w:val="20"/>
        </w:rPr>
        <w:t xml:space="preserve"> </w:t>
      </w:r>
      <w:r w:rsidRPr="001A5922">
        <w:rPr>
          <w:rFonts w:asciiTheme="minorHAnsi" w:hAnsiTheme="minorHAnsi" w:cstheme="minorHAnsi"/>
          <w:sz w:val="20"/>
          <w:szCs w:val="20"/>
        </w:rPr>
        <w:t>de:</w:t>
      </w:r>
    </w:p>
    <w:p w:rsidR="001A5922" w:rsidRPr="001A5922" w:rsidRDefault="001A5922" w:rsidP="0024270D">
      <w:pPr>
        <w:pStyle w:val="Prrafodelista"/>
        <w:widowControl w:val="0"/>
        <w:numPr>
          <w:ilvl w:val="1"/>
          <w:numId w:val="13"/>
        </w:numPr>
        <w:tabs>
          <w:tab w:val="left" w:pos="2017"/>
        </w:tabs>
        <w:autoSpaceDE w:val="0"/>
        <w:autoSpaceDN w:val="0"/>
        <w:ind w:left="2016" w:hanging="284"/>
        <w:contextualSpacing w:val="0"/>
        <w:jc w:val="both"/>
        <w:rPr>
          <w:rFonts w:asciiTheme="minorHAnsi" w:hAnsiTheme="minorHAnsi" w:cstheme="minorHAnsi"/>
          <w:sz w:val="20"/>
          <w:szCs w:val="20"/>
        </w:rPr>
      </w:pPr>
      <w:r w:rsidRPr="001A5922">
        <w:rPr>
          <w:rFonts w:asciiTheme="minorHAnsi" w:hAnsiTheme="minorHAnsi" w:cstheme="minorHAnsi"/>
          <w:sz w:val="20"/>
          <w:szCs w:val="20"/>
        </w:rPr>
        <w:t>Agua;</w:t>
      </w:r>
    </w:p>
    <w:p w:rsidR="001A5922" w:rsidRPr="001A5922" w:rsidRDefault="001A5922" w:rsidP="0024270D">
      <w:pPr>
        <w:pStyle w:val="Prrafodelista"/>
        <w:widowControl w:val="0"/>
        <w:numPr>
          <w:ilvl w:val="1"/>
          <w:numId w:val="13"/>
        </w:numPr>
        <w:tabs>
          <w:tab w:val="left" w:pos="2017"/>
        </w:tabs>
        <w:autoSpaceDE w:val="0"/>
        <w:autoSpaceDN w:val="0"/>
        <w:ind w:left="2016" w:hanging="284"/>
        <w:contextualSpacing w:val="0"/>
        <w:jc w:val="both"/>
        <w:rPr>
          <w:rFonts w:asciiTheme="minorHAnsi" w:hAnsiTheme="minorHAnsi" w:cstheme="minorHAnsi"/>
          <w:sz w:val="20"/>
          <w:szCs w:val="20"/>
        </w:rPr>
      </w:pPr>
      <w:r w:rsidRPr="001A5922">
        <w:rPr>
          <w:rFonts w:asciiTheme="minorHAnsi" w:hAnsiTheme="minorHAnsi" w:cstheme="minorHAnsi"/>
          <w:sz w:val="20"/>
          <w:szCs w:val="20"/>
        </w:rPr>
        <w:t>Energía;</w:t>
      </w:r>
    </w:p>
    <w:p w:rsidR="001A5922" w:rsidRPr="001A5922" w:rsidRDefault="001A5922" w:rsidP="0024270D">
      <w:pPr>
        <w:pStyle w:val="Prrafodelista"/>
        <w:widowControl w:val="0"/>
        <w:numPr>
          <w:ilvl w:val="1"/>
          <w:numId w:val="13"/>
        </w:numPr>
        <w:tabs>
          <w:tab w:val="left" w:pos="2017"/>
        </w:tabs>
        <w:autoSpaceDE w:val="0"/>
        <w:autoSpaceDN w:val="0"/>
        <w:ind w:left="2016" w:hanging="284"/>
        <w:contextualSpacing w:val="0"/>
        <w:jc w:val="both"/>
        <w:rPr>
          <w:rFonts w:asciiTheme="minorHAnsi" w:hAnsiTheme="minorHAnsi" w:cstheme="minorHAnsi"/>
          <w:sz w:val="20"/>
          <w:szCs w:val="20"/>
        </w:rPr>
      </w:pPr>
      <w:r w:rsidRPr="001A5922">
        <w:rPr>
          <w:rFonts w:asciiTheme="minorHAnsi" w:hAnsiTheme="minorHAnsi" w:cstheme="minorHAnsi"/>
          <w:sz w:val="20"/>
          <w:szCs w:val="20"/>
        </w:rPr>
        <w:t>Residuos;</w:t>
      </w:r>
    </w:p>
    <w:p w:rsidR="001A5922" w:rsidRPr="001A5922" w:rsidRDefault="001A5922" w:rsidP="0024270D">
      <w:pPr>
        <w:pStyle w:val="Prrafodelista"/>
        <w:widowControl w:val="0"/>
        <w:numPr>
          <w:ilvl w:val="1"/>
          <w:numId w:val="13"/>
        </w:numPr>
        <w:tabs>
          <w:tab w:val="left" w:pos="2017"/>
        </w:tabs>
        <w:autoSpaceDE w:val="0"/>
        <w:autoSpaceDN w:val="0"/>
        <w:ind w:left="2016" w:hanging="284"/>
        <w:contextualSpacing w:val="0"/>
        <w:jc w:val="both"/>
        <w:rPr>
          <w:rFonts w:asciiTheme="minorHAnsi" w:hAnsiTheme="minorHAnsi" w:cstheme="minorHAnsi"/>
          <w:sz w:val="20"/>
          <w:szCs w:val="20"/>
        </w:rPr>
      </w:pPr>
      <w:r w:rsidRPr="001A5922">
        <w:rPr>
          <w:rFonts w:asciiTheme="minorHAnsi" w:hAnsiTheme="minorHAnsi" w:cstheme="minorHAnsi"/>
          <w:sz w:val="20"/>
          <w:szCs w:val="20"/>
        </w:rPr>
        <w:t>Transporte público y</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t>privado;</w:t>
      </w:r>
    </w:p>
    <w:p w:rsidR="001A5922" w:rsidRPr="001A5922" w:rsidRDefault="001A5922" w:rsidP="0024270D">
      <w:pPr>
        <w:pStyle w:val="Prrafodelista"/>
        <w:widowControl w:val="0"/>
        <w:numPr>
          <w:ilvl w:val="1"/>
          <w:numId w:val="13"/>
        </w:numPr>
        <w:tabs>
          <w:tab w:val="left" w:pos="2017"/>
        </w:tabs>
        <w:autoSpaceDE w:val="0"/>
        <w:autoSpaceDN w:val="0"/>
        <w:ind w:left="2016" w:hanging="284"/>
        <w:contextualSpacing w:val="0"/>
        <w:jc w:val="both"/>
        <w:rPr>
          <w:rFonts w:asciiTheme="minorHAnsi" w:hAnsiTheme="minorHAnsi" w:cstheme="minorHAnsi"/>
          <w:sz w:val="20"/>
          <w:szCs w:val="20"/>
        </w:rPr>
      </w:pPr>
      <w:r w:rsidRPr="001A5922">
        <w:rPr>
          <w:rFonts w:asciiTheme="minorHAnsi" w:hAnsiTheme="minorHAnsi" w:cstheme="minorHAnsi"/>
          <w:sz w:val="20"/>
          <w:szCs w:val="20"/>
        </w:rPr>
        <w:t>Política de suelo;</w:t>
      </w:r>
      <w:r w:rsidRPr="001A5922">
        <w:rPr>
          <w:rFonts w:asciiTheme="minorHAnsi" w:hAnsiTheme="minorHAnsi" w:cstheme="minorHAnsi"/>
          <w:spacing w:val="3"/>
          <w:sz w:val="20"/>
          <w:szCs w:val="20"/>
        </w:rPr>
        <w:t xml:space="preserve"> </w:t>
      </w:r>
      <w:r w:rsidRPr="001A5922">
        <w:rPr>
          <w:rFonts w:asciiTheme="minorHAnsi" w:hAnsiTheme="minorHAnsi" w:cstheme="minorHAnsi"/>
          <w:sz w:val="20"/>
          <w:szCs w:val="20"/>
        </w:rPr>
        <w:t>y</w:t>
      </w:r>
    </w:p>
    <w:p w:rsidR="001A5922" w:rsidRPr="001A5922" w:rsidRDefault="001A5922" w:rsidP="0024270D">
      <w:pPr>
        <w:pStyle w:val="Prrafodelista"/>
        <w:widowControl w:val="0"/>
        <w:numPr>
          <w:ilvl w:val="1"/>
          <w:numId w:val="13"/>
        </w:numPr>
        <w:tabs>
          <w:tab w:val="left" w:pos="2017"/>
        </w:tabs>
        <w:autoSpaceDE w:val="0"/>
        <w:autoSpaceDN w:val="0"/>
        <w:ind w:left="2016" w:hanging="284"/>
        <w:contextualSpacing w:val="0"/>
        <w:jc w:val="both"/>
        <w:rPr>
          <w:rFonts w:asciiTheme="minorHAnsi" w:hAnsiTheme="minorHAnsi" w:cstheme="minorHAnsi"/>
          <w:sz w:val="20"/>
          <w:szCs w:val="20"/>
        </w:rPr>
      </w:pPr>
      <w:r w:rsidRPr="001A5922">
        <w:rPr>
          <w:rFonts w:asciiTheme="minorHAnsi" w:hAnsiTheme="minorHAnsi" w:cstheme="minorHAnsi"/>
          <w:sz w:val="20"/>
          <w:szCs w:val="20"/>
        </w:rPr>
        <w:t>Construcción y obra</w:t>
      </w:r>
      <w:r w:rsidRPr="001A5922">
        <w:rPr>
          <w:rFonts w:asciiTheme="minorHAnsi" w:hAnsiTheme="minorHAnsi" w:cstheme="minorHAnsi"/>
          <w:spacing w:val="-6"/>
          <w:sz w:val="20"/>
          <w:szCs w:val="20"/>
        </w:rPr>
        <w:t xml:space="preserve"> </w:t>
      </w:r>
      <w:r w:rsidRPr="001A5922">
        <w:rPr>
          <w:rFonts w:asciiTheme="minorHAnsi" w:hAnsiTheme="minorHAnsi" w:cstheme="minorHAnsi"/>
          <w:sz w:val="20"/>
          <w:szCs w:val="20"/>
        </w:rPr>
        <w:t>pública.</w:t>
      </w:r>
    </w:p>
    <w:p w:rsidR="001A5922" w:rsidRPr="001A5922" w:rsidRDefault="001A5922" w:rsidP="0024270D">
      <w:pPr>
        <w:pStyle w:val="Prrafodelista"/>
        <w:widowControl w:val="0"/>
        <w:numPr>
          <w:ilvl w:val="1"/>
          <w:numId w:val="13"/>
        </w:numPr>
        <w:tabs>
          <w:tab w:val="left" w:pos="2017"/>
        </w:tabs>
        <w:autoSpaceDE w:val="0"/>
        <w:autoSpaceDN w:val="0"/>
        <w:contextualSpacing w:val="0"/>
        <w:jc w:val="both"/>
        <w:rPr>
          <w:rFonts w:asciiTheme="minorHAnsi" w:hAnsiTheme="minorHAnsi" w:cstheme="minorHAnsi"/>
          <w:sz w:val="20"/>
          <w:szCs w:val="20"/>
        </w:rPr>
      </w:pPr>
      <w:r w:rsidRPr="001A5922">
        <w:rPr>
          <w:rFonts w:asciiTheme="minorHAnsi" w:hAnsiTheme="minorHAnsi" w:cstheme="minorHAnsi"/>
          <w:sz w:val="20"/>
          <w:szCs w:val="20"/>
        </w:rPr>
        <w:t>Otros sectores específicos que determine.</w:t>
      </w:r>
    </w:p>
    <w:p w:rsidR="001A5922" w:rsidRPr="001A5922" w:rsidRDefault="001A5922" w:rsidP="0024270D">
      <w:pPr>
        <w:pStyle w:val="Prrafodelista"/>
        <w:widowControl w:val="0"/>
        <w:numPr>
          <w:ilvl w:val="0"/>
          <w:numId w:val="13"/>
        </w:numPr>
        <w:tabs>
          <w:tab w:val="left" w:pos="1166"/>
          <w:tab w:val="left" w:pos="1167"/>
        </w:tabs>
        <w:autoSpaceDE w:val="0"/>
        <w:autoSpaceDN w:val="0"/>
        <w:ind w:right="131" w:hanging="457"/>
        <w:contextualSpacing w:val="0"/>
        <w:jc w:val="both"/>
        <w:rPr>
          <w:rFonts w:asciiTheme="minorHAnsi" w:hAnsiTheme="minorHAnsi" w:cstheme="minorHAnsi"/>
          <w:sz w:val="20"/>
          <w:szCs w:val="20"/>
        </w:rPr>
      </w:pPr>
      <w:r w:rsidRPr="001A5922">
        <w:rPr>
          <w:rFonts w:asciiTheme="minorHAnsi" w:hAnsiTheme="minorHAnsi" w:cstheme="minorHAnsi"/>
          <w:sz w:val="20"/>
          <w:szCs w:val="20"/>
        </w:rPr>
        <w:t>Las propuestas de proyectos, acciones y medidas concretas para los principales sectores que emiten gases de efecto invernadero o capturan carbono,</w:t>
      </w:r>
      <w:r w:rsidRPr="001A5922">
        <w:rPr>
          <w:rFonts w:asciiTheme="minorHAnsi" w:hAnsiTheme="minorHAnsi" w:cstheme="minorHAnsi"/>
          <w:spacing w:val="-8"/>
          <w:sz w:val="20"/>
          <w:szCs w:val="20"/>
        </w:rPr>
        <w:t xml:space="preserve"> </w:t>
      </w:r>
      <w:r w:rsidRPr="001A5922">
        <w:rPr>
          <w:rFonts w:asciiTheme="minorHAnsi" w:hAnsiTheme="minorHAnsi" w:cstheme="minorHAnsi"/>
          <w:sz w:val="20"/>
          <w:szCs w:val="20"/>
        </w:rPr>
        <w:t>incluyendo:</w:t>
      </w:r>
    </w:p>
    <w:p w:rsidR="001A5922" w:rsidRPr="001A5922" w:rsidRDefault="001A5922" w:rsidP="0024270D">
      <w:pPr>
        <w:pStyle w:val="Prrafodelista"/>
        <w:widowControl w:val="0"/>
        <w:numPr>
          <w:ilvl w:val="0"/>
          <w:numId w:val="19"/>
        </w:numPr>
        <w:tabs>
          <w:tab w:val="left" w:pos="1876"/>
        </w:tabs>
        <w:autoSpaceDE w:val="0"/>
        <w:autoSpaceDN w:val="0"/>
        <w:contextualSpacing w:val="0"/>
        <w:jc w:val="both"/>
        <w:rPr>
          <w:rFonts w:asciiTheme="minorHAnsi" w:hAnsiTheme="minorHAnsi" w:cstheme="minorHAnsi"/>
          <w:sz w:val="20"/>
          <w:szCs w:val="20"/>
        </w:rPr>
      </w:pPr>
      <w:r w:rsidRPr="001A5922">
        <w:rPr>
          <w:rFonts w:asciiTheme="minorHAnsi" w:hAnsiTheme="minorHAnsi" w:cstheme="minorHAnsi"/>
          <w:sz w:val="20"/>
          <w:szCs w:val="20"/>
        </w:rPr>
        <w:t>Su metodología de</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t>jerarquización;</w:t>
      </w:r>
    </w:p>
    <w:p w:rsidR="001A5922" w:rsidRPr="001A5922" w:rsidRDefault="001A5922" w:rsidP="0024270D">
      <w:pPr>
        <w:pStyle w:val="Prrafodelista"/>
        <w:widowControl w:val="0"/>
        <w:numPr>
          <w:ilvl w:val="0"/>
          <w:numId w:val="19"/>
        </w:numPr>
        <w:tabs>
          <w:tab w:val="left" w:pos="2276"/>
        </w:tabs>
        <w:autoSpaceDE w:val="0"/>
        <w:autoSpaceDN w:val="0"/>
        <w:contextualSpacing w:val="0"/>
        <w:jc w:val="both"/>
        <w:rPr>
          <w:rFonts w:asciiTheme="minorHAnsi" w:hAnsiTheme="minorHAnsi" w:cstheme="minorHAnsi"/>
          <w:sz w:val="20"/>
          <w:szCs w:val="20"/>
        </w:rPr>
      </w:pPr>
      <w:r w:rsidRPr="001A5922">
        <w:rPr>
          <w:rFonts w:asciiTheme="minorHAnsi" w:hAnsiTheme="minorHAnsi" w:cstheme="minorHAnsi"/>
          <w:sz w:val="20"/>
          <w:szCs w:val="20"/>
        </w:rPr>
        <w:t>Su metodología y responsable acreditado de validación y</w:t>
      </w:r>
      <w:r w:rsidRPr="001A5922">
        <w:rPr>
          <w:rFonts w:asciiTheme="minorHAnsi" w:hAnsiTheme="minorHAnsi" w:cstheme="minorHAnsi"/>
          <w:spacing w:val="-15"/>
          <w:sz w:val="20"/>
          <w:szCs w:val="20"/>
        </w:rPr>
        <w:t xml:space="preserve"> </w:t>
      </w:r>
      <w:r w:rsidRPr="001A5922">
        <w:rPr>
          <w:rFonts w:asciiTheme="minorHAnsi" w:hAnsiTheme="minorHAnsi" w:cstheme="minorHAnsi"/>
          <w:sz w:val="20"/>
          <w:szCs w:val="20"/>
        </w:rPr>
        <w:t>verificación;</w:t>
      </w:r>
    </w:p>
    <w:p w:rsidR="001A5922" w:rsidRPr="001A5922" w:rsidRDefault="001A5922" w:rsidP="0024270D">
      <w:pPr>
        <w:pStyle w:val="Prrafodelista"/>
        <w:widowControl w:val="0"/>
        <w:numPr>
          <w:ilvl w:val="0"/>
          <w:numId w:val="19"/>
        </w:numPr>
        <w:tabs>
          <w:tab w:val="left" w:pos="2190"/>
        </w:tabs>
        <w:autoSpaceDE w:val="0"/>
        <w:autoSpaceDN w:val="0"/>
        <w:ind w:right="124"/>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Su descripción 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estimación de reducción de gases de efecto invernadero o captura de carbono con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que</w:t>
      </w:r>
      <w:r w:rsidRPr="001A5922">
        <w:rPr>
          <w:rFonts w:asciiTheme="minorHAnsi" w:hAnsiTheme="minorHAnsi" w:cstheme="minorHAnsi"/>
          <w:spacing w:val="6"/>
          <w:sz w:val="20"/>
          <w:szCs w:val="20"/>
        </w:rPr>
        <w:t xml:space="preserve"> </w:t>
      </w:r>
      <w:r w:rsidRPr="001A5922">
        <w:rPr>
          <w:rFonts w:asciiTheme="minorHAnsi" w:hAnsiTheme="minorHAnsi" w:cstheme="minorHAnsi"/>
          <w:sz w:val="20"/>
          <w:szCs w:val="20"/>
        </w:rPr>
        <w:t>contribuirán;</w:t>
      </w:r>
    </w:p>
    <w:p w:rsidR="001A5922" w:rsidRPr="001A5922" w:rsidRDefault="001A5922" w:rsidP="0024270D">
      <w:pPr>
        <w:pStyle w:val="Prrafodelista"/>
        <w:widowControl w:val="0"/>
        <w:numPr>
          <w:ilvl w:val="0"/>
          <w:numId w:val="19"/>
        </w:numPr>
        <w:tabs>
          <w:tab w:val="left" w:pos="2228"/>
        </w:tabs>
        <w:autoSpaceDE w:val="0"/>
        <w:autoSpaceDN w:val="0"/>
        <w:ind w:right="126"/>
        <w:contextualSpacing w:val="0"/>
        <w:jc w:val="both"/>
        <w:rPr>
          <w:rFonts w:asciiTheme="minorHAnsi" w:hAnsiTheme="minorHAnsi" w:cstheme="minorHAnsi"/>
          <w:sz w:val="20"/>
          <w:szCs w:val="20"/>
        </w:rPr>
      </w:pPr>
      <w:r w:rsidRPr="001A5922">
        <w:rPr>
          <w:rFonts w:asciiTheme="minorHAnsi" w:hAnsiTheme="minorHAnsi" w:cstheme="minorHAnsi"/>
          <w:sz w:val="20"/>
          <w:szCs w:val="20"/>
        </w:rPr>
        <w:t>Las medidas de adaptación diferenciadas en al menos tres grupos, a corto, mediano y largo</w:t>
      </w:r>
      <w:r w:rsidRPr="001A5922">
        <w:rPr>
          <w:rFonts w:asciiTheme="minorHAnsi" w:hAnsiTheme="minorHAnsi" w:cstheme="minorHAnsi"/>
          <w:spacing w:val="13"/>
          <w:sz w:val="20"/>
          <w:szCs w:val="20"/>
        </w:rPr>
        <w:t xml:space="preserve"> </w:t>
      </w:r>
      <w:r w:rsidRPr="001A5922">
        <w:rPr>
          <w:rFonts w:asciiTheme="minorHAnsi" w:hAnsiTheme="minorHAnsi" w:cstheme="minorHAnsi"/>
          <w:sz w:val="20"/>
          <w:szCs w:val="20"/>
        </w:rPr>
        <w:t>plazos;</w:t>
      </w:r>
    </w:p>
    <w:p w:rsidR="001A5922" w:rsidRPr="001A5922" w:rsidRDefault="001A5922" w:rsidP="0024270D">
      <w:pPr>
        <w:pStyle w:val="Textoindependiente"/>
        <w:widowControl w:val="0"/>
        <w:numPr>
          <w:ilvl w:val="0"/>
          <w:numId w:val="19"/>
        </w:numPr>
        <w:autoSpaceDE w:val="0"/>
        <w:autoSpaceDN w:val="0"/>
        <w:ind w:right="122"/>
        <w:rPr>
          <w:rFonts w:asciiTheme="minorHAnsi" w:hAnsiTheme="minorHAnsi" w:cstheme="minorHAnsi"/>
          <w:sz w:val="20"/>
        </w:rPr>
      </w:pPr>
      <w:r w:rsidRPr="001A5922">
        <w:rPr>
          <w:rFonts w:asciiTheme="minorHAnsi" w:hAnsiTheme="minorHAnsi" w:cstheme="minorHAnsi"/>
          <w:sz w:val="20"/>
        </w:rPr>
        <w:t>Proyectos, acciones y medidas concretas para los principales sectores que emiten gases de efecto invernadero o capturan carbono;</w:t>
      </w:r>
    </w:p>
    <w:p w:rsidR="001A5922" w:rsidRPr="001A5922" w:rsidRDefault="001A5922" w:rsidP="0024270D">
      <w:pPr>
        <w:pStyle w:val="Textoindependiente"/>
        <w:widowControl w:val="0"/>
        <w:numPr>
          <w:ilvl w:val="0"/>
          <w:numId w:val="19"/>
        </w:numPr>
        <w:autoSpaceDE w:val="0"/>
        <w:autoSpaceDN w:val="0"/>
        <w:ind w:right="122"/>
        <w:rPr>
          <w:rFonts w:asciiTheme="minorHAnsi" w:hAnsiTheme="minorHAnsi" w:cstheme="minorHAnsi"/>
          <w:sz w:val="20"/>
        </w:rPr>
      </w:pPr>
      <w:r w:rsidRPr="001A5922">
        <w:rPr>
          <w:rFonts w:asciiTheme="minorHAnsi" w:hAnsiTheme="minorHAnsi" w:cstheme="minorHAnsi"/>
          <w:sz w:val="20"/>
        </w:rPr>
        <w:t xml:space="preserve">Las acciones de comunicación y educación ambiental para </w:t>
      </w:r>
      <w:r w:rsidRPr="001A5922">
        <w:rPr>
          <w:rFonts w:asciiTheme="minorHAnsi" w:hAnsiTheme="minorHAnsi" w:cstheme="minorHAnsi"/>
          <w:spacing w:val="-5"/>
          <w:sz w:val="20"/>
        </w:rPr>
        <w:t xml:space="preserve">la </w:t>
      </w:r>
      <w:r w:rsidRPr="001A5922">
        <w:rPr>
          <w:rFonts w:asciiTheme="minorHAnsi" w:hAnsiTheme="minorHAnsi" w:cstheme="minorHAnsi"/>
          <w:sz w:val="20"/>
        </w:rPr>
        <w:t>mitigación y adaptación al cambio</w:t>
      </w:r>
      <w:r w:rsidRPr="001A5922">
        <w:rPr>
          <w:rFonts w:asciiTheme="minorHAnsi" w:hAnsiTheme="minorHAnsi" w:cstheme="minorHAnsi"/>
          <w:spacing w:val="-5"/>
          <w:sz w:val="20"/>
        </w:rPr>
        <w:t xml:space="preserve"> </w:t>
      </w:r>
      <w:r w:rsidRPr="001A5922">
        <w:rPr>
          <w:rFonts w:asciiTheme="minorHAnsi" w:hAnsiTheme="minorHAnsi" w:cstheme="minorHAnsi"/>
          <w:sz w:val="20"/>
        </w:rPr>
        <w:t>climático;</w:t>
      </w:r>
    </w:p>
    <w:p w:rsidR="001A5922" w:rsidRPr="001A5922" w:rsidRDefault="001A5922" w:rsidP="0024270D">
      <w:pPr>
        <w:pStyle w:val="Textoindependiente"/>
        <w:widowControl w:val="0"/>
        <w:numPr>
          <w:ilvl w:val="0"/>
          <w:numId w:val="19"/>
        </w:numPr>
        <w:autoSpaceDE w:val="0"/>
        <w:autoSpaceDN w:val="0"/>
        <w:ind w:right="122"/>
        <w:rPr>
          <w:rFonts w:asciiTheme="minorHAnsi" w:hAnsiTheme="minorHAnsi" w:cstheme="minorHAnsi"/>
          <w:sz w:val="20"/>
        </w:rPr>
      </w:pPr>
      <w:r w:rsidRPr="001A5922">
        <w:rPr>
          <w:rFonts w:asciiTheme="minorHAnsi" w:hAnsiTheme="minorHAnsi" w:cstheme="minorHAnsi"/>
          <w:sz w:val="20"/>
        </w:rPr>
        <w:t>Otras acciones con efecto de mitigación de gases de efecto invernadero, incluidas en planes y programas del Gobierno del Estado de Jalisco, del Gobierno Federal y en los acuerdos internacionales en los que el Estado Mexicano sea</w:t>
      </w:r>
      <w:r w:rsidRPr="001A5922">
        <w:rPr>
          <w:rFonts w:asciiTheme="minorHAnsi" w:hAnsiTheme="minorHAnsi" w:cstheme="minorHAnsi"/>
          <w:spacing w:val="6"/>
          <w:sz w:val="20"/>
        </w:rPr>
        <w:t xml:space="preserve"> </w:t>
      </w:r>
      <w:r w:rsidRPr="001A5922">
        <w:rPr>
          <w:rFonts w:asciiTheme="minorHAnsi" w:hAnsiTheme="minorHAnsi" w:cstheme="minorHAnsi"/>
          <w:sz w:val="20"/>
        </w:rPr>
        <w:t>parte.</w:t>
      </w:r>
    </w:p>
    <w:p w:rsidR="001A5922" w:rsidRPr="001A5922" w:rsidRDefault="001A5922" w:rsidP="0024270D">
      <w:pPr>
        <w:pStyle w:val="Textoindependiente"/>
        <w:widowControl w:val="0"/>
        <w:numPr>
          <w:ilvl w:val="0"/>
          <w:numId w:val="19"/>
        </w:numPr>
        <w:autoSpaceDE w:val="0"/>
        <w:autoSpaceDN w:val="0"/>
        <w:ind w:right="122"/>
        <w:rPr>
          <w:rFonts w:asciiTheme="minorHAnsi" w:hAnsiTheme="minorHAnsi" w:cstheme="minorHAnsi"/>
          <w:sz w:val="20"/>
        </w:rPr>
      </w:pPr>
      <w:r w:rsidRPr="001A5922">
        <w:rPr>
          <w:rFonts w:asciiTheme="minorHAnsi" w:hAnsiTheme="minorHAnsi" w:cstheme="minorHAnsi"/>
          <w:sz w:val="20"/>
        </w:rPr>
        <w:t xml:space="preserve"> Las demás que determine la autoridad competente.</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extoindependiente"/>
        <w:ind w:left="599" w:right="132"/>
        <w:rPr>
          <w:rFonts w:asciiTheme="minorHAnsi" w:hAnsiTheme="minorHAnsi" w:cstheme="minorHAnsi"/>
          <w:sz w:val="20"/>
        </w:rPr>
      </w:pPr>
      <w:r w:rsidRPr="001A5922">
        <w:rPr>
          <w:rFonts w:asciiTheme="minorHAnsi" w:hAnsiTheme="minorHAnsi" w:cstheme="minorHAnsi"/>
          <w:b/>
          <w:sz w:val="20"/>
        </w:rPr>
        <w:t xml:space="preserve">Artículo 17. </w:t>
      </w:r>
      <w:r w:rsidRPr="001A5922">
        <w:rPr>
          <w:rFonts w:asciiTheme="minorHAnsi" w:hAnsiTheme="minorHAnsi" w:cstheme="minorHAnsi"/>
          <w:sz w:val="20"/>
        </w:rPr>
        <w:t>Para la elaboración del Programa Municipal de Cambio Climático se deberá asegurar la participación incluyente, equitativa, diferenciada, corresponsable y efectiva de todos los sectores de la sociedad a través de foros de consulta pública, conforme a lo establecido en la Ley del Gobierno y la Administración Pública Municipal del Estado de Jalisco, y los ordenamientos municipales vigentes.</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C546D9">
      <w:pPr>
        <w:pStyle w:val="Textoindependiente"/>
        <w:ind w:left="599" w:right="123"/>
        <w:rPr>
          <w:rFonts w:asciiTheme="minorHAnsi" w:hAnsiTheme="minorHAnsi" w:cstheme="minorHAnsi"/>
          <w:sz w:val="20"/>
        </w:rPr>
      </w:pPr>
      <w:r w:rsidRPr="001A5922">
        <w:rPr>
          <w:rFonts w:asciiTheme="minorHAnsi" w:hAnsiTheme="minorHAnsi" w:cstheme="minorHAnsi"/>
          <w:b/>
          <w:sz w:val="20"/>
        </w:rPr>
        <w:t xml:space="preserve">Artículo 18. </w:t>
      </w:r>
      <w:r w:rsidRPr="001A5922">
        <w:rPr>
          <w:rFonts w:asciiTheme="minorHAnsi" w:hAnsiTheme="minorHAnsi" w:cstheme="minorHAnsi"/>
          <w:sz w:val="20"/>
        </w:rPr>
        <w:t>El proyecto de Programa Municipal de Cambio Climático se someterá a consulta pública a través de los medios electrónicos, escritos y presenciales, procurando la generación mínima de residuos, para recabar participaciones en forma de observaciones, sugerencias, opiniones, propuestas, recomendaciones y comentarios, conforme al siguiente procedimiento:</w:t>
      </w:r>
    </w:p>
    <w:p w:rsidR="001A5922" w:rsidRPr="001A5922" w:rsidRDefault="001A5922" w:rsidP="0024270D">
      <w:pPr>
        <w:pStyle w:val="Prrafodelista"/>
        <w:widowControl w:val="0"/>
        <w:numPr>
          <w:ilvl w:val="0"/>
          <w:numId w:val="6"/>
        </w:numPr>
        <w:tabs>
          <w:tab w:val="left" w:pos="1321"/>
        </w:tabs>
        <w:autoSpaceDE w:val="0"/>
        <w:autoSpaceDN w:val="0"/>
        <w:ind w:right="128"/>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Con una anticipación mínima de 20 veinte días, el Gobierno Municipal en coordinación con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Comisión publicará y difundirá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convocatoria por todos los medios al alcance del Estado, de </w:t>
      </w:r>
      <w:r w:rsidRPr="001A5922">
        <w:rPr>
          <w:rFonts w:asciiTheme="minorHAnsi" w:hAnsiTheme="minorHAnsi" w:cstheme="minorHAnsi"/>
          <w:spacing w:val="-5"/>
          <w:sz w:val="20"/>
          <w:szCs w:val="20"/>
        </w:rPr>
        <w:t xml:space="preserve">la </w:t>
      </w:r>
      <w:r w:rsidRPr="001A5922">
        <w:rPr>
          <w:rFonts w:asciiTheme="minorHAnsi" w:hAnsiTheme="minorHAnsi" w:cstheme="minorHAnsi"/>
          <w:spacing w:val="-3"/>
          <w:sz w:val="20"/>
          <w:szCs w:val="20"/>
        </w:rPr>
        <w:t xml:space="preserve">fecha </w:t>
      </w:r>
      <w:r w:rsidRPr="001A5922">
        <w:rPr>
          <w:rFonts w:asciiTheme="minorHAnsi" w:hAnsiTheme="minorHAnsi" w:cstheme="minorHAnsi"/>
          <w:sz w:val="20"/>
          <w:szCs w:val="20"/>
        </w:rPr>
        <w:t xml:space="preserve">a partir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cual el proyecto de Programa Municipal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Acción ante el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Climático estará disponible para su consulta,</w:t>
      </w:r>
      <w:r w:rsidRPr="001A5922">
        <w:rPr>
          <w:rFonts w:asciiTheme="minorHAnsi" w:hAnsiTheme="minorHAnsi" w:cstheme="minorHAnsi"/>
          <w:spacing w:val="3"/>
          <w:sz w:val="20"/>
          <w:szCs w:val="20"/>
        </w:rPr>
        <w:t xml:space="preserve"> </w:t>
      </w:r>
      <w:r w:rsidRPr="001A5922">
        <w:rPr>
          <w:rFonts w:asciiTheme="minorHAnsi" w:hAnsiTheme="minorHAnsi" w:cstheme="minorHAnsi"/>
          <w:sz w:val="20"/>
          <w:szCs w:val="20"/>
        </w:rPr>
        <w:t>incluyendo:</w:t>
      </w:r>
    </w:p>
    <w:p w:rsidR="001A5922" w:rsidRPr="001A5922" w:rsidRDefault="001A5922" w:rsidP="0024270D">
      <w:pPr>
        <w:pStyle w:val="Prrafodelista"/>
        <w:widowControl w:val="0"/>
        <w:numPr>
          <w:ilvl w:val="1"/>
          <w:numId w:val="6"/>
        </w:numPr>
        <w:tabs>
          <w:tab w:val="left" w:pos="2377"/>
        </w:tabs>
        <w:autoSpaceDE w:val="0"/>
        <w:autoSpaceDN w:val="0"/>
        <w:ind w:hanging="363"/>
        <w:contextualSpacing w:val="0"/>
        <w:jc w:val="both"/>
        <w:rPr>
          <w:rFonts w:asciiTheme="minorHAnsi" w:hAnsiTheme="minorHAnsi" w:cstheme="minorHAnsi"/>
          <w:sz w:val="20"/>
          <w:szCs w:val="20"/>
        </w:rPr>
      </w:pPr>
      <w:r w:rsidRPr="001A5922">
        <w:rPr>
          <w:rFonts w:asciiTheme="minorHAnsi" w:hAnsiTheme="minorHAnsi" w:cstheme="minorHAnsi"/>
          <w:sz w:val="20"/>
          <w:szCs w:val="20"/>
        </w:rPr>
        <w:t>Fechas, horarios y lugares para los foros de consulta</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t>ciudadana;</w:t>
      </w:r>
    </w:p>
    <w:p w:rsidR="001A5922" w:rsidRPr="001A5922" w:rsidRDefault="001A5922" w:rsidP="0024270D">
      <w:pPr>
        <w:pStyle w:val="Prrafodelista"/>
        <w:widowControl w:val="0"/>
        <w:numPr>
          <w:ilvl w:val="1"/>
          <w:numId w:val="6"/>
        </w:numPr>
        <w:tabs>
          <w:tab w:val="left" w:pos="2377"/>
        </w:tabs>
        <w:autoSpaceDE w:val="0"/>
        <w:autoSpaceDN w:val="0"/>
        <w:ind w:hanging="363"/>
        <w:contextualSpacing w:val="0"/>
        <w:jc w:val="both"/>
        <w:rPr>
          <w:rFonts w:asciiTheme="minorHAnsi" w:hAnsiTheme="minorHAnsi" w:cstheme="minorHAnsi"/>
          <w:sz w:val="20"/>
          <w:szCs w:val="20"/>
        </w:rPr>
      </w:pPr>
      <w:r w:rsidRPr="001A5922">
        <w:rPr>
          <w:rFonts w:asciiTheme="minorHAnsi" w:hAnsiTheme="minorHAnsi" w:cstheme="minorHAnsi"/>
          <w:sz w:val="20"/>
          <w:szCs w:val="20"/>
        </w:rPr>
        <w:t>Objetivos y temática del</w:t>
      </w:r>
      <w:r w:rsidRPr="001A5922">
        <w:rPr>
          <w:rFonts w:asciiTheme="minorHAnsi" w:hAnsiTheme="minorHAnsi" w:cstheme="minorHAnsi"/>
          <w:spacing w:val="-7"/>
          <w:sz w:val="20"/>
          <w:szCs w:val="20"/>
        </w:rPr>
        <w:t xml:space="preserve"> </w:t>
      </w:r>
      <w:r w:rsidRPr="001A5922">
        <w:rPr>
          <w:rFonts w:asciiTheme="minorHAnsi" w:hAnsiTheme="minorHAnsi" w:cstheme="minorHAnsi"/>
          <w:sz w:val="20"/>
          <w:szCs w:val="20"/>
        </w:rPr>
        <w:t>foro;</w:t>
      </w:r>
    </w:p>
    <w:p w:rsidR="001A5922" w:rsidRPr="001A5922" w:rsidRDefault="001A5922" w:rsidP="0024270D">
      <w:pPr>
        <w:pStyle w:val="Prrafodelista"/>
        <w:widowControl w:val="0"/>
        <w:numPr>
          <w:ilvl w:val="1"/>
          <w:numId w:val="6"/>
        </w:numPr>
        <w:tabs>
          <w:tab w:val="left" w:pos="2377"/>
        </w:tabs>
        <w:autoSpaceDE w:val="0"/>
        <w:autoSpaceDN w:val="0"/>
        <w:ind w:hanging="363"/>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Vías, </w:t>
      </w:r>
      <w:r w:rsidRPr="001A5922">
        <w:rPr>
          <w:rFonts w:asciiTheme="minorHAnsi" w:hAnsiTheme="minorHAnsi" w:cstheme="minorHAnsi"/>
          <w:spacing w:val="-3"/>
          <w:sz w:val="20"/>
          <w:szCs w:val="20"/>
        </w:rPr>
        <w:t xml:space="preserve">medios, forma </w:t>
      </w:r>
      <w:r w:rsidRPr="001A5922">
        <w:rPr>
          <w:rFonts w:asciiTheme="minorHAnsi" w:hAnsiTheme="minorHAnsi" w:cstheme="minorHAnsi"/>
          <w:sz w:val="20"/>
          <w:szCs w:val="20"/>
        </w:rPr>
        <w:t>y términos de presentación de</w:t>
      </w:r>
      <w:r w:rsidRPr="001A5922">
        <w:rPr>
          <w:rFonts w:asciiTheme="minorHAnsi" w:hAnsiTheme="minorHAnsi" w:cstheme="minorHAnsi"/>
          <w:spacing w:val="18"/>
          <w:sz w:val="20"/>
          <w:szCs w:val="20"/>
        </w:rPr>
        <w:t xml:space="preserve"> </w:t>
      </w:r>
      <w:r w:rsidRPr="001A5922">
        <w:rPr>
          <w:rFonts w:asciiTheme="minorHAnsi" w:hAnsiTheme="minorHAnsi" w:cstheme="minorHAnsi"/>
          <w:sz w:val="20"/>
          <w:szCs w:val="20"/>
        </w:rPr>
        <w:t>participaciones;</w:t>
      </w:r>
    </w:p>
    <w:p w:rsidR="001A5922" w:rsidRPr="001A5922" w:rsidRDefault="001A5922" w:rsidP="0024270D">
      <w:pPr>
        <w:pStyle w:val="Prrafodelista"/>
        <w:widowControl w:val="0"/>
        <w:numPr>
          <w:ilvl w:val="1"/>
          <w:numId w:val="6"/>
        </w:numPr>
        <w:tabs>
          <w:tab w:val="left" w:pos="2377"/>
        </w:tabs>
        <w:autoSpaceDE w:val="0"/>
        <w:autoSpaceDN w:val="0"/>
        <w:ind w:hanging="363"/>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Mecánicas de trabajo en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realización de los foros;</w:t>
      </w:r>
      <w:r w:rsidRPr="001A5922">
        <w:rPr>
          <w:rFonts w:asciiTheme="minorHAnsi" w:hAnsiTheme="minorHAnsi" w:cstheme="minorHAnsi"/>
          <w:spacing w:val="11"/>
          <w:sz w:val="20"/>
          <w:szCs w:val="20"/>
        </w:rPr>
        <w:t xml:space="preserve"> </w:t>
      </w:r>
      <w:r w:rsidRPr="001A5922">
        <w:rPr>
          <w:rFonts w:asciiTheme="minorHAnsi" w:hAnsiTheme="minorHAnsi" w:cstheme="minorHAnsi"/>
          <w:sz w:val="20"/>
          <w:szCs w:val="20"/>
        </w:rPr>
        <w:t>y</w:t>
      </w:r>
    </w:p>
    <w:p w:rsidR="001A5922" w:rsidRPr="001A5922" w:rsidRDefault="001A5922" w:rsidP="0024270D">
      <w:pPr>
        <w:pStyle w:val="Prrafodelista"/>
        <w:widowControl w:val="0"/>
        <w:numPr>
          <w:ilvl w:val="1"/>
          <w:numId w:val="6"/>
        </w:numPr>
        <w:tabs>
          <w:tab w:val="left" w:pos="2377"/>
        </w:tabs>
        <w:autoSpaceDE w:val="0"/>
        <w:autoSpaceDN w:val="0"/>
        <w:ind w:hanging="363"/>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Términos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presentación de</w:t>
      </w:r>
      <w:r w:rsidRPr="001A5922">
        <w:rPr>
          <w:rFonts w:asciiTheme="minorHAnsi" w:hAnsiTheme="minorHAnsi" w:cstheme="minorHAnsi"/>
          <w:spacing w:val="7"/>
          <w:sz w:val="20"/>
          <w:szCs w:val="20"/>
        </w:rPr>
        <w:t xml:space="preserve"> </w:t>
      </w:r>
      <w:r w:rsidRPr="001A5922">
        <w:rPr>
          <w:rFonts w:asciiTheme="minorHAnsi" w:hAnsiTheme="minorHAnsi" w:cstheme="minorHAnsi"/>
          <w:sz w:val="20"/>
          <w:szCs w:val="20"/>
        </w:rPr>
        <w:t>conclusiones.</w:t>
      </w:r>
    </w:p>
    <w:p w:rsidR="001A5922" w:rsidRPr="001A5922" w:rsidRDefault="001A5922" w:rsidP="0024270D">
      <w:pPr>
        <w:pStyle w:val="Prrafodelista"/>
        <w:widowControl w:val="0"/>
        <w:numPr>
          <w:ilvl w:val="0"/>
          <w:numId w:val="6"/>
        </w:numPr>
        <w:tabs>
          <w:tab w:val="left" w:pos="1321"/>
        </w:tabs>
        <w:autoSpaceDE w:val="0"/>
        <w:autoSpaceDN w:val="0"/>
        <w:ind w:right="127" w:hanging="606"/>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El Gobierno Municipal, en coordinación con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Comisión, publicará el proyecto de Programa Municipal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Acción ante el Cambio Climático al menos en </w:t>
      </w:r>
      <w:r w:rsidRPr="001A5922">
        <w:rPr>
          <w:rFonts w:asciiTheme="minorHAnsi" w:hAnsiTheme="minorHAnsi" w:cstheme="minorHAnsi"/>
          <w:spacing w:val="-3"/>
          <w:sz w:val="20"/>
          <w:szCs w:val="20"/>
        </w:rPr>
        <w:t>la</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t xml:space="preserve">página oficial del Municipio, así como todos aquellos datos y requisitos que el </w:t>
      </w:r>
      <w:r w:rsidRPr="001A5922">
        <w:rPr>
          <w:rFonts w:asciiTheme="minorHAnsi" w:hAnsiTheme="minorHAnsi" w:cstheme="minorHAnsi"/>
          <w:spacing w:val="-3"/>
          <w:sz w:val="20"/>
          <w:szCs w:val="20"/>
        </w:rPr>
        <w:t xml:space="preserve">municipio </w:t>
      </w:r>
      <w:r w:rsidRPr="001A5922">
        <w:rPr>
          <w:rFonts w:asciiTheme="minorHAnsi" w:hAnsiTheme="minorHAnsi" w:cstheme="minorHAnsi"/>
          <w:sz w:val="20"/>
          <w:szCs w:val="20"/>
        </w:rPr>
        <w:t xml:space="preserve">considere pertinentes, los cuales estarán disponibles al público durante al menos 20 días. De manera específica se identificarán las necesidades de grupos en situación de vulnerabilidad con necesidades especiales a </w:t>
      </w:r>
      <w:r w:rsidRPr="001A5922">
        <w:rPr>
          <w:rFonts w:asciiTheme="minorHAnsi" w:hAnsiTheme="minorHAnsi" w:cstheme="minorHAnsi"/>
          <w:spacing w:val="-3"/>
          <w:sz w:val="20"/>
          <w:szCs w:val="20"/>
        </w:rPr>
        <w:t xml:space="preserve">fin </w:t>
      </w:r>
      <w:r w:rsidRPr="001A5922">
        <w:rPr>
          <w:rFonts w:asciiTheme="minorHAnsi" w:hAnsiTheme="minorHAnsi" w:cstheme="minorHAnsi"/>
          <w:sz w:val="20"/>
          <w:szCs w:val="20"/>
        </w:rPr>
        <w:t>de utilizar los medios de comunicación y lugares con los que están</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familiarizados.</w:t>
      </w:r>
    </w:p>
    <w:p w:rsidR="001A5922" w:rsidRPr="001A5922" w:rsidRDefault="001A5922" w:rsidP="001A5922">
      <w:pPr>
        <w:pStyle w:val="Prrafodelista"/>
        <w:tabs>
          <w:tab w:val="left" w:pos="1321"/>
        </w:tabs>
        <w:ind w:right="127"/>
        <w:jc w:val="right"/>
        <w:rPr>
          <w:rFonts w:asciiTheme="minorHAnsi" w:hAnsiTheme="minorHAnsi" w:cstheme="minorHAnsi"/>
          <w:sz w:val="20"/>
          <w:szCs w:val="20"/>
        </w:rPr>
      </w:pPr>
    </w:p>
    <w:p w:rsidR="001A5922" w:rsidRPr="001A5922" w:rsidRDefault="001A5922" w:rsidP="001A5922">
      <w:pPr>
        <w:pStyle w:val="Textoindependiente"/>
        <w:ind w:left="1320" w:right="128"/>
        <w:rPr>
          <w:rFonts w:asciiTheme="minorHAnsi" w:hAnsiTheme="minorHAnsi" w:cstheme="minorHAnsi"/>
          <w:sz w:val="20"/>
        </w:rPr>
      </w:pPr>
      <w:r w:rsidRPr="001A5922">
        <w:rPr>
          <w:rFonts w:asciiTheme="minorHAnsi" w:hAnsiTheme="minorHAnsi" w:cstheme="minorHAnsi"/>
          <w:sz w:val="20"/>
        </w:rPr>
        <w:t xml:space="preserve">Cualquier persona física o moral podrá </w:t>
      </w:r>
      <w:r w:rsidRPr="001A5922">
        <w:rPr>
          <w:rFonts w:asciiTheme="minorHAnsi" w:hAnsiTheme="minorHAnsi" w:cstheme="minorHAnsi"/>
          <w:spacing w:val="-3"/>
          <w:sz w:val="20"/>
        </w:rPr>
        <w:t xml:space="preserve">emitir </w:t>
      </w:r>
      <w:r w:rsidRPr="001A5922">
        <w:rPr>
          <w:rFonts w:asciiTheme="minorHAnsi" w:hAnsiTheme="minorHAnsi" w:cstheme="minorHAnsi"/>
          <w:sz w:val="20"/>
        </w:rPr>
        <w:t xml:space="preserve">sus observaciones, sugerencias, opiniones, propuestas, recomendaciones y comentarios al proyecto en los 20 veinte días posteriores al plazo señalado en </w:t>
      </w:r>
      <w:r w:rsidRPr="001A5922">
        <w:rPr>
          <w:rFonts w:asciiTheme="minorHAnsi" w:hAnsiTheme="minorHAnsi" w:cstheme="minorHAnsi"/>
          <w:spacing w:val="-5"/>
          <w:sz w:val="20"/>
        </w:rPr>
        <w:t xml:space="preserve">la </w:t>
      </w:r>
      <w:r w:rsidRPr="001A5922">
        <w:rPr>
          <w:rFonts w:asciiTheme="minorHAnsi" w:hAnsiTheme="minorHAnsi" w:cstheme="minorHAnsi"/>
          <w:sz w:val="20"/>
        </w:rPr>
        <w:t xml:space="preserve">fracción anterior, por </w:t>
      </w:r>
      <w:r w:rsidRPr="001A5922">
        <w:rPr>
          <w:rFonts w:asciiTheme="minorHAnsi" w:hAnsiTheme="minorHAnsi" w:cstheme="minorHAnsi"/>
          <w:spacing w:val="-4"/>
          <w:sz w:val="20"/>
        </w:rPr>
        <w:t xml:space="preserve">medio </w:t>
      </w:r>
      <w:r w:rsidRPr="001A5922">
        <w:rPr>
          <w:rFonts w:asciiTheme="minorHAnsi" w:hAnsiTheme="minorHAnsi" w:cstheme="minorHAnsi"/>
          <w:sz w:val="20"/>
        </w:rPr>
        <w:t>de las siguientes vías:</w:t>
      </w:r>
    </w:p>
    <w:p w:rsidR="001A5922" w:rsidRPr="001A5922" w:rsidRDefault="001A5922" w:rsidP="0024270D">
      <w:pPr>
        <w:pStyle w:val="Prrafodelista"/>
        <w:widowControl w:val="0"/>
        <w:numPr>
          <w:ilvl w:val="1"/>
          <w:numId w:val="6"/>
        </w:numPr>
        <w:tabs>
          <w:tab w:val="left" w:pos="2377"/>
        </w:tabs>
        <w:autoSpaceDE w:val="0"/>
        <w:autoSpaceDN w:val="0"/>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Vía correo electrónico, </w:t>
      </w:r>
      <w:r w:rsidRPr="001A5922">
        <w:rPr>
          <w:rFonts w:asciiTheme="minorHAnsi" w:hAnsiTheme="minorHAnsi" w:cstheme="minorHAnsi"/>
          <w:spacing w:val="-4"/>
          <w:sz w:val="20"/>
          <w:szCs w:val="20"/>
        </w:rPr>
        <w:t xml:space="preserve">mismo </w:t>
      </w:r>
      <w:r w:rsidRPr="001A5922">
        <w:rPr>
          <w:rFonts w:asciiTheme="minorHAnsi" w:hAnsiTheme="minorHAnsi" w:cstheme="minorHAnsi"/>
          <w:sz w:val="20"/>
          <w:szCs w:val="20"/>
        </w:rPr>
        <w:t>que determinará el</w:t>
      </w:r>
      <w:r w:rsidRPr="001A5922">
        <w:rPr>
          <w:rFonts w:asciiTheme="minorHAnsi" w:hAnsiTheme="minorHAnsi" w:cstheme="minorHAnsi"/>
          <w:spacing w:val="16"/>
          <w:sz w:val="20"/>
          <w:szCs w:val="20"/>
        </w:rPr>
        <w:t xml:space="preserve"> </w:t>
      </w:r>
      <w:r w:rsidRPr="001A5922">
        <w:rPr>
          <w:rFonts w:asciiTheme="minorHAnsi" w:hAnsiTheme="minorHAnsi" w:cstheme="minorHAnsi"/>
          <w:sz w:val="20"/>
          <w:szCs w:val="20"/>
        </w:rPr>
        <w:t>municipio;</w:t>
      </w:r>
    </w:p>
    <w:p w:rsidR="001A5922" w:rsidRPr="001A5922" w:rsidRDefault="001A5922" w:rsidP="0024270D">
      <w:pPr>
        <w:pStyle w:val="Prrafodelista"/>
        <w:widowControl w:val="0"/>
        <w:numPr>
          <w:ilvl w:val="1"/>
          <w:numId w:val="6"/>
        </w:numPr>
        <w:tabs>
          <w:tab w:val="left" w:pos="2377"/>
        </w:tabs>
        <w:autoSpaceDE w:val="0"/>
        <w:autoSpaceDN w:val="0"/>
        <w:ind w:right="125"/>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De manera escrita, debiendo dirigirse 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dependencia o entidad que determine el municipio;</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y</w:t>
      </w:r>
    </w:p>
    <w:p w:rsidR="001A5922" w:rsidRPr="001A5922" w:rsidRDefault="001A5922" w:rsidP="0024270D">
      <w:pPr>
        <w:pStyle w:val="Prrafodelista"/>
        <w:widowControl w:val="0"/>
        <w:numPr>
          <w:ilvl w:val="1"/>
          <w:numId w:val="6"/>
        </w:numPr>
        <w:tabs>
          <w:tab w:val="left" w:pos="2377"/>
        </w:tabs>
        <w:autoSpaceDE w:val="0"/>
        <w:autoSpaceDN w:val="0"/>
        <w:ind w:right="132"/>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De manera presencial, en el foro de consulta pública al que convoque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dependencia o entidad que determine el</w:t>
      </w:r>
      <w:r w:rsidRPr="001A5922">
        <w:rPr>
          <w:rFonts w:asciiTheme="minorHAnsi" w:hAnsiTheme="minorHAnsi" w:cstheme="minorHAnsi"/>
          <w:spacing w:val="3"/>
          <w:sz w:val="20"/>
          <w:szCs w:val="20"/>
        </w:rPr>
        <w:t xml:space="preserve"> </w:t>
      </w:r>
      <w:r w:rsidRPr="001A5922">
        <w:rPr>
          <w:rFonts w:asciiTheme="minorHAnsi" w:hAnsiTheme="minorHAnsi" w:cstheme="minorHAnsi"/>
          <w:sz w:val="20"/>
          <w:szCs w:val="20"/>
        </w:rPr>
        <w:t>municipio.</w:t>
      </w:r>
    </w:p>
    <w:p w:rsidR="001A5922" w:rsidRPr="001A5922" w:rsidRDefault="001A5922" w:rsidP="0024270D">
      <w:pPr>
        <w:pStyle w:val="Prrafodelista"/>
        <w:widowControl w:val="0"/>
        <w:numPr>
          <w:ilvl w:val="0"/>
          <w:numId w:val="6"/>
        </w:numPr>
        <w:tabs>
          <w:tab w:val="left" w:pos="1321"/>
        </w:tabs>
        <w:autoSpaceDE w:val="0"/>
        <w:autoSpaceDN w:val="0"/>
        <w:ind w:right="120" w:hanging="702"/>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Una vez transcurridos los plazos a que se refieren las fracciones anteriores de este artículo, el municipio, en coordinación y con el auxilio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Comisión, contará con un término de 30 treinta días para revisar, analizar y evaluar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participaciones recibidas tanto por </w:t>
      </w:r>
      <w:r w:rsidRPr="001A5922">
        <w:rPr>
          <w:rFonts w:asciiTheme="minorHAnsi" w:hAnsiTheme="minorHAnsi" w:cstheme="minorHAnsi"/>
          <w:spacing w:val="-4"/>
          <w:sz w:val="20"/>
          <w:szCs w:val="20"/>
        </w:rPr>
        <w:t>vía</w:t>
      </w:r>
      <w:r w:rsidRPr="001A5922">
        <w:rPr>
          <w:rFonts w:asciiTheme="minorHAnsi" w:hAnsiTheme="minorHAnsi" w:cstheme="minorHAnsi"/>
          <w:spacing w:val="52"/>
          <w:sz w:val="20"/>
          <w:szCs w:val="20"/>
        </w:rPr>
        <w:t xml:space="preserve"> </w:t>
      </w:r>
      <w:r w:rsidRPr="001A5922">
        <w:rPr>
          <w:rFonts w:asciiTheme="minorHAnsi" w:hAnsiTheme="minorHAnsi" w:cstheme="minorHAnsi"/>
          <w:sz w:val="20"/>
          <w:szCs w:val="20"/>
        </w:rPr>
        <w:t xml:space="preserve">electrónica como por escrito, a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cuales recaerá contestación por </w:t>
      </w:r>
      <w:r w:rsidRPr="001A5922">
        <w:rPr>
          <w:rFonts w:asciiTheme="minorHAnsi" w:hAnsiTheme="minorHAnsi" w:cstheme="minorHAnsi"/>
          <w:spacing w:val="-5"/>
          <w:sz w:val="20"/>
          <w:szCs w:val="20"/>
        </w:rPr>
        <w:t xml:space="preserve">la </w:t>
      </w:r>
      <w:r w:rsidRPr="001A5922">
        <w:rPr>
          <w:rFonts w:asciiTheme="minorHAnsi" w:hAnsiTheme="minorHAnsi" w:cstheme="minorHAnsi"/>
          <w:spacing w:val="-3"/>
          <w:sz w:val="20"/>
          <w:szCs w:val="20"/>
        </w:rPr>
        <w:t xml:space="preserve">misma </w:t>
      </w:r>
      <w:r w:rsidRPr="001A5922">
        <w:rPr>
          <w:rFonts w:asciiTheme="minorHAnsi" w:hAnsiTheme="minorHAnsi" w:cstheme="minorHAnsi"/>
          <w:sz w:val="20"/>
          <w:szCs w:val="20"/>
        </w:rPr>
        <w:t xml:space="preserve">vía indicando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razones por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cuales fueron o </w:t>
      </w:r>
      <w:r w:rsidRPr="001A5922">
        <w:rPr>
          <w:rFonts w:asciiTheme="minorHAnsi" w:hAnsiTheme="minorHAnsi" w:cstheme="minorHAnsi"/>
          <w:spacing w:val="-3"/>
          <w:sz w:val="20"/>
          <w:szCs w:val="20"/>
        </w:rPr>
        <w:t xml:space="preserve">no </w:t>
      </w:r>
      <w:r w:rsidRPr="001A5922">
        <w:rPr>
          <w:rFonts w:asciiTheme="minorHAnsi" w:hAnsiTheme="minorHAnsi" w:cstheme="minorHAnsi"/>
          <w:sz w:val="20"/>
          <w:szCs w:val="20"/>
        </w:rPr>
        <w:t>consideradas las opiniones de quienes</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t>participaron;</w:t>
      </w:r>
    </w:p>
    <w:p w:rsidR="001A5922" w:rsidRPr="001A5922" w:rsidRDefault="001A5922" w:rsidP="0024270D">
      <w:pPr>
        <w:pStyle w:val="Prrafodelista"/>
        <w:widowControl w:val="0"/>
        <w:numPr>
          <w:ilvl w:val="0"/>
          <w:numId w:val="6"/>
        </w:numPr>
        <w:tabs>
          <w:tab w:val="left" w:pos="1321"/>
        </w:tabs>
        <w:autoSpaceDE w:val="0"/>
        <w:autoSpaceDN w:val="0"/>
        <w:ind w:right="119" w:hanging="68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Para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consulta pública presencial,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dependencia o entidad que determine </w:t>
      </w:r>
      <w:r w:rsidRPr="001A5922">
        <w:rPr>
          <w:rFonts w:asciiTheme="minorHAnsi" w:hAnsiTheme="minorHAnsi" w:cstheme="minorHAnsi"/>
          <w:spacing w:val="4"/>
          <w:sz w:val="20"/>
          <w:szCs w:val="20"/>
        </w:rPr>
        <w:t xml:space="preserve">el </w:t>
      </w:r>
      <w:r w:rsidRPr="001A5922">
        <w:rPr>
          <w:rFonts w:asciiTheme="minorHAnsi" w:hAnsiTheme="minorHAnsi" w:cstheme="minorHAnsi"/>
          <w:sz w:val="20"/>
          <w:szCs w:val="20"/>
        </w:rPr>
        <w:t xml:space="preserve">municipio realizará al menos un foro en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cabecera municipal, en donde se organizarán mesas de trabajo para </w:t>
      </w:r>
      <w:r w:rsidRPr="001A5922">
        <w:rPr>
          <w:rFonts w:asciiTheme="minorHAnsi" w:hAnsiTheme="minorHAnsi" w:cstheme="minorHAnsi"/>
          <w:spacing w:val="-3"/>
          <w:sz w:val="20"/>
          <w:szCs w:val="20"/>
        </w:rPr>
        <w:t xml:space="preserve">emitir </w:t>
      </w:r>
      <w:r w:rsidRPr="001A5922">
        <w:rPr>
          <w:rFonts w:asciiTheme="minorHAnsi" w:hAnsiTheme="minorHAnsi" w:cstheme="minorHAnsi"/>
          <w:sz w:val="20"/>
          <w:szCs w:val="20"/>
        </w:rPr>
        <w:t xml:space="preserve">y atender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participaciones según </w:t>
      </w:r>
      <w:r w:rsidRPr="001A5922">
        <w:rPr>
          <w:rFonts w:asciiTheme="minorHAnsi" w:hAnsiTheme="minorHAnsi" w:cstheme="minorHAnsi"/>
          <w:spacing w:val="4"/>
          <w:sz w:val="20"/>
          <w:szCs w:val="20"/>
        </w:rPr>
        <w:t xml:space="preserve">el </w:t>
      </w:r>
      <w:r w:rsidRPr="001A5922">
        <w:rPr>
          <w:rFonts w:asciiTheme="minorHAnsi" w:hAnsiTheme="minorHAnsi" w:cstheme="minorHAnsi"/>
          <w:sz w:val="20"/>
          <w:szCs w:val="20"/>
        </w:rPr>
        <w:t xml:space="preserve">número y temáticas que considere pertinentes, garantizando el acceso a una participación incluyente, equitativa, diferenciada, corresponsable y efectiva de todos los sectores de </w:t>
      </w:r>
      <w:r w:rsidRPr="001A5922">
        <w:rPr>
          <w:rFonts w:asciiTheme="minorHAnsi" w:hAnsiTheme="minorHAnsi" w:cstheme="minorHAnsi"/>
          <w:spacing w:val="-5"/>
          <w:sz w:val="20"/>
          <w:szCs w:val="20"/>
        </w:rPr>
        <w:t>la</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sociedad;</w:t>
      </w:r>
    </w:p>
    <w:p w:rsidR="001A5922" w:rsidRPr="001A5922" w:rsidRDefault="001A5922" w:rsidP="0024270D">
      <w:pPr>
        <w:pStyle w:val="Prrafodelista"/>
        <w:widowControl w:val="0"/>
        <w:numPr>
          <w:ilvl w:val="0"/>
          <w:numId w:val="6"/>
        </w:numPr>
        <w:tabs>
          <w:tab w:val="left" w:pos="1321"/>
        </w:tabs>
        <w:autoSpaceDE w:val="0"/>
        <w:autoSpaceDN w:val="0"/>
        <w:ind w:right="131" w:hanging="596"/>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El Gobierno Municipal, en coordinación y con el auxilio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Comisión, así como los actores involucrados en el Programa Municipal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Acción ante el </w:t>
      </w:r>
      <w:r w:rsidRPr="001A5922">
        <w:rPr>
          <w:rFonts w:asciiTheme="minorHAnsi" w:hAnsiTheme="minorHAnsi" w:cstheme="minorHAnsi"/>
          <w:spacing w:val="-3"/>
          <w:sz w:val="20"/>
          <w:szCs w:val="20"/>
        </w:rPr>
        <w:t xml:space="preserve">Cambio </w:t>
      </w:r>
      <w:r w:rsidRPr="001A5922">
        <w:rPr>
          <w:rFonts w:asciiTheme="minorHAnsi" w:hAnsiTheme="minorHAnsi" w:cstheme="minorHAnsi"/>
          <w:sz w:val="20"/>
          <w:szCs w:val="20"/>
        </w:rPr>
        <w:t xml:space="preserve">Climático contarán con un término de 20 veinte días para incorporar al proyecto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participaciones que se hayan considerado procedentes;</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y</w:t>
      </w:r>
    </w:p>
    <w:p w:rsidR="001A5922" w:rsidRPr="001A5922" w:rsidRDefault="001A5922" w:rsidP="0024270D">
      <w:pPr>
        <w:pStyle w:val="Prrafodelista"/>
        <w:widowControl w:val="0"/>
        <w:numPr>
          <w:ilvl w:val="0"/>
          <w:numId w:val="6"/>
        </w:numPr>
        <w:tabs>
          <w:tab w:val="left" w:pos="1321"/>
        </w:tabs>
        <w:autoSpaceDE w:val="0"/>
        <w:autoSpaceDN w:val="0"/>
        <w:ind w:right="125" w:hanging="68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Habiendo cumplido con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fracciones anteriores, deberá ser remitido al Ayuntamiento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aprobación y en su caso promulgación y</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publicación.</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extoindependiente"/>
        <w:ind w:left="680"/>
        <w:rPr>
          <w:rFonts w:asciiTheme="minorHAnsi" w:hAnsiTheme="minorHAnsi" w:cstheme="minorHAnsi"/>
          <w:sz w:val="20"/>
        </w:rPr>
      </w:pPr>
      <w:r w:rsidRPr="001A5922">
        <w:rPr>
          <w:rFonts w:asciiTheme="minorHAnsi" w:hAnsiTheme="minorHAnsi" w:cstheme="minorHAnsi"/>
          <w:b/>
          <w:sz w:val="20"/>
        </w:rPr>
        <w:t>Artículo 19</w:t>
      </w:r>
      <w:r w:rsidRPr="001A5922">
        <w:rPr>
          <w:rFonts w:asciiTheme="minorHAnsi" w:hAnsiTheme="minorHAnsi" w:cstheme="minorHAnsi"/>
          <w:sz w:val="20"/>
        </w:rPr>
        <w:t xml:space="preserve">. El Programa Municipal de Cambio Climático habrá de ser evaluado dentro de los 6 seis primeros meses del inicio del periodo constitucional del Gobierno Municipal que corresponda, por la Dirección de Desarrollo Institucional a través de la Subdirección de Medio Ambiente y con auxilio de la Comisión, considerando los informes anuales que elaborará El Gobierno Municipal a través de las dependencias correspondientes. Deberán realizarse informes anuales que contendrán los avances y resultados de los proyectos, acciones y medidas establecidas en el programa y el cumplimiento a las metas en </w:t>
      </w:r>
      <w:proofErr w:type="gramStart"/>
      <w:r w:rsidRPr="001A5922">
        <w:rPr>
          <w:rFonts w:asciiTheme="minorHAnsi" w:hAnsiTheme="minorHAnsi" w:cstheme="minorHAnsi"/>
          <w:sz w:val="20"/>
        </w:rPr>
        <w:t>el establecidas</w:t>
      </w:r>
      <w:proofErr w:type="gramEnd"/>
      <w:r w:rsidRPr="001A5922">
        <w:rPr>
          <w:rFonts w:asciiTheme="minorHAnsi" w:hAnsiTheme="minorHAnsi" w:cstheme="minorHAnsi"/>
          <w:sz w:val="20"/>
        </w:rPr>
        <w:t>.</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extoindependiente"/>
        <w:ind w:left="599" w:right="127"/>
        <w:rPr>
          <w:rFonts w:asciiTheme="minorHAnsi" w:hAnsiTheme="minorHAnsi" w:cstheme="minorHAnsi"/>
          <w:sz w:val="20"/>
        </w:rPr>
      </w:pPr>
      <w:r w:rsidRPr="001A5922">
        <w:rPr>
          <w:rFonts w:asciiTheme="minorHAnsi" w:hAnsiTheme="minorHAnsi" w:cstheme="minorHAnsi"/>
          <w:b/>
          <w:sz w:val="20"/>
        </w:rPr>
        <w:t>Artículo 20</w:t>
      </w:r>
      <w:r w:rsidRPr="001A5922">
        <w:rPr>
          <w:rFonts w:asciiTheme="minorHAnsi" w:hAnsiTheme="minorHAnsi" w:cstheme="minorHAnsi"/>
          <w:sz w:val="20"/>
        </w:rPr>
        <w:t xml:space="preserve">. Los proyectos y demás acciones y medidas contemplados en el Programa Municipal de Cambio Climático que corresponda realizar a las dependencias del Gobierno Municipal deberán ejecutarse en función de los recursos y la disponibilidad presupuestaria aprobados para dichos fines en el ejercicio fiscal que corresponda, y de las disposiciones que regulen el ejercicio del Fondo Municipal para el Cambio Climático y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w:t>
      </w:r>
    </w:p>
    <w:p w:rsidR="001A5922" w:rsidRPr="001A5922" w:rsidRDefault="001A5922" w:rsidP="001A5922">
      <w:pPr>
        <w:pStyle w:val="Textoindependiente"/>
        <w:ind w:left="680"/>
        <w:rPr>
          <w:rFonts w:asciiTheme="minorHAnsi" w:hAnsiTheme="minorHAnsi" w:cstheme="minorHAnsi"/>
          <w:b/>
          <w:sz w:val="20"/>
        </w:rPr>
      </w:pPr>
    </w:p>
    <w:p w:rsidR="001A5922" w:rsidRPr="001A5922" w:rsidRDefault="001A5922" w:rsidP="001A5922">
      <w:pPr>
        <w:pStyle w:val="Textoindependiente"/>
        <w:ind w:left="567"/>
        <w:rPr>
          <w:rFonts w:asciiTheme="minorHAnsi" w:hAnsiTheme="minorHAnsi" w:cstheme="minorHAnsi"/>
          <w:sz w:val="20"/>
        </w:rPr>
      </w:pPr>
      <w:r w:rsidRPr="001A5922">
        <w:rPr>
          <w:rFonts w:asciiTheme="minorHAnsi" w:hAnsiTheme="minorHAnsi" w:cstheme="minorHAnsi"/>
          <w:b/>
          <w:sz w:val="20"/>
        </w:rPr>
        <w:t xml:space="preserve">Artículo 21. </w:t>
      </w:r>
      <w:r w:rsidRPr="001A5922">
        <w:rPr>
          <w:rFonts w:asciiTheme="minorHAnsi" w:hAnsiTheme="minorHAnsi" w:cstheme="minorHAnsi"/>
          <w:sz w:val="20"/>
        </w:rPr>
        <w:t>El municipio presentará de manera Informativa cada Programa Municipal y cada informe anual a la Comisión, para que los considere en el ejercicio de sus atribuciones.</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tulo1"/>
        <w:ind w:left="705"/>
        <w:rPr>
          <w:rFonts w:asciiTheme="minorHAnsi" w:hAnsiTheme="minorHAnsi" w:cstheme="minorHAnsi"/>
          <w:sz w:val="20"/>
        </w:rPr>
      </w:pPr>
      <w:r w:rsidRPr="001A5922">
        <w:rPr>
          <w:rFonts w:asciiTheme="minorHAnsi" w:hAnsiTheme="minorHAnsi" w:cstheme="minorHAnsi"/>
          <w:sz w:val="20"/>
        </w:rPr>
        <w:t>CAPÍTULO IV</w:t>
      </w:r>
    </w:p>
    <w:p w:rsidR="001A5922" w:rsidRPr="001A5922" w:rsidRDefault="001A5922" w:rsidP="001A5922">
      <w:pPr>
        <w:spacing w:after="0" w:line="240" w:lineRule="auto"/>
        <w:ind w:left="706" w:right="232"/>
        <w:jc w:val="center"/>
        <w:rPr>
          <w:rFonts w:cstheme="minorHAnsi"/>
          <w:b/>
          <w:sz w:val="20"/>
          <w:szCs w:val="20"/>
        </w:rPr>
      </w:pPr>
      <w:r w:rsidRPr="001A5922">
        <w:rPr>
          <w:rFonts w:cstheme="minorHAnsi"/>
          <w:b/>
          <w:sz w:val="20"/>
          <w:szCs w:val="20"/>
        </w:rPr>
        <w:t>DEL FONDO MUNICIPAL PARA EL CAMBIO CLIMÁTICO Y RESILIENCIA</w:t>
      </w:r>
    </w:p>
    <w:p w:rsidR="001A5922" w:rsidRPr="001A5922" w:rsidRDefault="001A5922" w:rsidP="001A5922">
      <w:pPr>
        <w:pStyle w:val="Textoindependiente"/>
        <w:rPr>
          <w:rFonts w:asciiTheme="minorHAnsi" w:hAnsiTheme="minorHAnsi" w:cstheme="minorHAnsi"/>
          <w:b/>
          <w:sz w:val="20"/>
        </w:rPr>
      </w:pPr>
    </w:p>
    <w:p w:rsidR="001A5922" w:rsidRPr="001A5922" w:rsidRDefault="001A5922" w:rsidP="001A5922">
      <w:pPr>
        <w:pStyle w:val="Textoindependiente"/>
        <w:ind w:left="599" w:right="113"/>
        <w:rPr>
          <w:rFonts w:asciiTheme="minorHAnsi" w:hAnsiTheme="minorHAnsi" w:cstheme="minorHAnsi"/>
          <w:sz w:val="20"/>
        </w:rPr>
      </w:pPr>
      <w:r w:rsidRPr="001A5922">
        <w:rPr>
          <w:rFonts w:asciiTheme="minorHAnsi" w:hAnsiTheme="minorHAnsi" w:cstheme="minorHAnsi"/>
          <w:b/>
          <w:sz w:val="20"/>
        </w:rPr>
        <w:t>Artículo 22</w:t>
      </w:r>
      <w:r w:rsidRPr="001A5922">
        <w:rPr>
          <w:rFonts w:asciiTheme="minorHAnsi" w:hAnsiTheme="minorHAnsi" w:cstheme="minorHAnsi"/>
          <w:sz w:val="20"/>
        </w:rPr>
        <w:t xml:space="preserve">. El Gobierno Municipal constituirá el Fondo Municipal para el Cambio Climático y la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 xml:space="preserve"> con la naturaleza jurídica que el Ayuntamiento establezca y operará con base en las reglas que para tal efecto expida el propio Ayuntamiento. En cualquier caso, el Fondo Municipal para el Cambio Climático y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 será un instrumento económico progresivo e irreductible</w:t>
      </w:r>
      <w:r w:rsidRPr="001A5922">
        <w:rPr>
          <w:rFonts w:asciiTheme="minorHAnsi" w:hAnsiTheme="minorHAnsi" w:cstheme="minorHAnsi"/>
          <w:b/>
          <w:sz w:val="20"/>
        </w:rPr>
        <w:t xml:space="preserve"> </w:t>
      </w:r>
      <w:r w:rsidRPr="001A5922">
        <w:rPr>
          <w:rFonts w:asciiTheme="minorHAnsi" w:hAnsiTheme="minorHAnsi" w:cstheme="minorHAnsi"/>
          <w:sz w:val="20"/>
        </w:rPr>
        <w:t>para hacer frente a las obligaciones y acciones previstas en el programa municipal para la Acción ante el Cambio Climático o bien, que sin estar previstas se requieran llevar a cabo.</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C546D9">
      <w:pPr>
        <w:pStyle w:val="Textoindependiente"/>
        <w:ind w:left="599" w:right="134"/>
        <w:rPr>
          <w:rFonts w:asciiTheme="minorHAnsi" w:hAnsiTheme="minorHAnsi" w:cstheme="minorHAnsi"/>
          <w:sz w:val="20"/>
        </w:rPr>
      </w:pPr>
      <w:r w:rsidRPr="001A5922">
        <w:rPr>
          <w:rFonts w:asciiTheme="minorHAnsi" w:hAnsiTheme="minorHAnsi" w:cstheme="minorHAnsi"/>
          <w:b/>
          <w:sz w:val="20"/>
        </w:rPr>
        <w:t>Artículo 23</w:t>
      </w:r>
      <w:r w:rsidRPr="001A5922">
        <w:rPr>
          <w:rFonts w:asciiTheme="minorHAnsi" w:hAnsiTheme="minorHAnsi" w:cstheme="minorHAnsi"/>
          <w:sz w:val="20"/>
        </w:rPr>
        <w:t xml:space="preserve">. El patrimonio del Fondo Municipal para el Cambio Climático y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 xml:space="preserve"> se integrará con los recursos económicos siguientes:</w:t>
      </w:r>
    </w:p>
    <w:p w:rsidR="001A5922" w:rsidRPr="001A5922" w:rsidRDefault="001A5922" w:rsidP="0024270D">
      <w:pPr>
        <w:pStyle w:val="Prrafodelista"/>
        <w:widowControl w:val="0"/>
        <w:numPr>
          <w:ilvl w:val="0"/>
          <w:numId w:val="14"/>
        </w:numPr>
        <w:tabs>
          <w:tab w:val="left" w:pos="1418"/>
        </w:tabs>
        <w:autoSpaceDE w:val="0"/>
        <w:autoSpaceDN w:val="0"/>
        <w:ind w:left="1418" w:right="255" w:hanging="425"/>
        <w:contextualSpacing w:val="0"/>
        <w:jc w:val="both"/>
        <w:rPr>
          <w:rFonts w:asciiTheme="minorHAnsi" w:hAnsiTheme="minorHAnsi" w:cstheme="minorHAnsi"/>
          <w:sz w:val="20"/>
          <w:szCs w:val="20"/>
        </w:rPr>
      </w:pPr>
      <w:r w:rsidRPr="001A5922">
        <w:rPr>
          <w:rFonts w:asciiTheme="minorHAnsi" w:hAnsiTheme="minorHAnsi" w:cstheme="minorHAnsi"/>
          <w:sz w:val="20"/>
          <w:szCs w:val="20"/>
        </w:rPr>
        <w:t>Las asignaciones presupuestales establecidas en el presupuesto de egresos del municipio de</w:t>
      </w:r>
      <w:r w:rsidRPr="001A5922">
        <w:rPr>
          <w:rFonts w:asciiTheme="minorHAnsi" w:hAnsiTheme="minorHAnsi" w:cstheme="minorHAnsi"/>
          <w:spacing w:val="6"/>
          <w:sz w:val="20"/>
          <w:szCs w:val="20"/>
        </w:rPr>
        <w:t xml:space="preserve"> Puerto Vallarta</w:t>
      </w:r>
      <w:r w:rsidRPr="001A5922">
        <w:rPr>
          <w:rFonts w:asciiTheme="minorHAnsi" w:hAnsiTheme="minorHAnsi" w:cstheme="minorHAnsi"/>
          <w:sz w:val="20"/>
          <w:szCs w:val="20"/>
        </w:rPr>
        <w:t>.</w:t>
      </w:r>
    </w:p>
    <w:p w:rsidR="001A5922" w:rsidRPr="001A5922" w:rsidRDefault="001A5922" w:rsidP="0024270D">
      <w:pPr>
        <w:pStyle w:val="Prrafodelista"/>
        <w:widowControl w:val="0"/>
        <w:numPr>
          <w:ilvl w:val="0"/>
          <w:numId w:val="14"/>
        </w:numPr>
        <w:tabs>
          <w:tab w:val="left" w:pos="1418"/>
        </w:tabs>
        <w:autoSpaceDE w:val="0"/>
        <w:autoSpaceDN w:val="0"/>
        <w:ind w:left="1418" w:hanging="425"/>
        <w:contextualSpacing w:val="0"/>
        <w:jc w:val="both"/>
        <w:rPr>
          <w:rFonts w:asciiTheme="minorHAnsi" w:hAnsiTheme="minorHAnsi" w:cstheme="minorHAnsi"/>
          <w:sz w:val="20"/>
          <w:szCs w:val="20"/>
        </w:rPr>
      </w:pPr>
      <w:r w:rsidRPr="001A5922">
        <w:rPr>
          <w:rFonts w:asciiTheme="minorHAnsi" w:hAnsiTheme="minorHAnsi" w:cstheme="minorHAnsi"/>
          <w:sz w:val="20"/>
          <w:szCs w:val="20"/>
        </w:rPr>
        <w:t>Las aportaciones que realice el Gobierno Municipal, estatal o</w:t>
      </w:r>
      <w:r w:rsidRPr="001A5922">
        <w:rPr>
          <w:rFonts w:asciiTheme="minorHAnsi" w:hAnsiTheme="minorHAnsi" w:cstheme="minorHAnsi"/>
          <w:spacing w:val="-6"/>
          <w:sz w:val="20"/>
          <w:szCs w:val="20"/>
        </w:rPr>
        <w:t xml:space="preserve"> </w:t>
      </w:r>
      <w:r w:rsidRPr="001A5922">
        <w:rPr>
          <w:rFonts w:asciiTheme="minorHAnsi" w:hAnsiTheme="minorHAnsi" w:cstheme="minorHAnsi"/>
          <w:sz w:val="20"/>
          <w:szCs w:val="20"/>
        </w:rPr>
        <w:t>federal.</w:t>
      </w:r>
    </w:p>
    <w:p w:rsidR="001A5922" w:rsidRPr="001A5922" w:rsidRDefault="001A5922" w:rsidP="0024270D">
      <w:pPr>
        <w:pStyle w:val="Prrafodelista"/>
        <w:widowControl w:val="0"/>
        <w:numPr>
          <w:ilvl w:val="0"/>
          <w:numId w:val="14"/>
        </w:numPr>
        <w:tabs>
          <w:tab w:val="left" w:pos="1418"/>
        </w:tabs>
        <w:autoSpaceDE w:val="0"/>
        <w:autoSpaceDN w:val="0"/>
        <w:ind w:left="1418" w:right="263" w:hanging="425"/>
        <w:contextualSpacing w:val="0"/>
        <w:jc w:val="both"/>
        <w:rPr>
          <w:rFonts w:asciiTheme="minorHAnsi" w:hAnsiTheme="minorHAnsi" w:cstheme="minorHAnsi"/>
          <w:sz w:val="20"/>
          <w:szCs w:val="20"/>
        </w:rPr>
      </w:pPr>
      <w:r w:rsidRPr="001A5922">
        <w:rPr>
          <w:rFonts w:asciiTheme="minorHAnsi" w:hAnsiTheme="minorHAnsi" w:cstheme="minorHAnsi"/>
          <w:sz w:val="20"/>
          <w:szCs w:val="20"/>
        </w:rPr>
        <w:t>Los recursos que provengan de fuentes nacionales e internacionales, públicas y privadas, para el cumplimiento de los fines de este</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reglamento.</w:t>
      </w:r>
    </w:p>
    <w:p w:rsidR="001A5922" w:rsidRPr="001A5922" w:rsidRDefault="001A5922" w:rsidP="0024270D">
      <w:pPr>
        <w:pStyle w:val="Prrafodelista"/>
        <w:widowControl w:val="0"/>
        <w:numPr>
          <w:ilvl w:val="0"/>
          <w:numId w:val="14"/>
        </w:numPr>
        <w:tabs>
          <w:tab w:val="left" w:pos="1418"/>
        </w:tabs>
        <w:autoSpaceDE w:val="0"/>
        <w:autoSpaceDN w:val="0"/>
        <w:ind w:left="1418" w:hanging="425"/>
        <w:contextualSpacing w:val="0"/>
        <w:jc w:val="both"/>
        <w:rPr>
          <w:rFonts w:asciiTheme="minorHAnsi" w:hAnsiTheme="minorHAnsi" w:cstheme="minorHAnsi"/>
          <w:sz w:val="20"/>
          <w:szCs w:val="20"/>
        </w:rPr>
      </w:pPr>
      <w:r w:rsidRPr="001A5922">
        <w:rPr>
          <w:rFonts w:asciiTheme="minorHAnsi" w:hAnsiTheme="minorHAnsi" w:cstheme="minorHAnsi"/>
          <w:sz w:val="20"/>
          <w:szCs w:val="20"/>
        </w:rPr>
        <w:t>Los demás recursos lícitos que se obtengan por cualquier otro</w:t>
      </w:r>
      <w:r w:rsidRPr="001A5922">
        <w:rPr>
          <w:rFonts w:asciiTheme="minorHAnsi" w:hAnsiTheme="minorHAnsi" w:cstheme="minorHAnsi"/>
          <w:spacing w:val="-7"/>
          <w:sz w:val="20"/>
          <w:szCs w:val="20"/>
        </w:rPr>
        <w:t xml:space="preserve"> </w:t>
      </w:r>
      <w:r w:rsidRPr="001A5922">
        <w:rPr>
          <w:rFonts w:asciiTheme="minorHAnsi" w:hAnsiTheme="minorHAnsi" w:cstheme="minorHAnsi"/>
          <w:sz w:val="20"/>
          <w:szCs w:val="20"/>
        </w:rPr>
        <w:t>concepto.</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tulo1"/>
        <w:ind w:left="705"/>
        <w:rPr>
          <w:rFonts w:asciiTheme="minorHAnsi" w:hAnsiTheme="minorHAnsi" w:cstheme="minorHAnsi"/>
          <w:sz w:val="20"/>
        </w:rPr>
      </w:pPr>
      <w:r w:rsidRPr="001A5922">
        <w:rPr>
          <w:rFonts w:asciiTheme="minorHAnsi" w:hAnsiTheme="minorHAnsi" w:cstheme="minorHAnsi"/>
          <w:sz w:val="20"/>
        </w:rPr>
        <w:t>TÍTULO TERCERO</w:t>
      </w:r>
    </w:p>
    <w:p w:rsidR="001A5922" w:rsidRPr="001A5922" w:rsidRDefault="001A5922" w:rsidP="001A5922">
      <w:pPr>
        <w:spacing w:after="0" w:line="240" w:lineRule="auto"/>
        <w:ind w:left="706" w:right="234"/>
        <w:jc w:val="center"/>
        <w:rPr>
          <w:rFonts w:cstheme="minorHAnsi"/>
          <w:b/>
          <w:sz w:val="20"/>
          <w:szCs w:val="20"/>
        </w:rPr>
      </w:pPr>
      <w:r w:rsidRPr="001A5922">
        <w:rPr>
          <w:rFonts w:cstheme="minorHAnsi"/>
          <w:b/>
          <w:sz w:val="20"/>
          <w:szCs w:val="20"/>
        </w:rPr>
        <w:t>DE LAS ACCIONES DE MITIGACIÓN Y ADAPTACIÓN</w:t>
      </w:r>
    </w:p>
    <w:p w:rsidR="001A5922" w:rsidRPr="001A5922" w:rsidRDefault="001A5922" w:rsidP="001A5922">
      <w:pPr>
        <w:spacing w:after="0" w:line="240" w:lineRule="auto"/>
        <w:ind w:left="706" w:right="235"/>
        <w:jc w:val="center"/>
        <w:rPr>
          <w:rFonts w:cstheme="minorHAnsi"/>
          <w:b/>
          <w:sz w:val="20"/>
          <w:szCs w:val="20"/>
        </w:rPr>
      </w:pPr>
      <w:r w:rsidRPr="001A5922">
        <w:rPr>
          <w:rFonts w:cstheme="minorHAnsi"/>
          <w:b/>
          <w:sz w:val="20"/>
          <w:szCs w:val="20"/>
        </w:rPr>
        <w:t>CAPÍTULO I</w:t>
      </w:r>
    </w:p>
    <w:p w:rsidR="001A5922" w:rsidRPr="001A5922" w:rsidRDefault="001A5922" w:rsidP="001A5922">
      <w:pPr>
        <w:spacing w:after="0" w:line="240" w:lineRule="auto"/>
        <w:ind w:left="706" w:right="235"/>
        <w:jc w:val="center"/>
        <w:rPr>
          <w:rFonts w:cstheme="minorHAnsi"/>
          <w:b/>
          <w:sz w:val="20"/>
          <w:szCs w:val="20"/>
        </w:rPr>
      </w:pPr>
      <w:r w:rsidRPr="001A5922">
        <w:rPr>
          <w:rFonts w:cstheme="minorHAnsi"/>
          <w:b/>
          <w:sz w:val="20"/>
          <w:szCs w:val="20"/>
        </w:rPr>
        <w:t>DE LAS ACCIONES DE MITIGACIÓN</w:t>
      </w:r>
    </w:p>
    <w:p w:rsidR="001A5922" w:rsidRPr="001A5922" w:rsidRDefault="001A5922" w:rsidP="001A5922">
      <w:pPr>
        <w:pStyle w:val="Textoindependiente"/>
        <w:rPr>
          <w:rFonts w:asciiTheme="minorHAnsi" w:hAnsiTheme="minorHAnsi" w:cstheme="minorHAnsi"/>
          <w:b/>
          <w:sz w:val="20"/>
        </w:rPr>
      </w:pPr>
    </w:p>
    <w:p w:rsidR="001A5922" w:rsidRPr="001A5922" w:rsidRDefault="001A5922" w:rsidP="00C546D9">
      <w:pPr>
        <w:pStyle w:val="Textoindependiente"/>
        <w:ind w:left="599" w:right="134"/>
        <w:rPr>
          <w:rFonts w:asciiTheme="minorHAnsi" w:hAnsiTheme="minorHAnsi" w:cstheme="minorHAnsi"/>
          <w:sz w:val="20"/>
        </w:rPr>
      </w:pPr>
      <w:r w:rsidRPr="001A5922">
        <w:rPr>
          <w:rFonts w:asciiTheme="minorHAnsi" w:hAnsiTheme="minorHAnsi" w:cstheme="minorHAnsi"/>
          <w:b/>
          <w:sz w:val="20"/>
        </w:rPr>
        <w:t>Artículo 24</w:t>
      </w:r>
      <w:r w:rsidRPr="001A5922">
        <w:rPr>
          <w:rFonts w:asciiTheme="minorHAnsi" w:hAnsiTheme="minorHAnsi" w:cstheme="minorHAnsi"/>
          <w:sz w:val="20"/>
        </w:rPr>
        <w:t xml:space="preserve">. Para contribuir a la acción ante la crisis climática, así como favorecer la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 xml:space="preserve"> del territorio de Puerto Vallarta, el Gobierno Municipal deberá llevar a cabo al menos las siguientes acciones de mitigación:</w:t>
      </w:r>
    </w:p>
    <w:p w:rsidR="001A5922" w:rsidRPr="001A5922" w:rsidRDefault="001A5922" w:rsidP="0024270D">
      <w:pPr>
        <w:pStyle w:val="Prrafodelista"/>
        <w:widowControl w:val="0"/>
        <w:numPr>
          <w:ilvl w:val="1"/>
          <w:numId w:val="15"/>
        </w:numPr>
        <w:autoSpaceDE w:val="0"/>
        <w:autoSpaceDN w:val="0"/>
        <w:ind w:left="1560" w:right="168"/>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Evaluar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viabilidad en materia de impacto ambiental conforme a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disposiciones legales aplicables, cualquier obra o actividad que se pretenda </w:t>
      </w:r>
      <w:r w:rsidRPr="001A5922">
        <w:rPr>
          <w:rFonts w:asciiTheme="minorHAnsi" w:hAnsiTheme="minorHAnsi" w:cstheme="minorHAnsi"/>
          <w:spacing w:val="-3"/>
          <w:sz w:val="20"/>
          <w:szCs w:val="20"/>
        </w:rPr>
        <w:t xml:space="preserve">llevar </w:t>
      </w:r>
      <w:r w:rsidRPr="001A5922">
        <w:rPr>
          <w:rFonts w:asciiTheme="minorHAnsi" w:hAnsiTheme="minorHAnsi" w:cstheme="minorHAnsi"/>
          <w:sz w:val="20"/>
          <w:szCs w:val="20"/>
        </w:rPr>
        <w:t xml:space="preserve">a cabo en el municipio, incluyendo criterios de acción climática como parte de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medidas de prevención, mitigación y compensación que se</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asignen;</w:t>
      </w:r>
    </w:p>
    <w:p w:rsidR="001A5922" w:rsidRPr="001A5922" w:rsidRDefault="001A5922" w:rsidP="0024270D">
      <w:pPr>
        <w:pStyle w:val="Prrafodelista"/>
        <w:widowControl w:val="0"/>
        <w:numPr>
          <w:ilvl w:val="1"/>
          <w:numId w:val="15"/>
        </w:numPr>
        <w:autoSpaceDE w:val="0"/>
        <w:autoSpaceDN w:val="0"/>
        <w:ind w:left="1560" w:right="173"/>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Edificaciones sustentables que incorporen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construcción con materiales sistemas ahorradores de agua y energía, sistemas para captar agua </w:t>
      </w:r>
      <w:r w:rsidRPr="001A5922">
        <w:rPr>
          <w:rFonts w:asciiTheme="minorHAnsi" w:hAnsiTheme="minorHAnsi" w:cstheme="minorHAnsi"/>
          <w:spacing w:val="-3"/>
          <w:sz w:val="20"/>
          <w:szCs w:val="20"/>
        </w:rPr>
        <w:t xml:space="preserve">pluvial, </w:t>
      </w:r>
      <w:r w:rsidRPr="001A5922">
        <w:rPr>
          <w:rFonts w:asciiTheme="minorHAnsi" w:hAnsiTheme="minorHAnsi" w:cstheme="minorHAnsi"/>
          <w:sz w:val="20"/>
          <w:szCs w:val="20"/>
        </w:rPr>
        <w:t>pozos de infiltración y reúso de aguas residuales, pluviales y tratadas;</w:t>
      </w:r>
    </w:p>
    <w:p w:rsidR="001A5922" w:rsidRPr="001A5922" w:rsidRDefault="001A5922" w:rsidP="0024270D">
      <w:pPr>
        <w:pStyle w:val="Prrafodelista"/>
        <w:widowControl w:val="0"/>
        <w:numPr>
          <w:ilvl w:val="1"/>
          <w:numId w:val="15"/>
        </w:numPr>
        <w:autoSpaceDE w:val="0"/>
        <w:autoSpaceDN w:val="0"/>
        <w:ind w:left="1560" w:right="170"/>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Construcciones bioclimáticas 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generación de energía eléctrica en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mismas </w:t>
      </w:r>
      <w:del w:id="6" w:author="paulina.ecologia@gmail.com" w:date="2020-09-10T15:25:00Z">
        <w:r w:rsidRPr="001A5922" w:rsidDel="003F6EBC">
          <w:rPr>
            <w:rFonts w:asciiTheme="minorHAnsi" w:hAnsiTheme="minorHAnsi" w:cstheme="minorHAnsi"/>
            <w:sz w:val="20"/>
            <w:szCs w:val="20"/>
          </w:rPr>
          <w:delText xml:space="preserve"> </w:delText>
        </w:r>
      </w:del>
      <w:r w:rsidRPr="001A5922">
        <w:rPr>
          <w:rFonts w:asciiTheme="minorHAnsi" w:hAnsiTheme="minorHAnsi" w:cstheme="minorHAnsi"/>
          <w:sz w:val="20"/>
          <w:szCs w:val="20"/>
        </w:rPr>
        <w:t xml:space="preserve">con energías renovables, mediante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incorporación </w:t>
      </w:r>
      <w:r w:rsidRPr="001A5922">
        <w:rPr>
          <w:rFonts w:asciiTheme="minorHAnsi" w:hAnsiTheme="minorHAnsi" w:cstheme="minorHAnsi"/>
          <w:spacing w:val="5"/>
          <w:sz w:val="20"/>
          <w:szCs w:val="20"/>
        </w:rPr>
        <w:t xml:space="preserve">en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licencias de construcción cuando sea técnicamente factible,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instalación de paneles</w:t>
      </w:r>
      <w:r w:rsidRPr="001A5922">
        <w:rPr>
          <w:rFonts w:asciiTheme="minorHAnsi" w:hAnsiTheme="minorHAnsi" w:cstheme="minorHAnsi"/>
          <w:spacing w:val="19"/>
          <w:sz w:val="20"/>
          <w:szCs w:val="20"/>
        </w:rPr>
        <w:t xml:space="preserve"> </w:t>
      </w:r>
      <w:r w:rsidRPr="001A5922">
        <w:rPr>
          <w:rFonts w:asciiTheme="minorHAnsi" w:hAnsiTheme="minorHAnsi" w:cstheme="minorHAnsi"/>
          <w:sz w:val="20"/>
          <w:szCs w:val="20"/>
        </w:rPr>
        <w:t>solares;</w:t>
      </w:r>
    </w:p>
    <w:p w:rsidR="001A5922" w:rsidRPr="001A5922" w:rsidRDefault="001A5922" w:rsidP="0024270D">
      <w:pPr>
        <w:pStyle w:val="Prrafodelista"/>
        <w:widowControl w:val="0"/>
        <w:numPr>
          <w:ilvl w:val="1"/>
          <w:numId w:val="15"/>
        </w:numPr>
        <w:autoSpaceDE w:val="0"/>
        <w:autoSpaceDN w:val="0"/>
        <w:ind w:left="1560" w:right="176"/>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Coordinar con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autoridad competente,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instalación de sistemas de ahorro </w:t>
      </w:r>
      <w:del w:id="7" w:author="paulina.ecologia@gmail.com" w:date="2020-09-10T15:25:00Z">
        <w:r w:rsidRPr="001A5922" w:rsidDel="003F6EBC">
          <w:rPr>
            <w:rFonts w:asciiTheme="minorHAnsi" w:hAnsiTheme="minorHAnsi" w:cstheme="minorHAnsi"/>
            <w:sz w:val="20"/>
            <w:szCs w:val="20"/>
          </w:rPr>
          <w:delText xml:space="preserve"> </w:delText>
        </w:r>
      </w:del>
      <w:r w:rsidRPr="001A5922">
        <w:rPr>
          <w:rFonts w:asciiTheme="minorHAnsi" w:hAnsiTheme="minorHAnsi" w:cstheme="minorHAnsi"/>
          <w:sz w:val="20"/>
          <w:szCs w:val="20"/>
        </w:rPr>
        <w:t xml:space="preserve">de agua y energía en todas </w:t>
      </w:r>
      <w:r w:rsidRPr="001A5922">
        <w:rPr>
          <w:rFonts w:asciiTheme="minorHAnsi" w:hAnsiTheme="minorHAnsi" w:cstheme="minorHAnsi"/>
          <w:spacing w:val="-4"/>
          <w:sz w:val="20"/>
          <w:szCs w:val="20"/>
        </w:rPr>
        <w:t xml:space="preserve">las </w:t>
      </w:r>
      <w:r w:rsidRPr="001A5922">
        <w:rPr>
          <w:rFonts w:asciiTheme="minorHAnsi" w:hAnsiTheme="minorHAnsi" w:cstheme="minorHAnsi"/>
          <w:sz w:val="20"/>
          <w:szCs w:val="20"/>
        </w:rPr>
        <w:t>instalaciones públicas</w:t>
      </w:r>
      <w:r w:rsidRPr="001A5922">
        <w:rPr>
          <w:rFonts w:asciiTheme="minorHAnsi" w:hAnsiTheme="minorHAnsi" w:cstheme="minorHAnsi"/>
          <w:spacing w:val="4"/>
          <w:sz w:val="20"/>
          <w:szCs w:val="20"/>
        </w:rPr>
        <w:t xml:space="preserve"> </w:t>
      </w:r>
      <w:r w:rsidRPr="001A5922">
        <w:rPr>
          <w:rFonts w:asciiTheme="minorHAnsi" w:hAnsiTheme="minorHAnsi" w:cstheme="minorHAnsi"/>
          <w:sz w:val="20"/>
          <w:szCs w:val="20"/>
        </w:rPr>
        <w:t>municipales;</w:t>
      </w:r>
    </w:p>
    <w:p w:rsidR="001A5922" w:rsidRPr="001A5922" w:rsidRDefault="001A5922" w:rsidP="0024270D">
      <w:pPr>
        <w:pStyle w:val="Prrafodelista"/>
        <w:widowControl w:val="0"/>
        <w:numPr>
          <w:ilvl w:val="1"/>
          <w:numId w:val="15"/>
        </w:numPr>
        <w:autoSpaceDE w:val="0"/>
        <w:autoSpaceDN w:val="0"/>
        <w:ind w:left="1560" w:right="176"/>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Incorporar en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reglamentación correspondiente,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obligatoriedad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construcción de infraestructura de transporte </w:t>
      </w:r>
      <w:r w:rsidRPr="001A5922">
        <w:rPr>
          <w:rFonts w:asciiTheme="minorHAnsi" w:hAnsiTheme="minorHAnsi" w:cstheme="minorHAnsi"/>
          <w:spacing w:val="-3"/>
          <w:sz w:val="20"/>
          <w:szCs w:val="20"/>
        </w:rPr>
        <w:t xml:space="preserve">no </w:t>
      </w:r>
      <w:r w:rsidRPr="001A5922">
        <w:rPr>
          <w:rFonts w:asciiTheme="minorHAnsi" w:hAnsiTheme="minorHAnsi" w:cstheme="minorHAnsi"/>
          <w:sz w:val="20"/>
          <w:szCs w:val="20"/>
        </w:rPr>
        <w:t>motorizado en los desarrollos inmobiliarios que se</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autoricen</w:t>
      </w:r>
    </w:p>
    <w:p w:rsidR="001A5922" w:rsidRPr="001A5922" w:rsidRDefault="001A5922" w:rsidP="0024270D">
      <w:pPr>
        <w:pStyle w:val="Prrafodelista"/>
        <w:widowControl w:val="0"/>
        <w:numPr>
          <w:ilvl w:val="1"/>
          <w:numId w:val="15"/>
        </w:numPr>
        <w:autoSpaceDE w:val="0"/>
        <w:autoSpaceDN w:val="0"/>
        <w:ind w:left="1560" w:right="181"/>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Instrumentar programas de fomento, 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utilización de</w:t>
      </w:r>
      <w:r w:rsidRPr="001A5922">
        <w:rPr>
          <w:rFonts w:asciiTheme="minorHAnsi" w:hAnsiTheme="minorHAnsi" w:cstheme="minorHAnsi"/>
          <w:spacing w:val="-3"/>
          <w:sz w:val="20"/>
          <w:szCs w:val="20"/>
        </w:rPr>
        <w:t xml:space="preserve"> </w:t>
      </w:r>
      <w:r w:rsidRPr="001A5922">
        <w:rPr>
          <w:rFonts w:asciiTheme="minorHAnsi" w:hAnsiTheme="minorHAnsi" w:cstheme="minorHAnsi"/>
          <w:sz w:val="20"/>
          <w:szCs w:val="20"/>
        </w:rPr>
        <w:t>agroquímicos;</w:t>
      </w:r>
    </w:p>
    <w:p w:rsidR="001A5922" w:rsidRPr="001A5922" w:rsidRDefault="001A5922" w:rsidP="0024270D">
      <w:pPr>
        <w:pStyle w:val="Prrafodelista"/>
        <w:widowControl w:val="0"/>
        <w:numPr>
          <w:ilvl w:val="1"/>
          <w:numId w:val="15"/>
        </w:numPr>
        <w:autoSpaceDE w:val="0"/>
        <w:autoSpaceDN w:val="0"/>
        <w:ind w:left="1560" w:right="17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 Promover la instalación de sistemas </w:t>
      </w:r>
      <w:proofErr w:type="spellStart"/>
      <w:r w:rsidRPr="001A5922">
        <w:rPr>
          <w:rFonts w:asciiTheme="minorHAnsi" w:hAnsiTheme="minorHAnsi" w:cstheme="minorHAnsi"/>
          <w:sz w:val="20"/>
          <w:szCs w:val="20"/>
        </w:rPr>
        <w:t>silvopastoriles</w:t>
      </w:r>
      <w:proofErr w:type="spellEnd"/>
      <w:r w:rsidRPr="001A5922">
        <w:rPr>
          <w:rFonts w:asciiTheme="minorHAnsi" w:hAnsiTheme="minorHAnsi" w:cstheme="minorHAnsi"/>
          <w:sz w:val="20"/>
          <w:szCs w:val="20"/>
        </w:rPr>
        <w:t xml:space="preserve"> en concordancia con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Iniciativa de Reducción de Emisiones por Degradación y Deforestación</w:t>
      </w:r>
      <w:r w:rsidRPr="001A5922">
        <w:rPr>
          <w:rFonts w:asciiTheme="minorHAnsi" w:hAnsiTheme="minorHAnsi" w:cstheme="minorHAnsi"/>
          <w:spacing w:val="-7"/>
          <w:sz w:val="20"/>
          <w:szCs w:val="20"/>
        </w:rPr>
        <w:t xml:space="preserve"> </w:t>
      </w:r>
      <w:r w:rsidRPr="001A5922">
        <w:rPr>
          <w:rFonts w:asciiTheme="minorHAnsi" w:hAnsiTheme="minorHAnsi" w:cstheme="minorHAnsi"/>
          <w:sz w:val="20"/>
          <w:szCs w:val="20"/>
        </w:rPr>
        <w:t>(REDD+);</w:t>
      </w:r>
    </w:p>
    <w:p w:rsidR="001A5922" w:rsidRPr="001A5922" w:rsidRDefault="001A5922" w:rsidP="0024270D">
      <w:pPr>
        <w:pStyle w:val="Prrafodelista"/>
        <w:widowControl w:val="0"/>
        <w:numPr>
          <w:ilvl w:val="1"/>
          <w:numId w:val="15"/>
        </w:numPr>
        <w:autoSpaceDE w:val="0"/>
        <w:autoSpaceDN w:val="0"/>
        <w:ind w:left="1560" w:right="177"/>
        <w:contextualSpacing w:val="0"/>
        <w:jc w:val="both"/>
        <w:rPr>
          <w:rFonts w:asciiTheme="minorHAnsi" w:hAnsiTheme="minorHAnsi" w:cstheme="minorHAnsi"/>
          <w:sz w:val="20"/>
          <w:szCs w:val="20"/>
        </w:rPr>
      </w:pPr>
      <w:r w:rsidRPr="001A5922">
        <w:rPr>
          <w:rFonts w:asciiTheme="minorHAnsi" w:hAnsiTheme="minorHAnsi" w:cstheme="minorHAnsi"/>
          <w:sz w:val="20"/>
          <w:szCs w:val="20"/>
        </w:rPr>
        <w:t>Impulsar el desarrollo de proyectos de reducción de emisiones o captura de carbono en el sector forestal;</w:t>
      </w:r>
    </w:p>
    <w:p w:rsidR="001A5922" w:rsidRPr="001A5922" w:rsidRDefault="001A5922" w:rsidP="0024270D">
      <w:pPr>
        <w:pStyle w:val="Prrafodelista"/>
        <w:widowControl w:val="0"/>
        <w:numPr>
          <w:ilvl w:val="1"/>
          <w:numId w:val="15"/>
        </w:numPr>
        <w:autoSpaceDE w:val="0"/>
        <w:autoSpaceDN w:val="0"/>
        <w:ind w:left="1560" w:right="177"/>
        <w:contextualSpacing w:val="0"/>
        <w:jc w:val="both"/>
        <w:rPr>
          <w:rFonts w:asciiTheme="minorHAnsi" w:hAnsiTheme="minorHAnsi" w:cstheme="minorHAnsi"/>
          <w:sz w:val="20"/>
          <w:szCs w:val="20"/>
        </w:rPr>
      </w:pPr>
      <w:r w:rsidRPr="001A5922">
        <w:rPr>
          <w:rFonts w:asciiTheme="minorHAnsi" w:hAnsiTheme="minorHAnsi" w:cstheme="minorHAnsi"/>
          <w:sz w:val="20"/>
          <w:szCs w:val="20"/>
        </w:rPr>
        <w:t>Ejecutar medidas de prevención y combate de incendios forestales en las áreas naturales protegidas y terrenos forestales y preferentemente</w:t>
      </w:r>
      <w:r w:rsidRPr="001A5922">
        <w:rPr>
          <w:rFonts w:asciiTheme="minorHAnsi" w:hAnsiTheme="minorHAnsi" w:cstheme="minorHAnsi"/>
          <w:spacing w:val="-13"/>
          <w:sz w:val="20"/>
          <w:szCs w:val="20"/>
        </w:rPr>
        <w:t xml:space="preserve"> </w:t>
      </w:r>
      <w:r w:rsidRPr="001A5922">
        <w:rPr>
          <w:rFonts w:asciiTheme="minorHAnsi" w:hAnsiTheme="minorHAnsi" w:cstheme="minorHAnsi"/>
          <w:sz w:val="20"/>
          <w:szCs w:val="20"/>
        </w:rPr>
        <w:t>forestales;</w:t>
      </w:r>
    </w:p>
    <w:p w:rsidR="001A5922" w:rsidRPr="001A5922" w:rsidRDefault="001A5922" w:rsidP="0024270D">
      <w:pPr>
        <w:pStyle w:val="Prrafodelista"/>
        <w:widowControl w:val="0"/>
        <w:numPr>
          <w:ilvl w:val="1"/>
          <w:numId w:val="15"/>
        </w:numPr>
        <w:autoSpaceDE w:val="0"/>
        <w:autoSpaceDN w:val="0"/>
        <w:ind w:left="1560" w:right="172"/>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Instrumentar un programa de </w:t>
      </w:r>
      <w:r w:rsidRPr="001A5922">
        <w:rPr>
          <w:rFonts w:asciiTheme="minorHAnsi" w:hAnsiTheme="minorHAnsi" w:cstheme="minorHAnsi"/>
          <w:spacing w:val="-3"/>
          <w:sz w:val="20"/>
          <w:szCs w:val="20"/>
        </w:rPr>
        <w:t xml:space="preserve">manejo </w:t>
      </w:r>
      <w:r w:rsidRPr="001A5922">
        <w:rPr>
          <w:rFonts w:asciiTheme="minorHAnsi" w:hAnsiTheme="minorHAnsi" w:cstheme="minorHAnsi"/>
          <w:sz w:val="20"/>
          <w:szCs w:val="20"/>
        </w:rPr>
        <w:t xml:space="preserve">integral de residuos sólidos urbanos que contemple al menos, incentivos económicos 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reducción desde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fuente,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recolección diferenciada de los </w:t>
      </w:r>
      <w:r w:rsidRPr="001A5922">
        <w:rPr>
          <w:rFonts w:asciiTheme="minorHAnsi" w:hAnsiTheme="minorHAnsi" w:cstheme="minorHAnsi"/>
          <w:spacing w:val="-3"/>
          <w:sz w:val="20"/>
          <w:szCs w:val="20"/>
        </w:rPr>
        <w:t xml:space="preserve">mismos </w:t>
      </w:r>
      <w:r w:rsidRPr="001A5922">
        <w:rPr>
          <w:rFonts w:asciiTheme="minorHAnsi" w:hAnsiTheme="minorHAnsi" w:cstheme="minorHAnsi"/>
          <w:sz w:val="20"/>
          <w:szCs w:val="20"/>
        </w:rPr>
        <w:t xml:space="preserve">y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creación de centros de reciclaje y compostaje en los términos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normatividad aplicable; así como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instalación de puntos limpios en los nuevos</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t>desarrollos;</w:t>
      </w:r>
    </w:p>
    <w:p w:rsidR="001A5922" w:rsidRPr="001A5922" w:rsidRDefault="001A5922" w:rsidP="0024270D">
      <w:pPr>
        <w:pStyle w:val="Prrafodelista"/>
        <w:widowControl w:val="0"/>
        <w:numPr>
          <w:ilvl w:val="1"/>
          <w:numId w:val="15"/>
        </w:numPr>
        <w:autoSpaceDE w:val="0"/>
        <w:autoSpaceDN w:val="0"/>
        <w:ind w:left="1560" w:right="174"/>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Fomentar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reducción de emisiones de Gases y Compuestos de Efecto Invernadero (</w:t>
      </w:r>
      <w:proofErr w:type="spellStart"/>
      <w:r w:rsidRPr="001A5922">
        <w:rPr>
          <w:rFonts w:asciiTheme="minorHAnsi" w:hAnsiTheme="minorHAnsi" w:cstheme="minorHAnsi"/>
          <w:sz w:val="20"/>
          <w:szCs w:val="20"/>
        </w:rPr>
        <w:t>GyCEI</w:t>
      </w:r>
      <w:proofErr w:type="spellEnd"/>
      <w:r w:rsidRPr="001A5922">
        <w:rPr>
          <w:rFonts w:asciiTheme="minorHAnsi" w:hAnsiTheme="minorHAnsi" w:cstheme="minorHAnsi"/>
          <w:sz w:val="20"/>
          <w:szCs w:val="20"/>
        </w:rPr>
        <w:t xml:space="preserve">) en el sector privado, así como el uso eficiente de agua y energía y </w:t>
      </w:r>
      <w:r w:rsidRPr="001A5922">
        <w:rPr>
          <w:rFonts w:asciiTheme="minorHAnsi" w:hAnsiTheme="minorHAnsi" w:cstheme="minorHAnsi"/>
          <w:spacing w:val="4"/>
          <w:sz w:val="20"/>
          <w:szCs w:val="20"/>
        </w:rPr>
        <w:t xml:space="preserve">el </w:t>
      </w:r>
      <w:r w:rsidRPr="001A5922">
        <w:rPr>
          <w:rFonts w:asciiTheme="minorHAnsi" w:hAnsiTheme="minorHAnsi" w:cstheme="minorHAnsi"/>
          <w:sz w:val="20"/>
          <w:szCs w:val="20"/>
        </w:rPr>
        <w:t xml:space="preserve">rediseño de procesos para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inclusión de principios de economía</w:t>
      </w:r>
      <w:r w:rsidRPr="001A5922">
        <w:rPr>
          <w:rFonts w:asciiTheme="minorHAnsi" w:hAnsiTheme="minorHAnsi" w:cstheme="minorHAnsi"/>
          <w:spacing w:val="-2"/>
          <w:sz w:val="20"/>
          <w:szCs w:val="20"/>
        </w:rPr>
        <w:t xml:space="preserve"> </w:t>
      </w:r>
      <w:r w:rsidRPr="001A5922">
        <w:rPr>
          <w:rFonts w:asciiTheme="minorHAnsi" w:hAnsiTheme="minorHAnsi" w:cstheme="minorHAnsi"/>
          <w:sz w:val="20"/>
          <w:szCs w:val="20"/>
        </w:rPr>
        <w:t>circular;</w:t>
      </w:r>
    </w:p>
    <w:p w:rsidR="001A5922" w:rsidRPr="001A5922" w:rsidRDefault="001A5922" w:rsidP="0024270D">
      <w:pPr>
        <w:pStyle w:val="Prrafodelista"/>
        <w:widowControl w:val="0"/>
        <w:numPr>
          <w:ilvl w:val="1"/>
          <w:numId w:val="15"/>
        </w:numPr>
        <w:autoSpaceDE w:val="0"/>
        <w:autoSpaceDN w:val="0"/>
        <w:ind w:left="1560"/>
        <w:contextualSpacing w:val="0"/>
        <w:jc w:val="both"/>
        <w:rPr>
          <w:rFonts w:asciiTheme="minorHAnsi" w:hAnsiTheme="minorHAnsi" w:cstheme="minorHAnsi"/>
          <w:sz w:val="20"/>
          <w:szCs w:val="20"/>
        </w:rPr>
      </w:pPr>
      <w:r w:rsidRPr="001A5922">
        <w:rPr>
          <w:rFonts w:asciiTheme="minorHAnsi" w:hAnsiTheme="minorHAnsi" w:cstheme="minorHAnsi"/>
          <w:sz w:val="20"/>
          <w:szCs w:val="20"/>
        </w:rPr>
        <w:t>Optimizar el uso de energía en las plantas potabilizadoras con el uso de biogás;</w:t>
      </w:r>
    </w:p>
    <w:p w:rsidR="001A5922" w:rsidRPr="001A5922" w:rsidRDefault="001A5922" w:rsidP="0024270D">
      <w:pPr>
        <w:pStyle w:val="Prrafodelista"/>
        <w:widowControl w:val="0"/>
        <w:numPr>
          <w:ilvl w:val="1"/>
          <w:numId w:val="15"/>
        </w:numPr>
        <w:autoSpaceDE w:val="0"/>
        <w:autoSpaceDN w:val="0"/>
        <w:ind w:left="1560"/>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Fortalecer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 xml:space="preserve">infraestructura vial en materia de movilidad </w:t>
      </w:r>
      <w:r w:rsidRPr="001A5922">
        <w:rPr>
          <w:rFonts w:asciiTheme="minorHAnsi" w:hAnsiTheme="minorHAnsi" w:cstheme="minorHAnsi"/>
          <w:spacing w:val="-3"/>
          <w:sz w:val="20"/>
          <w:szCs w:val="20"/>
        </w:rPr>
        <w:t>no</w:t>
      </w:r>
      <w:r w:rsidRPr="001A5922">
        <w:rPr>
          <w:rFonts w:asciiTheme="minorHAnsi" w:hAnsiTheme="minorHAnsi" w:cstheme="minorHAnsi"/>
          <w:spacing w:val="22"/>
          <w:sz w:val="20"/>
          <w:szCs w:val="20"/>
        </w:rPr>
        <w:t xml:space="preserve"> </w:t>
      </w:r>
      <w:r w:rsidRPr="001A5922">
        <w:rPr>
          <w:rFonts w:asciiTheme="minorHAnsi" w:hAnsiTheme="minorHAnsi" w:cstheme="minorHAnsi"/>
          <w:sz w:val="20"/>
          <w:szCs w:val="20"/>
        </w:rPr>
        <w:t>motorizada;</w:t>
      </w:r>
    </w:p>
    <w:p w:rsidR="001A5922" w:rsidRPr="001A5922" w:rsidRDefault="001A5922" w:rsidP="0024270D">
      <w:pPr>
        <w:pStyle w:val="Prrafodelista"/>
        <w:widowControl w:val="0"/>
        <w:numPr>
          <w:ilvl w:val="1"/>
          <w:numId w:val="15"/>
        </w:numPr>
        <w:autoSpaceDE w:val="0"/>
        <w:autoSpaceDN w:val="0"/>
        <w:ind w:left="1560" w:right="178"/>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Las demás que el programa municipal de Cambio Climático y/o disposiciones aplicables de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materia</w:t>
      </w:r>
      <w:r w:rsidRPr="001A5922">
        <w:rPr>
          <w:rFonts w:asciiTheme="minorHAnsi" w:hAnsiTheme="minorHAnsi" w:cstheme="minorHAnsi"/>
          <w:spacing w:val="5"/>
          <w:sz w:val="20"/>
          <w:szCs w:val="20"/>
        </w:rPr>
        <w:t xml:space="preserve"> </w:t>
      </w:r>
      <w:r w:rsidRPr="001A5922">
        <w:rPr>
          <w:rFonts w:asciiTheme="minorHAnsi" w:hAnsiTheme="minorHAnsi" w:cstheme="minorHAnsi"/>
          <w:sz w:val="20"/>
          <w:szCs w:val="20"/>
        </w:rPr>
        <w:t>determinen.</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tulo1"/>
        <w:ind w:right="230"/>
        <w:rPr>
          <w:rFonts w:asciiTheme="minorHAnsi" w:hAnsiTheme="minorHAnsi" w:cstheme="minorHAnsi"/>
          <w:sz w:val="20"/>
        </w:rPr>
      </w:pPr>
      <w:r w:rsidRPr="001A5922">
        <w:rPr>
          <w:rFonts w:asciiTheme="minorHAnsi" w:hAnsiTheme="minorHAnsi" w:cstheme="minorHAnsi"/>
          <w:sz w:val="20"/>
        </w:rPr>
        <w:lastRenderedPageBreak/>
        <w:t>CAPÍTULO II</w:t>
      </w:r>
    </w:p>
    <w:p w:rsidR="001A5922" w:rsidRPr="001A5922" w:rsidRDefault="001A5922" w:rsidP="001A5922">
      <w:pPr>
        <w:spacing w:after="0" w:line="240" w:lineRule="auto"/>
        <w:ind w:left="706" w:right="236"/>
        <w:jc w:val="center"/>
        <w:rPr>
          <w:rFonts w:cstheme="minorHAnsi"/>
          <w:b/>
          <w:sz w:val="20"/>
          <w:szCs w:val="20"/>
        </w:rPr>
      </w:pPr>
      <w:r w:rsidRPr="001A5922">
        <w:rPr>
          <w:rFonts w:cstheme="minorHAnsi"/>
          <w:b/>
          <w:sz w:val="20"/>
          <w:szCs w:val="20"/>
        </w:rPr>
        <w:t>DE LAS ACCIONES EN MATERIA DE ADAPTACIÓN</w:t>
      </w:r>
    </w:p>
    <w:p w:rsidR="001A5922" w:rsidRPr="001A5922" w:rsidRDefault="001A5922" w:rsidP="001A5922">
      <w:pPr>
        <w:pStyle w:val="Textoindependiente"/>
        <w:rPr>
          <w:rFonts w:asciiTheme="minorHAnsi" w:hAnsiTheme="minorHAnsi" w:cstheme="minorHAnsi"/>
          <w:b/>
          <w:sz w:val="20"/>
        </w:rPr>
      </w:pPr>
    </w:p>
    <w:p w:rsidR="001A5922" w:rsidRPr="001A5922" w:rsidRDefault="001A5922" w:rsidP="00C546D9">
      <w:pPr>
        <w:pStyle w:val="Textoindependiente"/>
        <w:ind w:left="599" w:right="120"/>
        <w:rPr>
          <w:rFonts w:asciiTheme="minorHAnsi" w:hAnsiTheme="minorHAnsi" w:cstheme="minorHAnsi"/>
          <w:sz w:val="20"/>
        </w:rPr>
      </w:pPr>
      <w:r w:rsidRPr="001A5922">
        <w:rPr>
          <w:rFonts w:asciiTheme="minorHAnsi" w:hAnsiTheme="minorHAnsi" w:cstheme="minorHAnsi"/>
          <w:b/>
          <w:sz w:val="20"/>
        </w:rPr>
        <w:t>Artículo 25</w:t>
      </w:r>
      <w:r w:rsidRPr="001A5922">
        <w:rPr>
          <w:rFonts w:asciiTheme="minorHAnsi" w:hAnsiTheme="minorHAnsi" w:cstheme="minorHAnsi"/>
          <w:sz w:val="20"/>
        </w:rPr>
        <w:t>. El Gobierno Municipal deberá llevar a cabo al menos las siguientes acciones de adaptación:</w:t>
      </w:r>
    </w:p>
    <w:p w:rsidR="001A5922" w:rsidRPr="001A5922" w:rsidRDefault="001A5922" w:rsidP="0024270D">
      <w:pPr>
        <w:pStyle w:val="Prrafodelista"/>
        <w:widowControl w:val="0"/>
        <w:numPr>
          <w:ilvl w:val="0"/>
          <w:numId w:val="16"/>
        </w:numPr>
        <w:autoSpaceDE w:val="0"/>
        <w:autoSpaceDN w:val="0"/>
        <w:ind w:right="270"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Fortalecer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infraestructura municipal de abastecimiento, almacenamiento, uso, reúso, tratamiento y disposición final de</w:t>
      </w:r>
      <w:r w:rsidRPr="001A5922">
        <w:rPr>
          <w:rFonts w:asciiTheme="minorHAnsi" w:hAnsiTheme="minorHAnsi" w:cstheme="minorHAnsi"/>
          <w:spacing w:val="-16"/>
          <w:sz w:val="20"/>
          <w:szCs w:val="20"/>
        </w:rPr>
        <w:t xml:space="preserve"> </w:t>
      </w:r>
      <w:r w:rsidRPr="001A5922">
        <w:rPr>
          <w:rFonts w:asciiTheme="minorHAnsi" w:hAnsiTheme="minorHAnsi" w:cstheme="minorHAnsi"/>
          <w:sz w:val="20"/>
          <w:szCs w:val="20"/>
        </w:rPr>
        <w:t>agua;</w:t>
      </w:r>
    </w:p>
    <w:p w:rsidR="001A5922" w:rsidRPr="001A5922" w:rsidRDefault="001A5922" w:rsidP="0024270D">
      <w:pPr>
        <w:pStyle w:val="Prrafodelista"/>
        <w:widowControl w:val="0"/>
        <w:numPr>
          <w:ilvl w:val="0"/>
          <w:numId w:val="16"/>
        </w:numPr>
        <w:tabs>
          <w:tab w:val="left" w:pos="1321"/>
        </w:tabs>
        <w:autoSpaceDE w:val="0"/>
        <w:autoSpaceDN w:val="0"/>
        <w:ind w:right="263"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Establecer una red de puntos de infiltración de agua pluvial</w:t>
      </w:r>
      <w:ins w:id="8" w:author="paulina.ecologia@gmail.com" w:date="2020-09-10T15:47:00Z">
        <w:r w:rsidRPr="001A5922">
          <w:rPr>
            <w:rFonts w:asciiTheme="minorHAnsi" w:hAnsiTheme="minorHAnsi" w:cstheme="minorHAnsi"/>
            <w:sz w:val="20"/>
            <w:szCs w:val="20"/>
          </w:rPr>
          <w:t xml:space="preserve"> </w:t>
        </w:r>
      </w:ins>
      <w:r w:rsidRPr="001A5922">
        <w:rPr>
          <w:rFonts w:asciiTheme="minorHAnsi" w:hAnsiTheme="minorHAnsi" w:cstheme="minorHAnsi"/>
          <w:sz w:val="20"/>
          <w:szCs w:val="20"/>
        </w:rPr>
        <w:t xml:space="preserve">para </w:t>
      </w:r>
      <w:r w:rsidRPr="001A5922">
        <w:rPr>
          <w:rFonts w:asciiTheme="minorHAnsi" w:hAnsiTheme="minorHAnsi" w:cstheme="minorHAnsi"/>
          <w:spacing w:val="-5"/>
          <w:sz w:val="20"/>
          <w:szCs w:val="20"/>
        </w:rPr>
        <w:t xml:space="preserve">la </w:t>
      </w:r>
      <w:r w:rsidRPr="001A5922">
        <w:rPr>
          <w:rFonts w:asciiTheme="minorHAnsi" w:hAnsiTheme="minorHAnsi" w:cstheme="minorHAnsi"/>
          <w:sz w:val="20"/>
          <w:szCs w:val="20"/>
        </w:rPr>
        <w:t>recarga de los mantos</w:t>
      </w:r>
      <w:r w:rsidRPr="001A5922">
        <w:rPr>
          <w:rFonts w:asciiTheme="minorHAnsi" w:hAnsiTheme="minorHAnsi" w:cstheme="minorHAnsi"/>
          <w:spacing w:val="6"/>
          <w:sz w:val="20"/>
          <w:szCs w:val="20"/>
        </w:rPr>
        <w:t xml:space="preserve"> </w:t>
      </w:r>
      <w:r w:rsidRPr="001A5922">
        <w:rPr>
          <w:rFonts w:asciiTheme="minorHAnsi" w:hAnsiTheme="minorHAnsi" w:cstheme="minorHAnsi"/>
          <w:sz w:val="20"/>
          <w:szCs w:val="20"/>
        </w:rPr>
        <w:t>acuíferos;</w:t>
      </w:r>
    </w:p>
    <w:p w:rsidR="001A5922" w:rsidRPr="001A5922" w:rsidRDefault="001A5922" w:rsidP="0024270D">
      <w:pPr>
        <w:pStyle w:val="Prrafodelista"/>
        <w:widowControl w:val="0"/>
        <w:numPr>
          <w:ilvl w:val="0"/>
          <w:numId w:val="16"/>
        </w:numPr>
        <w:tabs>
          <w:tab w:val="left" w:pos="1321"/>
        </w:tabs>
        <w:autoSpaceDE w:val="0"/>
        <w:autoSpaceDN w:val="0"/>
        <w:ind w:right="268"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Instrumentar en coordinación con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 xml:space="preserve">autoridades competentes, un sistema de alerta temprana y detección de amenazas 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salud derivadas de contaminación atmosférica y</w:t>
      </w:r>
      <w:r w:rsidRPr="001A5922">
        <w:rPr>
          <w:rFonts w:asciiTheme="minorHAnsi" w:hAnsiTheme="minorHAnsi" w:cstheme="minorHAnsi"/>
          <w:spacing w:val="-3"/>
          <w:sz w:val="20"/>
          <w:szCs w:val="20"/>
        </w:rPr>
        <w:t xml:space="preserve"> </w:t>
      </w:r>
      <w:r w:rsidRPr="001A5922">
        <w:rPr>
          <w:rFonts w:asciiTheme="minorHAnsi" w:hAnsiTheme="minorHAnsi" w:cstheme="minorHAnsi"/>
          <w:sz w:val="20"/>
          <w:szCs w:val="20"/>
        </w:rPr>
        <w:t>clima;</w:t>
      </w:r>
    </w:p>
    <w:p w:rsidR="001A5922" w:rsidRPr="001A5922" w:rsidRDefault="001A5922" w:rsidP="0024270D">
      <w:pPr>
        <w:pStyle w:val="Prrafodelista"/>
        <w:widowControl w:val="0"/>
        <w:numPr>
          <w:ilvl w:val="0"/>
          <w:numId w:val="16"/>
        </w:numPr>
        <w:tabs>
          <w:tab w:val="left" w:pos="1321"/>
        </w:tabs>
        <w:autoSpaceDE w:val="0"/>
        <w:autoSpaceDN w:val="0"/>
        <w:ind w:right="271"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Instrumentar el atlas municipal de riesgo y vulnerabilidad, así como elaborar planes de atención a emergencias derivadas por fenómenos y desastres</w:t>
      </w:r>
      <w:r w:rsidRPr="001A5922">
        <w:rPr>
          <w:rFonts w:asciiTheme="minorHAnsi" w:hAnsiTheme="minorHAnsi" w:cstheme="minorHAnsi"/>
          <w:spacing w:val="-20"/>
          <w:sz w:val="20"/>
          <w:szCs w:val="20"/>
        </w:rPr>
        <w:t xml:space="preserve"> </w:t>
      </w:r>
      <w:r w:rsidRPr="001A5922">
        <w:rPr>
          <w:rFonts w:asciiTheme="minorHAnsi" w:hAnsiTheme="minorHAnsi" w:cstheme="minorHAnsi"/>
          <w:sz w:val="20"/>
          <w:szCs w:val="20"/>
        </w:rPr>
        <w:t>naturales;</w:t>
      </w:r>
    </w:p>
    <w:p w:rsidR="001A5922" w:rsidRPr="001A5922" w:rsidRDefault="001A5922" w:rsidP="0024270D">
      <w:pPr>
        <w:pStyle w:val="Prrafodelista"/>
        <w:widowControl w:val="0"/>
        <w:numPr>
          <w:ilvl w:val="0"/>
          <w:numId w:val="16"/>
        </w:numPr>
        <w:tabs>
          <w:tab w:val="left" w:pos="1321"/>
        </w:tabs>
        <w:autoSpaceDE w:val="0"/>
        <w:autoSpaceDN w:val="0"/>
        <w:ind w:right="262"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Instrumentar a través de los reglamentos de urbanización y construcción,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obligación para que los nuevos desarrollos inmobiliarios contemplen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construcción de infraestructura y dispositivos necesarios para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infiltración, captación, reutilización y aprovechamiento sustentable de agua</w:t>
      </w:r>
      <w:r w:rsidRPr="001A5922">
        <w:rPr>
          <w:rFonts w:asciiTheme="minorHAnsi" w:hAnsiTheme="minorHAnsi" w:cstheme="minorHAnsi"/>
          <w:spacing w:val="-3"/>
          <w:sz w:val="20"/>
          <w:szCs w:val="20"/>
        </w:rPr>
        <w:t xml:space="preserve"> </w:t>
      </w:r>
      <w:r w:rsidRPr="001A5922">
        <w:rPr>
          <w:rFonts w:asciiTheme="minorHAnsi" w:hAnsiTheme="minorHAnsi" w:cstheme="minorHAnsi"/>
          <w:sz w:val="20"/>
          <w:szCs w:val="20"/>
        </w:rPr>
        <w:t>pluvial;</w:t>
      </w:r>
    </w:p>
    <w:p w:rsidR="001A5922" w:rsidRPr="001A5922" w:rsidRDefault="001A5922" w:rsidP="0024270D">
      <w:pPr>
        <w:pStyle w:val="Prrafodelista"/>
        <w:widowControl w:val="0"/>
        <w:numPr>
          <w:ilvl w:val="0"/>
          <w:numId w:val="16"/>
        </w:numPr>
        <w:tabs>
          <w:tab w:val="left" w:pos="1320"/>
          <w:tab w:val="left" w:pos="1321"/>
        </w:tabs>
        <w:autoSpaceDE w:val="0"/>
        <w:autoSpaceDN w:val="0"/>
        <w:ind w:right="265"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Promover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utilización de </w:t>
      </w:r>
      <w:proofErr w:type="spellStart"/>
      <w:r w:rsidRPr="001A5922">
        <w:rPr>
          <w:rFonts w:asciiTheme="minorHAnsi" w:hAnsiTheme="minorHAnsi" w:cstheme="minorHAnsi"/>
          <w:sz w:val="20"/>
          <w:szCs w:val="20"/>
        </w:rPr>
        <w:t>ecotecnias</w:t>
      </w:r>
      <w:proofErr w:type="spellEnd"/>
      <w:r w:rsidRPr="001A5922">
        <w:rPr>
          <w:rFonts w:asciiTheme="minorHAnsi" w:hAnsiTheme="minorHAnsi" w:cstheme="minorHAnsi"/>
          <w:sz w:val="20"/>
          <w:szCs w:val="20"/>
        </w:rPr>
        <w:t xml:space="preserve"> en </w:t>
      </w:r>
      <w:r w:rsidRPr="001A5922">
        <w:rPr>
          <w:rFonts w:asciiTheme="minorHAnsi" w:hAnsiTheme="minorHAnsi" w:cstheme="minorHAnsi"/>
          <w:spacing w:val="4"/>
          <w:sz w:val="20"/>
          <w:szCs w:val="20"/>
        </w:rPr>
        <w:t xml:space="preserve">el </w:t>
      </w:r>
      <w:r w:rsidRPr="001A5922">
        <w:rPr>
          <w:rFonts w:asciiTheme="minorHAnsi" w:hAnsiTheme="minorHAnsi" w:cstheme="minorHAnsi"/>
          <w:sz w:val="20"/>
          <w:szCs w:val="20"/>
        </w:rPr>
        <w:t>sector agropecuario y generación de huertos de</w:t>
      </w:r>
      <w:r w:rsidRPr="001A5922">
        <w:rPr>
          <w:rFonts w:asciiTheme="minorHAnsi" w:hAnsiTheme="minorHAnsi" w:cstheme="minorHAnsi"/>
          <w:spacing w:val="-8"/>
          <w:sz w:val="20"/>
          <w:szCs w:val="20"/>
        </w:rPr>
        <w:t xml:space="preserve"> </w:t>
      </w:r>
      <w:r w:rsidRPr="001A5922">
        <w:rPr>
          <w:rFonts w:asciiTheme="minorHAnsi" w:hAnsiTheme="minorHAnsi" w:cstheme="minorHAnsi"/>
          <w:sz w:val="20"/>
          <w:szCs w:val="20"/>
        </w:rPr>
        <w:t>traspatio;</w:t>
      </w:r>
    </w:p>
    <w:p w:rsidR="001A5922" w:rsidRPr="001A5922" w:rsidRDefault="001A5922" w:rsidP="0024270D">
      <w:pPr>
        <w:pStyle w:val="Prrafodelista"/>
        <w:widowControl w:val="0"/>
        <w:numPr>
          <w:ilvl w:val="0"/>
          <w:numId w:val="16"/>
        </w:numPr>
        <w:tabs>
          <w:tab w:val="left" w:pos="1320"/>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Fomentar el turismo de naturaleza en las zonas con características de valor ambiental;</w:t>
      </w:r>
      <w:r w:rsidRPr="001A5922">
        <w:rPr>
          <w:rFonts w:asciiTheme="minorHAnsi" w:hAnsiTheme="minorHAnsi" w:cstheme="minorHAnsi"/>
          <w:spacing w:val="-11"/>
          <w:sz w:val="20"/>
          <w:szCs w:val="20"/>
        </w:rPr>
        <w:t xml:space="preserve"> </w:t>
      </w:r>
    </w:p>
    <w:p w:rsidR="001A5922" w:rsidRPr="001A5922" w:rsidRDefault="001A5922" w:rsidP="0024270D">
      <w:pPr>
        <w:pStyle w:val="Prrafodelista"/>
        <w:widowControl w:val="0"/>
        <w:numPr>
          <w:ilvl w:val="0"/>
          <w:numId w:val="16"/>
        </w:numPr>
        <w:tabs>
          <w:tab w:val="left" w:pos="1320"/>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Instrumentar programas de educación y cultura ambiental, particularmente en los niños y niñas de nivel educación</w:t>
      </w:r>
      <w:r w:rsidRPr="001A5922">
        <w:rPr>
          <w:rFonts w:asciiTheme="minorHAnsi" w:hAnsiTheme="minorHAnsi" w:cstheme="minorHAnsi"/>
          <w:spacing w:val="-1"/>
          <w:sz w:val="20"/>
          <w:szCs w:val="20"/>
        </w:rPr>
        <w:t xml:space="preserve"> </w:t>
      </w:r>
      <w:r w:rsidRPr="001A5922">
        <w:rPr>
          <w:rFonts w:asciiTheme="minorHAnsi" w:hAnsiTheme="minorHAnsi" w:cstheme="minorHAnsi"/>
          <w:sz w:val="20"/>
          <w:szCs w:val="20"/>
        </w:rPr>
        <w:t>básica;</w:t>
      </w:r>
    </w:p>
    <w:p w:rsidR="001A5922" w:rsidRPr="001A5922" w:rsidRDefault="001A5922" w:rsidP="0024270D">
      <w:pPr>
        <w:pStyle w:val="Prrafodelista"/>
        <w:widowControl w:val="0"/>
        <w:numPr>
          <w:ilvl w:val="0"/>
          <w:numId w:val="16"/>
        </w:numPr>
        <w:tabs>
          <w:tab w:val="left" w:pos="1320"/>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Promover la conservación de zonas </w:t>
      </w:r>
      <w:proofErr w:type="spellStart"/>
      <w:r w:rsidRPr="001A5922">
        <w:rPr>
          <w:rFonts w:asciiTheme="minorHAnsi" w:hAnsiTheme="minorHAnsi" w:cstheme="minorHAnsi"/>
          <w:sz w:val="20"/>
          <w:szCs w:val="20"/>
        </w:rPr>
        <w:t>arrecifales</w:t>
      </w:r>
      <w:proofErr w:type="spellEnd"/>
      <w:r w:rsidRPr="001A5922">
        <w:rPr>
          <w:rFonts w:asciiTheme="minorHAnsi" w:hAnsiTheme="minorHAnsi" w:cstheme="minorHAnsi"/>
          <w:sz w:val="20"/>
          <w:szCs w:val="20"/>
        </w:rPr>
        <w:t xml:space="preserve"> y el buen manejo de refugios pesqueros;</w:t>
      </w:r>
    </w:p>
    <w:p w:rsidR="001A5922" w:rsidRPr="001A5922" w:rsidRDefault="001A5922" w:rsidP="0024270D">
      <w:pPr>
        <w:pStyle w:val="Prrafodelista"/>
        <w:widowControl w:val="0"/>
        <w:numPr>
          <w:ilvl w:val="0"/>
          <w:numId w:val="16"/>
        </w:numPr>
        <w:tabs>
          <w:tab w:val="left" w:pos="1320"/>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Implementar acciones de conservación de playas e instalación de infraestructura de protección;</w:t>
      </w:r>
    </w:p>
    <w:p w:rsidR="001A5922" w:rsidRPr="001A5922" w:rsidRDefault="001A5922" w:rsidP="0024270D">
      <w:pPr>
        <w:pStyle w:val="Prrafodelista"/>
        <w:widowControl w:val="0"/>
        <w:numPr>
          <w:ilvl w:val="0"/>
          <w:numId w:val="16"/>
        </w:numPr>
        <w:tabs>
          <w:tab w:val="left" w:pos="1320"/>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Aumentar las áreas naturales de conservación a través de los diferentes programas municipales, estatales y/o federales;</w:t>
      </w:r>
    </w:p>
    <w:p w:rsidR="001A5922" w:rsidRPr="001A5922" w:rsidRDefault="001A5922" w:rsidP="0024270D">
      <w:pPr>
        <w:pStyle w:val="Prrafodelista"/>
        <w:widowControl w:val="0"/>
        <w:numPr>
          <w:ilvl w:val="0"/>
          <w:numId w:val="16"/>
        </w:numPr>
        <w:tabs>
          <w:tab w:val="left" w:pos="1320"/>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Implementar las acciones de conservación y restauración de las cuencas del municipio para garantizar la provisión de servicios ambientales;</w:t>
      </w:r>
    </w:p>
    <w:p w:rsidR="001A5922" w:rsidRPr="001A5922" w:rsidRDefault="001A5922" w:rsidP="0024270D">
      <w:pPr>
        <w:pStyle w:val="Prrafodelista"/>
        <w:widowControl w:val="0"/>
        <w:numPr>
          <w:ilvl w:val="0"/>
          <w:numId w:val="16"/>
        </w:numPr>
        <w:tabs>
          <w:tab w:val="left" w:pos="1320"/>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Implementar acciones de conservación y manejo de humedales;</w:t>
      </w:r>
    </w:p>
    <w:p w:rsidR="001A5922" w:rsidRPr="001A5922" w:rsidRDefault="001A5922" w:rsidP="0024270D">
      <w:pPr>
        <w:pStyle w:val="Prrafodelista"/>
        <w:widowControl w:val="0"/>
        <w:numPr>
          <w:ilvl w:val="0"/>
          <w:numId w:val="16"/>
        </w:numPr>
        <w:tabs>
          <w:tab w:val="left" w:pos="1320"/>
          <w:tab w:val="left" w:pos="1321"/>
        </w:tabs>
        <w:autoSpaceDE w:val="0"/>
        <w:autoSpaceDN w:val="0"/>
        <w:ind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Establecer una red de áreas verdes en la zona urbana y periurbana;</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tulo1"/>
        <w:ind w:left="705"/>
        <w:rPr>
          <w:rFonts w:asciiTheme="minorHAnsi" w:hAnsiTheme="minorHAnsi" w:cstheme="minorHAnsi"/>
          <w:sz w:val="20"/>
        </w:rPr>
      </w:pPr>
      <w:r w:rsidRPr="001A5922">
        <w:rPr>
          <w:rFonts w:asciiTheme="minorHAnsi" w:hAnsiTheme="minorHAnsi" w:cstheme="minorHAnsi"/>
          <w:sz w:val="20"/>
        </w:rPr>
        <w:t>TÍTULO CUARTO</w:t>
      </w:r>
    </w:p>
    <w:p w:rsidR="001A5922" w:rsidRPr="001A5922" w:rsidRDefault="001A5922" w:rsidP="001A5922">
      <w:pPr>
        <w:spacing w:after="0" w:line="240" w:lineRule="auto"/>
        <w:ind w:left="2961" w:right="2490"/>
        <w:jc w:val="center"/>
        <w:rPr>
          <w:rFonts w:cstheme="minorHAnsi"/>
          <w:b/>
          <w:sz w:val="20"/>
          <w:szCs w:val="20"/>
        </w:rPr>
      </w:pPr>
      <w:r w:rsidRPr="001A5922">
        <w:rPr>
          <w:rFonts w:cstheme="minorHAnsi"/>
          <w:b/>
          <w:sz w:val="20"/>
          <w:szCs w:val="20"/>
        </w:rPr>
        <w:t>DE LA PARTICIPACIÓN SOCIAL CAPÍTULO ÚNICO</w:t>
      </w:r>
    </w:p>
    <w:p w:rsidR="001A5922" w:rsidRPr="001A5922" w:rsidRDefault="001A5922" w:rsidP="001A5922">
      <w:pPr>
        <w:pStyle w:val="Textoindependiente"/>
        <w:rPr>
          <w:rFonts w:asciiTheme="minorHAnsi" w:hAnsiTheme="minorHAnsi" w:cstheme="minorHAnsi"/>
          <w:b/>
          <w:sz w:val="20"/>
        </w:rPr>
      </w:pPr>
    </w:p>
    <w:p w:rsidR="001A5922" w:rsidRPr="001A5922" w:rsidRDefault="001A5922" w:rsidP="001A5922">
      <w:pPr>
        <w:pStyle w:val="Textoindependiente"/>
        <w:ind w:left="599" w:right="131"/>
        <w:rPr>
          <w:rFonts w:asciiTheme="minorHAnsi" w:hAnsiTheme="minorHAnsi" w:cstheme="minorHAnsi"/>
          <w:sz w:val="20"/>
        </w:rPr>
      </w:pPr>
      <w:r w:rsidRPr="001A5922">
        <w:rPr>
          <w:rFonts w:asciiTheme="minorHAnsi" w:hAnsiTheme="minorHAnsi" w:cstheme="minorHAnsi"/>
          <w:b/>
          <w:sz w:val="20"/>
        </w:rPr>
        <w:t>Artículo 26</w:t>
      </w:r>
      <w:r w:rsidRPr="001A5922">
        <w:rPr>
          <w:rFonts w:asciiTheme="minorHAnsi" w:hAnsiTheme="minorHAnsi" w:cstheme="minorHAnsi"/>
          <w:sz w:val="20"/>
        </w:rPr>
        <w:t xml:space="preserve">. El Gobierno Municipal deberá promover la participación social de las y los habitantes del municipio, en la planeación y vigilancia de la política pública municipal en materia de cambio climático y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C546D9">
      <w:pPr>
        <w:pStyle w:val="Textoindependiente"/>
        <w:ind w:left="599" w:right="133"/>
        <w:rPr>
          <w:rFonts w:asciiTheme="minorHAnsi" w:hAnsiTheme="minorHAnsi" w:cstheme="minorHAnsi"/>
          <w:sz w:val="20"/>
        </w:rPr>
      </w:pPr>
      <w:r w:rsidRPr="001A5922">
        <w:rPr>
          <w:rFonts w:asciiTheme="minorHAnsi" w:hAnsiTheme="minorHAnsi" w:cstheme="minorHAnsi"/>
          <w:b/>
          <w:sz w:val="20"/>
        </w:rPr>
        <w:t>Artículo 27</w:t>
      </w:r>
      <w:r w:rsidRPr="001A5922">
        <w:rPr>
          <w:rFonts w:asciiTheme="minorHAnsi" w:hAnsiTheme="minorHAnsi" w:cstheme="minorHAnsi"/>
          <w:sz w:val="20"/>
        </w:rPr>
        <w:t>. Para lo anterior y a través de las dependencias competentes, el Gobierno Municipal deberá:</w:t>
      </w:r>
    </w:p>
    <w:p w:rsidR="001A5922" w:rsidRPr="001A5922" w:rsidRDefault="001A5922" w:rsidP="0024270D">
      <w:pPr>
        <w:pStyle w:val="Prrafodelista"/>
        <w:widowControl w:val="0"/>
        <w:numPr>
          <w:ilvl w:val="0"/>
          <w:numId w:val="17"/>
        </w:numPr>
        <w:tabs>
          <w:tab w:val="left" w:pos="1321"/>
        </w:tabs>
        <w:autoSpaceDE w:val="0"/>
        <w:autoSpaceDN w:val="0"/>
        <w:ind w:right="268"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Convocar a </w:t>
      </w:r>
      <w:r w:rsidRPr="001A5922">
        <w:rPr>
          <w:rFonts w:asciiTheme="minorHAnsi" w:hAnsiTheme="minorHAnsi" w:cstheme="minorHAnsi"/>
          <w:spacing w:val="-4"/>
          <w:sz w:val="20"/>
          <w:szCs w:val="20"/>
        </w:rPr>
        <w:t xml:space="preserve">las </w:t>
      </w:r>
      <w:r w:rsidRPr="001A5922">
        <w:rPr>
          <w:rFonts w:asciiTheme="minorHAnsi" w:hAnsiTheme="minorHAnsi" w:cstheme="minorHAnsi"/>
          <w:sz w:val="20"/>
          <w:szCs w:val="20"/>
        </w:rPr>
        <w:t xml:space="preserve">organizaciones de los sectores social y privado a que participen con sus opiniones y propuestas de acciones de mitigación y adaptación al cambio climático y fortalecimiento de </w:t>
      </w:r>
      <w:r w:rsidRPr="001A5922">
        <w:rPr>
          <w:rFonts w:asciiTheme="minorHAnsi" w:hAnsiTheme="minorHAnsi" w:cstheme="minorHAnsi"/>
          <w:spacing w:val="-5"/>
          <w:sz w:val="20"/>
          <w:szCs w:val="20"/>
        </w:rPr>
        <w:t>la</w:t>
      </w:r>
      <w:r w:rsidRPr="001A5922">
        <w:rPr>
          <w:rFonts w:asciiTheme="minorHAnsi" w:hAnsiTheme="minorHAnsi" w:cstheme="minorHAnsi"/>
          <w:spacing w:val="13"/>
          <w:sz w:val="20"/>
          <w:szCs w:val="20"/>
        </w:rPr>
        <w:t xml:space="preserve"> </w:t>
      </w:r>
      <w:proofErr w:type="spellStart"/>
      <w:r w:rsidRPr="001A5922">
        <w:rPr>
          <w:rFonts w:asciiTheme="minorHAnsi" w:hAnsiTheme="minorHAnsi" w:cstheme="minorHAnsi"/>
          <w:sz w:val="20"/>
          <w:szCs w:val="20"/>
        </w:rPr>
        <w:t>resiliencia</w:t>
      </w:r>
      <w:proofErr w:type="spellEnd"/>
      <w:r w:rsidRPr="001A5922">
        <w:rPr>
          <w:rFonts w:asciiTheme="minorHAnsi" w:hAnsiTheme="minorHAnsi" w:cstheme="minorHAnsi"/>
          <w:sz w:val="20"/>
          <w:szCs w:val="20"/>
        </w:rPr>
        <w:t>; y</w:t>
      </w:r>
    </w:p>
    <w:p w:rsidR="001A5922" w:rsidRPr="001A5922" w:rsidRDefault="001A5922" w:rsidP="0024270D">
      <w:pPr>
        <w:pStyle w:val="Prrafodelista"/>
        <w:widowControl w:val="0"/>
        <w:numPr>
          <w:ilvl w:val="0"/>
          <w:numId w:val="17"/>
        </w:numPr>
        <w:tabs>
          <w:tab w:val="left" w:pos="1321"/>
        </w:tabs>
        <w:autoSpaceDE w:val="0"/>
        <w:autoSpaceDN w:val="0"/>
        <w:ind w:right="265" w:hanging="327"/>
        <w:contextualSpacing w:val="0"/>
        <w:jc w:val="both"/>
        <w:rPr>
          <w:rFonts w:asciiTheme="minorHAnsi" w:hAnsiTheme="minorHAnsi" w:cstheme="minorHAnsi"/>
          <w:sz w:val="20"/>
          <w:szCs w:val="20"/>
        </w:rPr>
      </w:pPr>
      <w:r w:rsidRPr="001A5922">
        <w:rPr>
          <w:rFonts w:asciiTheme="minorHAnsi" w:hAnsiTheme="minorHAnsi" w:cstheme="minorHAnsi"/>
          <w:sz w:val="20"/>
          <w:szCs w:val="20"/>
        </w:rPr>
        <w:t xml:space="preserve">Acordar acciones de coordinación con los sectores social y privado para </w:t>
      </w:r>
      <w:r w:rsidRPr="001A5922">
        <w:rPr>
          <w:rFonts w:asciiTheme="minorHAnsi" w:hAnsiTheme="minorHAnsi" w:cstheme="minorHAnsi"/>
          <w:spacing w:val="-3"/>
          <w:sz w:val="20"/>
          <w:szCs w:val="20"/>
        </w:rPr>
        <w:t xml:space="preserve">la </w:t>
      </w:r>
      <w:r w:rsidRPr="001A5922">
        <w:rPr>
          <w:rFonts w:asciiTheme="minorHAnsi" w:hAnsiTheme="minorHAnsi" w:cstheme="minorHAnsi"/>
          <w:sz w:val="20"/>
          <w:szCs w:val="20"/>
        </w:rPr>
        <w:t xml:space="preserve">aplicación de </w:t>
      </w:r>
      <w:r w:rsidRPr="001A5922">
        <w:rPr>
          <w:rFonts w:asciiTheme="minorHAnsi" w:hAnsiTheme="minorHAnsi" w:cstheme="minorHAnsi"/>
          <w:spacing w:val="-4"/>
          <w:sz w:val="20"/>
          <w:szCs w:val="20"/>
        </w:rPr>
        <w:t>las</w:t>
      </w:r>
      <w:r w:rsidRPr="001A5922">
        <w:rPr>
          <w:rFonts w:asciiTheme="minorHAnsi" w:hAnsiTheme="minorHAnsi" w:cstheme="minorHAnsi"/>
          <w:spacing w:val="52"/>
          <w:sz w:val="20"/>
          <w:szCs w:val="20"/>
        </w:rPr>
        <w:t xml:space="preserve"> </w:t>
      </w:r>
      <w:r w:rsidRPr="001A5922">
        <w:rPr>
          <w:rFonts w:asciiTheme="minorHAnsi" w:hAnsiTheme="minorHAnsi" w:cstheme="minorHAnsi"/>
          <w:sz w:val="20"/>
          <w:szCs w:val="20"/>
        </w:rPr>
        <w:t xml:space="preserve">medidas de mitigación y adaptación previstas en este Reglamento, así como </w:t>
      </w:r>
      <w:r w:rsidRPr="001A5922">
        <w:rPr>
          <w:rFonts w:asciiTheme="minorHAnsi" w:hAnsiTheme="minorHAnsi" w:cstheme="minorHAnsi"/>
          <w:spacing w:val="-3"/>
          <w:sz w:val="20"/>
          <w:szCs w:val="20"/>
        </w:rPr>
        <w:t xml:space="preserve">las </w:t>
      </w:r>
      <w:r w:rsidRPr="001A5922">
        <w:rPr>
          <w:rFonts w:asciiTheme="minorHAnsi" w:hAnsiTheme="minorHAnsi" w:cstheme="minorHAnsi"/>
          <w:sz w:val="20"/>
          <w:szCs w:val="20"/>
        </w:rPr>
        <w:t>adicionales propuestas por dichos sectores.</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tulo1"/>
        <w:ind w:left="704"/>
        <w:rPr>
          <w:rFonts w:asciiTheme="minorHAnsi" w:hAnsiTheme="minorHAnsi" w:cstheme="minorHAnsi"/>
          <w:sz w:val="20"/>
        </w:rPr>
      </w:pPr>
      <w:r w:rsidRPr="001A5922">
        <w:rPr>
          <w:rFonts w:asciiTheme="minorHAnsi" w:hAnsiTheme="minorHAnsi" w:cstheme="minorHAnsi"/>
          <w:sz w:val="20"/>
        </w:rPr>
        <w:t>TÍTULO QUINTO</w:t>
      </w:r>
    </w:p>
    <w:p w:rsidR="001A5922" w:rsidRPr="001A5922" w:rsidRDefault="001A5922" w:rsidP="001A5922">
      <w:pPr>
        <w:spacing w:after="0" w:line="240" w:lineRule="auto"/>
        <w:ind w:left="2964" w:right="2490"/>
        <w:jc w:val="center"/>
        <w:rPr>
          <w:rFonts w:cstheme="minorHAnsi"/>
          <w:b/>
          <w:sz w:val="20"/>
          <w:szCs w:val="20"/>
        </w:rPr>
      </w:pPr>
      <w:r w:rsidRPr="001A5922">
        <w:rPr>
          <w:rFonts w:cstheme="minorHAnsi"/>
          <w:b/>
          <w:sz w:val="20"/>
          <w:szCs w:val="20"/>
        </w:rPr>
        <w:t>DE LA VIGILANCIA E INSPECCIÓN CAPÍTULO ÚNICO</w:t>
      </w:r>
    </w:p>
    <w:p w:rsidR="001A5922" w:rsidRPr="001A5922" w:rsidRDefault="001A5922" w:rsidP="001A5922">
      <w:pPr>
        <w:pStyle w:val="Textoindependiente"/>
        <w:rPr>
          <w:rFonts w:asciiTheme="minorHAnsi" w:hAnsiTheme="minorHAnsi" w:cstheme="minorHAnsi"/>
          <w:b/>
          <w:sz w:val="20"/>
        </w:rPr>
      </w:pPr>
    </w:p>
    <w:p w:rsidR="001A5922" w:rsidRPr="001A5922" w:rsidRDefault="001A5922" w:rsidP="001A5922">
      <w:pPr>
        <w:pStyle w:val="Textoindependiente"/>
        <w:ind w:left="599" w:right="130"/>
        <w:rPr>
          <w:rFonts w:asciiTheme="minorHAnsi" w:hAnsiTheme="minorHAnsi" w:cstheme="minorHAnsi"/>
          <w:sz w:val="20"/>
        </w:rPr>
      </w:pPr>
      <w:r w:rsidRPr="001A5922">
        <w:rPr>
          <w:rFonts w:asciiTheme="minorHAnsi" w:hAnsiTheme="minorHAnsi" w:cstheme="minorHAnsi"/>
          <w:b/>
          <w:sz w:val="20"/>
        </w:rPr>
        <w:t>Artículo 28</w:t>
      </w:r>
      <w:r w:rsidRPr="001A5922">
        <w:rPr>
          <w:rFonts w:asciiTheme="minorHAnsi" w:hAnsiTheme="minorHAnsi" w:cstheme="minorHAnsi"/>
          <w:sz w:val="20"/>
        </w:rPr>
        <w:t xml:space="preserve">. La Subdirección de Medio Ambiente podrán ordenar y practicar visitas de inspección y verificación respectivamente, a las personas físicas y jurídicas que sean fuentes emisoras de competencia municipal, a efecto de constatar el cumplimiento de </w:t>
      </w:r>
      <w:r w:rsidRPr="001A5922">
        <w:rPr>
          <w:rFonts w:asciiTheme="minorHAnsi" w:hAnsiTheme="minorHAnsi" w:cstheme="minorHAnsi"/>
          <w:spacing w:val="-5"/>
          <w:sz w:val="20"/>
        </w:rPr>
        <w:t xml:space="preserve">la </w:t>
      </w:r>
      <w:r w:rsidRPr="001A5922">
        <w:rPr>
          <w:rFonts w:asciiTheme="minorHAnsi" w:hAnsiTheme="minorHAnsi" w:cstheme="minorHAnsi"/>
          <w:sz w:val="20"/>
        </w:rPr>
        <w:t>normatividad en materia</w:t>
      </w:r>
      <w:r w:rsidRPr="001A5922">
        <w:rPr>
          <w:rFonts w:asciiTheme="minorHAnsi" w:hAnsiTheme="minorHAnsi" w:cstheme="minorHAnsi"/>
          <w:spacing w:val="8"/>
          <w:sz w:val="20"/>
        </w:rPr>
        <w:t xml:space="preserve"> </w:t>
      </w:r>
      <w:r w:rsidRPr="001A5922">
        <w:rPr>
          <w:rFonts w:asciiTheme="minorHAnsi" w:hAnsiTheme="minorHAnsi" w:cstheme="minorHAnsi"/>
          <w:sz w:val="20"/>
        </w:rPr>
        <w:t>ambiental; sin contradecir los otros reglamentos.</w:t>
      </w:r>
    </w:p>
    <w:p w:rsidR="001A5922" w:rsidRPr="001A5922" w:rsidRDefault="001A5922" w:rsidP="001A5922">
      <w:pPr>
        <w:pStyle w:val="Textoindependiente"/>
        <w:rPr>
          <w:rFonts w:asciiTheme="minorHAnsi" w:hAnsiTheme="minorHAnsi" w:cstheme="minorHAnsi"/>
          <w:sz w:val="20"/>
        </w:rPr>
      </w:pPr>
    </w:p>
    <w:p w:rsidR="001A5922" w:rsidRPr="001A5922" w:rsidRDefault="001A5922" w:rsidP="001A5922">
      <w:pPr>
        <w:pStyle w:val="Textoindependiente"/>
        <w:ind w:left="599" w:right="130"/>
        <w:rPr>
          <w:rFonts w:asciiTheme="minorHAnsi" w:hAnsiTheme="minorHAnsi" w:cstheme="minorHAnsi"/>
          <w:sz w:val="20"/>
        </w:rPr>
      </w:pPr>
      <w:r w:rsidRPr="001A5922">
        <w:rPr>
          <w:rFonts w:asciiTheme="minorHAnsi" w:hAnsiTheme="minorHAnsi" w:cstheme="minorHAnsi"/>
          <w:sz w:val="20"/>
        </w:rPr>
        <w:t xml:space="preserve">Lo anterior, en coordinación con las autoridades estatales y federales competentes para asegurar </w:t>
      </w:r>
      <w:r w:rsidRPr="001A5922">
        <w:rPr>
          <w:rFonts w:asciiTheme="minorHAnsi" w:hAnsiTheme="minorHAnsi" w:cstheme="minorHAnsi"/>
          <w:spacing w:val="-5"/>
          <w:sz w:val="20"/>
        </w:rPr>
        <w:t xml:space="preserve">la </w:t>
      </w:r>
      <w:r w:rsidRPr="001A5922">
        <w:rPr>
          <w:rFonts w:asciiTheme="minorHAnsi" w:hAnsiTheme="minorHAnsi" w:cstheme="minorHAnsi"/>
          <w:sz w:val="20"/>
        </w:rPr>
        <w:t xml:space="preserve">atención de </w:t>
      </w:r>
      <w:r w:rsidRPr="001A5922">
        <w:rPr>
          <w:rFonts w:asciiTheme="minorHAnsi" w:hAnsiTheme="minorHAnsi" w:cstheme="minorHAnsi"/>
          <w:spacing w:val="-4"/>
          <w:sz w:val="20"/>
        </w:rPr>
        <w:t xml:space="preserve">las </w:t>
      </w:r>
      <w:r w:rsidRPr="001A5922">
        <w:rPr>
          <w:rFonts w:asciiTheme="minorHAnsi" w:hAnsiTheme="minorHAnsi" w:cstheme="minorHAnsi"/>
          <w:sz w:val="20"/>
        </w:rPr>
        <w:t>atribuciones de dichos niveles de</w:t>
      </w:r>
      <w:r w:rsidRPr="001A5922">
        <w:rPr>
          <w:rFonts w:asciiTheme="minorHAnsi" w:hAnsiTheme="minorHAnsi" w:cstheme="minorHAnsi"/>
          <w:spacing w:val="13"/>
          <w:sz w:val="20"/>
        </w:rPr>
        <w:t xml:space="preserve"> </w:t>
      </w:r>
      <w:r w:rsidRPr="001A5922">
        <w:rPr>
          <w:rFonts w:asciiTheme="minorHAnsi" w:hAnsiTheme="minorHAnsi" w:cstheme="minorHAnsi"/>
          <w:sz w:val="20"/>
        </w:rPr>
        <w:t>gobierno.</w:t>
      </w:r>
    </w:p>
    <w:p w:rsidR="001A5922" w:rsidRPr="001A5922" w:rsidRDefault="001A5922" w:rsidP="00C546D9">
      <w:pPr>
        <w:pStyle w:val="Textoindependiente"/>
        <w:rPr>
          <w:rFonts w:asciiTheme="minorHAnsi" w:hAnsiTheme="minorHAnsi" w:cstheme="minorHAnsi"/>
          <w:sz w:val="20"/>
        </w:rPr>
      </w:pPr>
    </w:p>
    <w:p w:rsidR="001A5922" w:rsidRPr="00C546D9" w:rsidRDefault="001A5922" w:rsidP="001A5922">
      <w:pPr>
        <w:pStyle w:val="Textoindependiente"/>
        <w:jc w:val="center"/>
        <w:rPr>
          <w:rFonts w:asciiTheme="minorHAnsi" w:hAnsiTheme="minorHAnsi" w:cstheme="minorHAnsi"/>
          <w:b/>
          <w:sz w:val="20"/>
          <w:u w:val="single"/>
        </w:rPr>
      </w:pPr>
      <w:r w:rsidRPr="00C546D9">
        <w:rPr>
          <w:rFonts w:asciiTheme="minorHAnsi" w:hAnsiTheme="minorHAnsi" w:cstheme="minorHAnsi"/>
          <w:b/>
          <w:sz w:val="20"/>
          <w:u w:val="single"/>
        </w:rPr>
        <w:t>TITULO SEXTO</w:t>
      </w:r>
    </w:p>
    <w:p w:rsidR="001A5922" w:rsidRPr="001A5922" w:rsidRDefault="001A5922" w:rsidP="001A5922">
      <w:pPr>
        <w:spacing w:after="0" w:line="240" w:lineRule="auto"/>
        <w:jc w:val="center"/>
        <w:rPr>
          <w:rFonts w:cstheme="minorHAnsi"/>
          <w:b/>
          <w:sz w:val="20"/>
          <w:szCs w:val="20"/>
        </w:rPr>
      </w:pPr>
      <w:r w:rsidRPr="001A5922">
        <w:rPr>
          <w:rFonts w:cstheme="minorHAnsi"/>
          <w:b/>
          <w:sz w:val="20"/>
          <w:szCs w:val="20"/>
        </w:rPr>
        <w:t>De los Recursos y medios de defensa de</w:t>
      </w:r>
    </w:p>
    <w:p w:rsidR="001A5922" w:rsidRPr="001A5922" w:rsidRDefault="001A5922" w:rsidP="001A5922">
      <w:pPr>
        <w:spacing w:after="0" w:line="240" w:lineRule="auto"/>
        <w:jc w:val="center"/>
        <w:rPr>
          <w:rFonts w:cstheme="minorHAnsi"/>
          <w:b/>
          <w:sz w:val="20"/>
          <w:szCs w:val="20"/>
        </w:rPr>
      </w:pPr>
      <w:proofErr w:type="gramStart"/>
      <w:r w:rsidRPr="001A5922">
        <w:rPr>
          <w:rFonts w:cstheme="minorHAnsi"/>
          <w:b/>
          <w:sz w:val="20"/>
          <w:szCs w:val="20"/>
        </w:rPr>
        <w:t>los</w:t>
      </w:r>
      <w:proofErr w:type="gramEnd"/>
      <w:r w:rsidRPr="001A5922">
        <w:rPr>
          <w:rFonts w:cstheme="minorHAnsi"/>
          <w:b/>
          <w:sz w:val="20"/>
          <w:szCs w:val="20"/>
        </w:rPr>
        <w:t xml:space="preserve"> administrados frente a la administración pública municipal.</w:t>
      </w:r>
    </w:p>
    <w:p w:rsidR="001A5922" w:rsidRPr="001A5922" w:rsidRDefault="001A5922" w:rsidP="001A5922">
      <w:pPr>
        <w:spacing w:after="0" w:line="240" w:lineRule="auto"/>
        <w:jc w:val="center"/>
        <w:rPr>
          <w:rFonts w:cstheme="minorHAnsi"/>
          <w:sz w:val="20"/>
          <w:szCs w:val="20"/>
        </w:rPr>
      </w:pPr>
    </w:p>
    <w:p w:rsidR="001A5922" w:rsidRPr="001A5922" w:rsidRDefault="001A5922" w:rsidP="00C546D9">
      <w:pPr>
        <w:pStyle w:val="Textoindependiente"/>
        <w:ind w:left="706" w:firstLine="14"/>
        <w:rPr>
          <w:rFonts w:asciiTheme="minorHAnsi" w:hAnsiTheme="minorHAnsi" w:cstheme="minorHAnsi"/>
          <w:sz w:val="20"/>
        </w:rPr>
      </w:pPr>
      <w:r w:rsidRPr="001A5922">
        <w:rPr>
          <w:rFonts w:asciiTheme="minorHAnsi" w:hAnsiTheme="minorHAnsi" w:cstheme="minorHAnsi"/>
          <w:b/>
          <w:sz w:val="20"/>
        </w:rPr>
        <w:lastRenderedPageBreak/>
        <w:t>Artículo 29.-</w:t>
      </w:r>
      <w:r w:rsidRPr="001A5922">
        <w:rPr>
          <w:rFonts w:asciiTheme="minorHAnsi" w:hAnsiTheme="minorHAnsi" w:cstheme="minorHAnsi"/>
          <w:sz w:val="20"/>
        </w:rPr>
        <w:t xml:space="preserve"> Los actos o resoluciones que emanen de la autoridad administrativa municipal, en aplicación del presente Reglamento o en el desempeño de sus atribuciones, que los interesados estimen antijurídicos, infundados o faltos de motivación, podrán ser impugnados mediante los medios de defensa a que se refiere el Capítulo IX, del Título Tercero, del Reglamento Orgánico del Gobierno y la Administración Pública del Municipio de Puerto Vallarta, Jalisco, en los casos en que así proceda.</w:t>
      </w:r>
    </w:p>
    <w:p w:rsidR="001A5922" w:rsidRPr="001A5922" w:rsidRDefault="001A5922" w:rsidP="001A5922">
      <w:pPr>
        <w:pStyle w:val="Ttulo1"/>
        <w:ind w:right="235"/>
        <w:rPr>
          <w:rFonts w:asciiTheme="minorHAnsi" w:hAnsiTheme="minorHAnsi" w:cstheme="minorHAnsi"/>
          <w:sz w:val="20"/>
        </w:rPr>
      </w:pPr>
    </w:p>
    <w:p w:rsidR="001A5922" w:rsidRPr="001A5922" w:rsidRDefault="001A5922" w:rsidP="001A5922">
      <w:pPr>
        <w:pStyle w:val="Ttulo1"/>
        <w:ind w:right="235"/>
        <w:rPr>
          <w:rFonts w:asciiTheme="minorHAnsi" w:hAnsiTheme="minorHAnsi" w:cstheme="minorHAnsi"/>
          <w:sz w:val="20"/>
        </w:rPr>
      </w:pPr>
      <w:r w:rsidRPr="001A5922">
        <w:rPr>
          <w:rFonts w:asciiTheme="minorHAnsi" w:hAnsiTheme="minorHAnsi" w:cstheme="minorHAnsi"/>
          <w:sz w:val="20"/>
        </w:rPr>
        <w:t>ARTÍCULOS TRANSITORIOS</w:t>
      </w:r>
    </w:p>
    <w:p w:rsidR="001A5922" w:rsidRPr="001A5922" w:rsidRDefault="001A5922" w:rsidP="001A5922">
      <w:pPr>
        <w:pStyle w:val="Textoindependiente"/>
        <w:rPr>
          <w:rFonts w:asciiTheme="minorHAnsi" w:hAnsiTheme="minorHAnsi" w:cstheme="minorHAnsi"/>
          <w:b/>
          <w:sz w:val="20"/>
        </w:rPr>
      </w:pPr>
    </w:p>
    <w:p w:rsidR="001A5922" w:rsidRPr="001A5922" w:rsidRDefault="001A5922" w:rsidP="001A5922">
      <w:pPr>
        <w:pStyle w:val="Textoindependiente"/>
        <w:ind w:left="599" w:right="128"/>
        <w:rPr>
          <w:rFonts w:asciiTheme="minorHAnsi" w:hAnsiTheme="minorHAnsi" w:cstheme="minorHAnsi"/>
          <w:sz w:val="20"/>
        </w:rPr>
      </w:pPr>
      <w:r w:rsidRPr="001A5922">
        <w:rPr>
          <w:rFonts w:asciiTheme="minorHAnsi" w:hAnsiTheme="minorHAnsi" w:cstheme="minorHAnsi"/>
          <w:b/>
          <w:sz w:val="20"/>
        </w:rPr>
        <w:t>PRIMERO</w:t>
      </w:r>
      <w:r w:rsidRPr="001A5922">
        <w:rPr>
          <w:rFonts w:asciiTheme="minorHAnsi" w:hAnsiTheme="minorHAnsi" w:cstheme="minorHAnsi"/>
          <w:sz w:val="20"/>
        </w:rPr>
        <w:t xml:space="preserve">. El presente Reglamento de </w:t>
      </w:r>
      <w:r w:rsidRPr="001A5922">
        <w:rPr>
          <w:rFonts w:asciiTheme="minorHAnsi" w:hAnsiTheme="minorHAnsi" w:cstheme="minorHAnsi"/>
          <w:spacing w:val="-3"/>
          <w:sz w:val="20"/>
        </w:rPr>
        <w:t xml:space="preserve">Cambio </w:t>
      </w:r>
      <w:r w:rsidRPr="001A5922">
        <w:rPr>
          <w:rFonts w:asciiTheme="minorHAnsi" w:hAnsiTheme="minorHAnsi" w:cstheme="minorHAnsi"/>
          <w:sz w:val="20"/>
        </w:rPr>
        <w:t xml:space="preserve">Climático del Municipio de Puerto Vallarta, Jalisco, entrará en vigor al día siguiente de su publicación en </w:t>
      </w:r>
      <w:r w:rsidRPr="001A5922">
        <w:rPr>
          <w:rFonts w:asciiTheme="minorHAnsi" w:hAnsiTheme="minorHAnsi" w:cstheme="minorHAnsi"/>
          <w:spacing w:val="-3"/>
          <w:sz w:val="20"/>
        </w:rPr>
        <w:t xml:space="preserve">la </w:t>
      </w:r>
      <w:r w:rsidRPr="001A5922">
        <w:rPr>
          <w:rFonts w:asciiTheme="minorHAnsi" w:hAnsiTheme="minorHAnsi" w:cstheme="minorHAnsi"/>
          <w:sz w:val="20"/>
        </w:rPr>
        <w:t>Gaceta Municipal.</w:t>
      </w:r>
    </w:p>
    <w:p w:rsidR="001A5922" w:rsidRPr="001A5922" w:rsidRDefault="001A5922" w:rsidP="001A5922">
      <w:pPr>
        <w:pStyle w:val="Textoindependiente"/>
        <w:ind w:left="599" w:right="124"/>
        <w:rPr>
          <w:rFonts w:asciiTheme="minorHAnsi" w:hAnsiTheme="minorHAnsi" w:cstheme="minorHAnsi"/>
          <w:sz w:val="20"/>
        </w:rPr>
      </w:pPr>
      <w:r w:rsidRPr="001A5922">
        <w:rPr>
          <w:rFonts w:asciiTheme="minorHAnsi" w:hAnsiTheme="minorHAnsi" w:cstheme="minorHAnsi"/>
          <w:b/>
          <w:sz w:val="20"/>
        </w:rPr>
        <w:t xml:space="preserve">SEGUNDO. </w:t>
      </w:r>
      <w:r w:rsidRPr="001A5922">
        <w:rPr>
          <w:rFonts w:asciiTheme="minorHAnsi" w:hAnsiTheme="minorHAnsi" w:cstheme="minorHAnsi"/>
          <w:sz w:val="20"/>
        </w:rPr>
        <w:t>Se derogan todas las disposiciones del orden municipal que se opongan al presente Reglamento.</w:t>
      </w:r>
    </w:p>
    <w:p w:rsidR="001A5922" w:rsidRPr="001A5922" w:rsidRDefault="001A5922" w:rsidP="001A5922">
      <w:pPr>
        <w:pStyle w:val="Textoindependiente"/>
        <w:ind w:left="599" w:right="122"/>
        <w:rPr>
          <w:rFonts w:asciiTheme="minorHAnsi" w:hAnsiTheme="minorHAnsi" w:cstheme="minorHAnsi"/>
          <w:sz w:val="20"/>
        </w:rPr>
      </w:pPr>
      <w:r w:rsidRPr="001A5922">
        <w:rPr>
          <w:rFonts w:asciiTheme="minorHAnsi" w:hAnsiTheme="minorHAnsi" w:cstheme="minorHAnsi"/>
          <w:b/>
          <w:sz w:val="20"/>
        </w:rPr>
        <w:t xml:space="preserve">TERCERO. </w:t>
      </w:r>
      <w:r w:rsidRPr="001A5922">
        <w:rPr>
          <w:rFonts w:asciiTheme="minorHAnsi" w:hAnsiTheme="minorHAnsi" w:cstheme="minorHAnsi"/>
          <w:sz w:val="20"/>
        </w:rPr>
        <w:t>La Subdirección de Medio Ambiente, deberá, por única ocasión, presentar al Ayuntamiento el Programa Municipal para la Acción ante el Cambio Climático, dentro de los 120 días hábiles siguientes a la entrada en vigor del presente Reglamento para su aprobación.</w:t>
      </w:r>
    </w:p>
    <w:p w:rsidR="00C546D9" w:rsidRDefault="001A5922" w:rsidP="00C546D9">
      <w:pPr>
        <w:pStyle w:val="Textoindependiente"/>
        <w:ind w:left="599" w:right="123"/>
        <w:rPr>
          <w:rFonts w:asciiTheme="minorHAnsi" w:hAnsiTheme="minorHAnsi" w:cstheme="minorHAnsi"/>
          <w:sz w:val="20"/>
        </w:rPr>
      </w:pPr>
      <w:r w:rsidRPr="001A5922">
        <w:rPr>
          <w:rFonts w:asciiTheme="minorHAnsi" w:hAnsiTheme="minorHAnsi" w:cstheme="minorHAnsi"/>
          <w:b/>
          <w:sz w:val="20"/>
        </w:rPr>
        <w:t xml:space="preserve">CUARTO. </w:t>
      </w:r>
      <w:r w:rsidRPr="001A5922">
        <w:rPr>
          <w:rFonts w:asciiTheme="minorHAnsi" w:hAnsiTheme="minorHAnsi" w:cstheme="minorHAnsi"/>
          <w:sz w:val="20"/>
        </w:rPr>
        <w:t>Se instruye a la Tesorería Municipal para que en coordinación con la Dirección de Desarrollo Urbano y Medio Ambiente se considere en</w:t>
      </w:r>
      <w:r w:rsidRPr="001A5922">
        <w:rPr>
          <w:rFonts w:asciiTheme="minorHAnsi" w:hAnsiTheme="minorHAnsi" w:cstheme="minorHAnsi"/>
          <w:b/>
          <w:sz w:val="20"/>
        </w:rPr>
        <w:t xml:space="preserve"> </w:t>
      </w:r>
      <w:r w:rsidRPr="001A5922">
        <w:rPr>
          <w:rFonts w:asciiTheme="minorHAnsi" w:hAnsiTheme="minorHAnsi" w:cstheme="minorHAnsi"/>
          <w:sz w:val="20"/>
        </w:rPr>
        <w:t xml:space="preserve">el Presupuesto de Ingresos y Egresos de Municipio de Puerto Vallarta Jalisco del Ejercicio Fiscal 2021, se considere una partida presupuestal para habilitar el Fondo Municipal para el Cambio Climático y la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 que financie las acciones previstas en el Programa, misma partida que deberá preverse cada anualidad.</w:t>
      </w:r>
    </w:p>
    <w:p w:rsidR="001A5922" w:rsidRPr="00C546D9" w:rsidRDefault="001A5922" w:rsidP="00C546D9">
      <w:pPr>
        <w:pStyle w:val="Textoindependiente"/>
        <w:ind w:left="599" w:right="123"/>
        <w:rPr>
          <w:rFonts w:ascii="Garamond" w:hAnsi="Garamond" w:cstheme="minorHAnsi"/>
          <w:sz w:val="20"/>
        </w:rPr>
      </w:pPr>
      <w:r w:rsidRPr="001A5922">
        <w:rPr>
          <w:rFonts w:asciiTheme="minorHAnsi" w:hAnsiTheme="minorHAnsi" w:cstheme="minorHAnsi"/>
          <w:b/>
          <w:sz w:val="20"/>
        </w:rPr>
        <w:t xml:space="preserve">QUINTO. </w:t>
      </w:r>
      <w:r w:rsidRPr="001A5922">
        <w:rPr>
          <w:rFonts w:asciiTheme="minorHAnsi" w:hAnsiTheme="minorHAnsi" w:cstheme="minorHAnsi"/>
          <w:sz w:val="20"/>
        </w:rPr>
        <w:t xml:space="preserve">La Coordinación General de Gestión Integral de la Ciudad, deberá diseñar las reglas de operación del Fondo Municipal para el Cambio climático y la </w:t>
      </w:r>
      <w:proofErr w:type="spellStart"/>
      <w:r w:rsidRPr="001A5922">
        <w:rPr>
          <w:rFonts w:asciiTheme="minorHAnsi" w:hAnsiTheme="minorHAnsi" w:cstheme="minorHAnsi"/>
          <w:sz w:val="20"/>
        </w:rPr>
        <w:t>Resiliencia</w:t>
      </w:r>
      <w:proofErr w:type="spellEnd"/>
      <w:r w:rsidRPr="001A5922">
        <w:rPr>
          <w:rFonts w:asciiTheme="minorHAnsi" w:hAnsiTheme="minorHAnsi" w:cstheme="minorHAnsi"/>
          <w:sz w:val="20"/>
        </w:rPr>
        <w:t xml:space="preserve"> señalado en el artículo 19 del presente Reglamento, ello, dentro de los 60 sesenta días hábiles posteriores a partir de la entrada en vigor del presente reglamento. Su constitución y operación deberá sujetarse a las disposiciones contenidas en los Presupuestos de Ingresos y Egresos del Ejercicio Fiscal que correspondan.</w:t>
      </w:r>
      <w:r w:rsidR="00C546D9">
        <w:rPr>
          <w:rFonts w:ascii="Garamond" w:hAnsi="Garamond" w:cstheme="minorHAnsi"/>
          <w:sz w:val="20"/>
        </w:rPr>
        <w:t>--------------------------------------------------------</w:t>
      </w:r>
    </w:p>
    <w:p w:rsidR="001A5922" w:rsidRDefault="001A5922" w:rsidP="0061411C">
      <w:pPr>
        <w:spacing w:after="0" w:line="360" w:lineRule="auto"/>
        <w:ind w:left="-142"/>
        <w:jc w:val="both"/>
        <w:rPr>
          <w:rFonts w:ascii="Garamond" w:hAnsi="Garamond"/>
          <w:sz w:val="20"/>
          <w:szCs w:val="20"/>
        </w:rPr>
      </w:pPr>
    </w:p>
    <w:p w:rsidR="007D6BD2" w:rsidRPr="0061411C" w:rsidRDefault="00C546D9" w:rsidP="0061411C">
      <w:pPr>
        <w:spacing w:after="0" w:line="360" w:lineRule="auto"/>
        <w:ind w:left="-142"/>
        <w:jc w:val="both"/>
        <w:rPr>
          <w:rFonts w:ascii="Garamond" w:hAnsi="Garamond"/>
          <w:sz w:val="20"/>
          <w:szCs w:val="20"/>
        </w:rPr>
      </w:pPr>
      <w:r>
        <w:rPr>
          <w:rFonts w:ascii="Garamond" w:hAnsi="Garamond"/>
          <w:sz w:val="20"/>
          <w:szCs w:val="20"/>
        </w:rPr>
        <w:t>----</w:t>
      </w:r>
      <w:r w:rsidR="00B93C43" w:rsidRPr="006B20D6">
        <w:rPr>
          <w:rFonts w:ascii="Garamond" w:hAnsi="Garamond"/>
          <w:sz w:val="20"/>
          <w:szCs w:val="20"/>
        </w:rPr>
        <w:t>El C. Presidente Munici</w:t>
      </w:r>
      <w:r w:rsidR="00B93C43">
        <w:rPr>
          <w:rFonts w:ascii="Garamond" w:hAnsi="Garamond"/>
          <w:sz w:val="20"/>
          <w:szCs w:val="20"/>
        </w:rPr>
        <w:t>pal Interino, C. Jorge Antonio Quintero Alvarado: “</w:t>
      </w:r>
      <w:r w:rsidR="008310B8">
        <w:rPr>
          <w:rFonts w:ascii="Garamond" w:hAnsi="Garamond"/>
          <w:sz w:val="20"/>
          <w:szCs w:val="20"/>
        </w:rPr>
        <w:t>Por ahí les están pasando e</w:t>
      </w:r>
      <w:r>
        <w:rPr>
          <w:rFonts w:ascii="Garamond" w:hAnsi="Garamond"/>
          <w:sz w:val="20"/>
          <w:szCs w:val="20"/>
        </w:rPr>
        <w:t>l dictamen compañeros regidores. Adelante síndico m</w:t>
      </w:r>
      <w:r w:rsidR="008310B8">
        <w:rPr>
          <w:rFonts w:ascii="Garamond" w:hAnsi="Garamond"/>
          <w:sz w:val="20"/>
          <w:szCs w:val="20"/>
        </w:rPr>
        <w:t>unicipal Eduardo Manuel Martínez”. El Síndico Municipal, Lic. Eduardo Manuel Martíne</w:t>
      </w:r>
      <w:r>
        <w:rPr>
          <w:rFonts w:ascii="Garamond" w:hAnsi="Garamond"/>
          <w:sz w:val="20"/>
          <w:szCs w:val="20"/>
        </w:rPr>
        <w:t xml:space="preserve">z </w:t>
      </w:r>
      <w:proofErr w:type="spellStart"/>
      <w:r>
        <w:rPr>
          <w:rFonts w:ascii="Garamond" w:hAnsi="Garamond"/>
          <w:sz w:val="20"/>
          <w:szCs w:val="20"/>
        </w:rPr>
        <w:t>Martínez</w:t>
      </w:r>
      <w:proofErr w:type="spellEnd"/>
      <w:r>
        <w:rPr>
          <w:rFonts w:ascii="Garamond" w:hAnsi="Garamond"/>
          <w:sz w:val="20"/>
          <w:szCs w:val="20"/>
        </w:rPr>
        <w:t>: “Gracias presidente. E</w:t>
      </w:r>
      <w:r w:rsidR="008310B8">
        <w:rPr>
          <w:rFonts w:ascii="Garamond" w:hAnsi="Garamond"/>
          <w:sz w:val="20"/>
          <w:szCs w:val="20"/>
        </w:rPr>
        <w:t>s en relación a ese dictamen</w:t>
      </w:r>
      <w:r>
        <w:rPr>
          <w:rFonts w:ascii="Garamond" w:hAnsi="Garamond"/>
          <w:sz w:val="20"/>
          <w:szCs w:val="20"/>
        </w:rPr>
        <w:t>. Só</w:t>
      </w:r>
      <w:r w:rsidR="008310B8">
        <w:rPr>
          <w:rFonts w:ascii="Garamond" w:hAnsi="Garamond"/>
          <w:sz w:val="20"/>
          <w:szCs w:val="20"/>
        </w:rPr>
        <w:t>lo leo los puntos de acuerdo</w:t>
      </w:r>
      <w:r>
        <w:rPr>
          <w:rFonts w:ascii="Garamond" w:hAnsi="Garamond"/>
          <w:sz w:val="20"/>
          <w:szCs w:val="20"/>
        </w:rPr>
        <w:t xml:space="preserve"> para los efectos. El primero: s</w:t>
      </w:r>
      <w:r w:rsidR="008310B8">
        <w:rPr>
          <w:rFonts w:ascii="Garamond" w:hAnsi="Garamond"/>
          <w:sz w:val="20"/>
          <w:szCs w:val="20"/>
        </w:rPr>
        <w:t xml:space="preserve">e aprueba la creación del Reglamento Municipal de Cambio Climático de Puerto Vallarta, Jalisco, en los términos que se </w:t>
      </w:r>
      <w:r>
        <w:rPr>
          <w:rFonts w:ascii="Garamond" w:hAnsi="Garamond"/>
          <w:sz w:val="20"/>
          <w:szCs w:val="20"/>
        </w:rPr>
        <w:t>acompaña al presente. Segundo: s</w:t>
      </w:r>
      <w:r w:rsidR="008310B8">
        <w:rPr>
          <w:rFonts w:ascii="Garamond" w:hAnsi="Garamond"/>
          <w:sz w:val="20"/>
          <w:szCs w:val="20"/>
        </w:rPr>
        <w:t>e ordena la publicación sin demora del presente acuerdo, con sus respectivos anexos, en la Gaceta Municipal Puerto Vallarta, y se autoriza en caso necesario la generación de una edición extraordinaria de dicho medio oficial de divulgación, con fundamento en el artículo 13 del Reglamento Municipal que regula su elaboración, public</w:t>
      </w:r>
      <w:r>
        <w:rPr>
          <w:rFonts w:ascii="Garamond" w:hAnsi="Garamond"/>
          <w:sz w:val="20"/>
          <w:szCs w:val="20"/>
        </w:rPr>
        <w:t>ación y distribución. Tercero: s</w:t>
      </w:r>
      <w:r w:rsidR="008310B8">
        <w:rPr>
          <w:rFonts w:ascii="Garamond" w:hAnsi="Garamond"/>
          <w:sz w:val="20"/>
          <w:szCs w:val="20"/>
        </w:rPr>
        <w:t xml:space="preserve">e instruye a la </w:t>
      </w:r>
      <w:r>
        <w:rPr>
          <w:rFonts w:ascii="Garamond" w:hAnsi="Garamond"/>
          <w:sz w:val="20"/>
          <w:szCs w:val="20"/>
        </w:rPr>
        <w:t>S</w:t>
      </w:r>
      <w:r w:rsidR="008310B8">
        <w:rPr>
          <w:rFonts w:ascii="Garamond" w:hAnsi="Garamond"/>
          <w:sz w:val="20"/>
          <w:szCs w:val="20"/>
        </w:rPr>
        <w:t>ubdirección de Tecnologías y a la Jefatura de la Unidad de Transparencia y Oficialía de Partes para que incluyan dicho reglamento municipal en la página web o</w:t>
      </w:r>
      <w:r>
        <w:rPr>
          <w:rFonts w:ascii="Garamond" w:hAnsi="Garamond"/>
          <w:sz w:val="20"/>
          <w:szCs w:val="20"/>
        </w:rPr>
        <w:t>ficial del municipio. Es cuanto</w:t>
      </w:r>
      <w:r w:rsidR="008310B8">
        <w:rPr>
          <w:rFonts w:ascii="Garamond" w:hAnsi="Garamond"/>
          <w:sz w:val="20"/>
          <w:szCs w:val="20"/>
        </w:rPr>
        <w:t xml:space="preserve"> en relación al dictamen 370/2020 presidente”. </w:t>
      </w:r>
      <w:r w:rsidR="008310B8" w:rsidRPr="006B20D6">
        <w:rPr>
          <w:rFonts w:ascii="Garamond" w:hAnsi="Garamond"/>
          <w:sz w:val="20"/>
          <w:szCs w:val="20"/>
        </w:rPr>
        <w:t>El C. Presidente Munici</w:t>
      </w:r>
      <w:r w:rsidR="008310B8">
        <w:rPr>
          <w:rFonts w:ascii="Garamond" w:hAnsi="Garamond"/>
          <w:sz w:val="20"/>
          <w:szCs w:val="20"/>
        </w:rPr>
        <w:t>pal Interino, C. Jorge Antonio Quintero Alvarado: “Gracias</w:t>
      </w:r>
      <w:r>
        <w:rPr>
          <w:rFonts w:ascii="Garamond" w:hAnsi="Garamond"/>
          <w:sz w:val="20"/>
          <w:szCs w:val="20"/>
        </w:rPr>
        <w:t xml:space="preserve"> síndico municipal. Q</w:t>
      </w:r>
      <w:r w:rsidR="00D202A2">
        <w:rPr>
          <w:rFonts w:ascii="Garamond" w:hAnsi="Garamond"/>
          <w:sz w:val="20"/>
          <w:szCs w:val="20"/>
        </w:rPr>
        <w:t>uienes estén a favor en lo general de esta iniciativa</w:t>
      </w:r>
      <w:r>
        <w:rPr>
          <w:rFonts w:ascii="Garamond" w:hAnsi="Garamond"/>
          <w:sz w:val="20"/>
          <w:szCs w:val="20"/>
        </w:rPr>
        <w:t>,</w:t>
      </w:r>
      <w:r w:rsidR="00D202A2">
        <w:rPr>
          <w:rFonts w:ascii="Garamond" w:hAnsi="Garamond"/>
          <w:sz w:val="20"/>
          <w:szCs w:val="20"/>
        </w:rPr>
        <w:t xml:space="preserve"> de este dictamen presentado, favor de manifestarlo levantando su mano</w:t>
      </w:r>
      <w:r>
        <w:rPr>
          <w:rFonts w:ascii="Garamond" w:hAnsi="Garamond"/>
          <w:sz w:val="20"/>
          <w:szCs w:val="20"/>
        </w:rPr>
        <w:t>. Q</w:t>
      </w:r>
      <w:r w:rsidR="00D202A2">
        <w:rPr>
          <w:rFonts w:ascii="Garamond" w:hAnsi="Garamond"/>
          <w:sz w:val="20"/>
          <w:szCs w:val="20"/>
        </w:rPr>
        <w:t>uienes estén a favor. ¿En contra?, ¿en abstención</w:t>
      </w:r>
      <w:proofErr w:type="gramStart"/>
      <w:r w:rsidR="00D202A2">
        <w:rPr>
          <w:rFonts w:ascii="Garamond" w:hAnsi="Garamond"/>
          <w:sz w:val="20"/>
          <w:szCs w:val="20"/>
        </w:rPr>
        <w:t>?.</w:t>
      </w:r>
      <w:proofErr w:type="gramEnd"/>
      <w:r w:rsidR="00D202A2">
        <w:rPr>
          <w:rFonts w:ascii="Garamond" w:hAnsi="Garamond"/>
          <w:sz w:val="20"/>
          <w:szCs w:val="20"/>
        </w:rPr>
        <w:t xml:space="preserve"> Señor secretario, dé cuenta de la votación”.</w:t>
      </w:r>
      <w:r w:rsidR="00D202A2" w:rsidRPr="0061435C">
        <w:rPr>
          <w:rFonts w:ascii="Garamond" w:hAnsi="Garamond"/>
          <w:sz w:val="20"/>
          <w:szCs w:val="20"/>
        </w:rPr>
        <w:t xml:space="preserve"> </w:t>
      </w:r>
      <w:r w:rsidR="00D202A2">
        <w:rPr>
          <w:rFonts w:ascii="Garamond" w:hAnsi="Garamond"/>
          <w:sz w:val="20"/>
          <w:szCs w:val="20"/>
        </w:rPr>
        <w:t xml:space="preserve">El Secretario General, Abg. Francisco Javier Vallejo Corona: “Sí señor presidente, son dieciséis votos a favor, cero votos en contra y cero abstenciones”. </w:t>
      </w:r>
      <w:r w:rsidR="00D202A2" w:rsidRPr="006B20D6">
        <w:rPr>
          <w:rFonts w:ascii="Garamond" w:hAnsi="Garamond"/>
          <w:sz w:val="20"/>
          <w:szCs w:val="20"/>
        </w:rPr>
        <w:t>El C. Presidente Munici</w:t>
      </w:r>
      <w:r w:rsidR="00D202A2">
        <w:rPr>
          <w:rFonts w:ascii="Garamond" w:hAnsi="Garamond"/>
          <w:sz w:val="20"/>
          <w:szCs w:val="20"/>
        </w:rPr>
        <w:t>pal Interino, C. Jorge Antonio Quintero Alvarado: “Aprobado por mayoría absoluta”.</w:t>
      </w:r>
      <w:r w:rsidR="00D202A2" w:rsidRPr="004358C6">
        <w:rPr>
          <w:rFonts w:ascii="Garamond" w:hAnsi="Garamond"/>
          <w:b/>
          <w:sz w:val="20"/>
          <w:szCs w:val="20"/>
        </w:rPr>
        <w:t xml:space="preserve"> </w:t>
      </w:r>
      <w:r w:rsidR="00D202A2">
        <w:rPr>
          <w:rFonts w:ascii="Garamond" w:hAnsi="Garamond"/>
          <w:b/>
          <w:sz w:val="20"/>
          <w:szCs w:val="20"/>
        </w:rPr>
        <w:t>Aprobado</w:t>
      </w:r>
      <w:r w:rsidR="00D202A2" w:rsidRPr="0006594B">
        <w:rPr>
          <w:rFonts w:ascii="Garamond" w:hAnsi="Garamond"/>
          <w:b/>
          <w:sz w:val="20"/>
          <w:szCs w:val="20"/>
        </w:rPr>
        <w:t xml:space="preserve"> por Mayoría </w:t>
      </w:r>
      <w:r w:rsidR="00D202A2">
        <w:rPr>
          <w:rFonts w:ascii="Garamond" w:hAnsi="Garamond"/>
          <w:b/>
          <w:sz w:val="20"/>
          <w:szCs w:val="20"/>
        </w:rPr>
        <w:t>Absoluta</w:t>
      </w:r>
      <w:r w:rsidR="00D202A2">
        <w:rPr>
          <w:rFonts w:ascii="Garamond" w:hAnsi="Garamond"/>
          <w:sz w:val="20"/>
          <w:szCs w:val="20"/>
        </w:rPr>
        <w:t xml:space="preserve"> de votos en lo general, por 16 dieciséis a favor, 0 cero en contra y 0 cero abstenciones.----------------------</w:t>
      </w:r>
      <w:r>
        <w:rPr>
          <w:rFonts w:ascii="Garamond" w:hAnsi="Garamond"/>
          <w:sz w:val="20"/>
          <w:szCs w:val="20"/>
        </w:rPr>
        <w:t>-------------------------</w:t>
      </w:r>
      <w:r w:rsidR="00D202A2" w:rsidRPr="006B20D6">
        <w:rPr>
          <w:rFonts w:ascii="Garamond" w:hAnsi="Garamond"/>
          <w:sz w:val="20"/>
          <w:szCs w:val="20"/>
        </w:rPr>
        <w:t>El C. Presidente Munici</w:t>
      </w:r>
      <w:r w:rsidR="00D202A2">
        <w:rPr>
          <w:rFonts w:ascii="Garamond" w:hAnsi="Garamond"/>
          <w:sz w:val="20"/>
          <w:szCs w:val="20"/>
        </w:rPr>
        <w:t>pal Interino, C. Jorge Antonio Quintero Alvarado: “Ahora bien</w:t>
      </w:r>
      <w:r>
        <w:rPr>
          <w:rFonts w:ascii="Garamond" w:hAnsi="Garamond"/>
          <w:sz w:val="20"/>
          <w:szCs w:val="20"/>
        </w:rPr>
        <w:t>,</w:t>
      </w:r>
      <w:r w:rsidR="00D202A2">
        <w:rPr>
          <w:rFonts w:ascii="Garamond" w:hAnsi="Garamond"/>
          <w:sz w:val="20"/>
          <w:szCs w:val="20"/>
        </w:rPr>
        <w:t xml:space="preserve"> quienes estén a favor de este dictamen en lo particular, favor de levantar su mano. ¿En contra?, ¿en abstención</w:t>
      </w:r>
      <w:proofErr w:type="gramStart"/>
      <w:r w:rsidR="00D202A2">
        <w:rPr>
          <w:rFonts w:ascii="Garamond" w:hAnsi="Garamond"/>
          <w:sz w:val="20"/>
          <w:szCs w:val="20"/>
        </w:rPr>
        <w:t>?.</w:t>
      </w:r>
      <w:proofErr w:type="gramEnd"/>
      <w:r w:rsidR="00D202A2">
        <w:rPr>
          <w:rFonts w:ascii="Garamond" w:hAnsi="Garamond"/>
          <w:sz w:val="20"/>
          <w:szCs w:val="20"/>
        </w:rPr>
        <w:t xml:space="preserve"> Señor secretario, dé cuenta de la votación”.</w:t>
      </w:r>
      <w:r w:rsidR="00D202A2" w:rsidRPr="0061435C">
        <w:rPr>
          <w:rFonts w:ascii="Garamond" w:hAnsi="Garamond"/>
          <w:sz w:val="20"/>
          <w:szCs w:val="20"/>
        </w:rPr>
        <w:t xml:space="preserve"> </w:t>
      </w:r>
      <w:r w:rsidR="00D202A2">
        <w:rPr>
          <w:rFonts w:ascii="Garamond" w:hAnsi="Garamond"/>
          <w:sz w:val="20"/>
          <w:szCs w:val="20"/>
        </w:rPr>
        <w:t xml:space="preserve">El Secretario General, Abg. Francisco Javier Vallejo Corona: “Sí señor presidente, son dieciséis votos a favor, cero votos en contra y cero abstenciones”. </w:t>
      </w:r>
      <w:r w:rsidR="00D202A2" w:rsidRPr="006B20D6">
        <w:rPr>
          <w:rFonts w:ascii="Garamond" w:hAnsi="Garamond"/>
          <w:sz w:val="20"/>
          <w:szCs w:val="20"/>
        </w:rPr>
        <w:t>El C. Presidente Munici</w:t>
      </w:r>
      <w:r w:rsidR="00D202A2">
        <w:rPr>
          <w:rFonts w:ascii="Garamond" w:hAnsi="Garamond"/>
          <w:sz w:val="20"/>
          <w:szCs w:val="20"/>
        </w:rPr>
        <w:t>pal Interino, C. Jorge Antonio Quintero Alvarado: “Aprobado por mayoría absoluta”.</w:t>
      </w:r>
      <w:r w:rsidR="00D202A2" w:rsidRPr="004358C6">
        <w:rPr>
          <w:rFonts w:ascii="Garamond" w:hAnsi="Garamond"/>
          <w:b/>
          <w:sz w:val="20"/>
          <w:szCs w:val="20"/>
        </w:rPr>
        <w:t xml:space="preserve"> </w:t>
      </w:r>
      <w:r w:rsidR="00D202A2">
        <w:rPr>
          <w:rFonts w:ascii="Garamond" w:hAnsi="Garamond"/>
          <w:b/>
          <w:sz w:val="20"/>
          <w:szCs w:val="20"/>
        </w:rPr>
        <w:t>Aprobado</w:t>
      </w:r>
      <w:r w:rsidR="00D202A2" w:rsidRPr="0006594B">
        <w:rPr>
          <w:rFonts w:ascii="Garamond" w:hAnsi="Garamond"/>
          <w:b/>
          <w:sz w:val="20"/>
          <w:szCs w:val="20"/>
        </w:rPr>
        <w:t xml:space="preserve"> por Mayoría </w:t>
      </w:r>
      <w:r w:rsidR="00D202A2">
        <w:rPr>
          <w:rFonts w:ascii="Garamond" w:hAnsi="Garamond"/>
          <w:b/>
          <w:sz w:val="20"/>
          <w:szCs w:val="20"/>
        </w:rPr>
        <w:t>Absoluta</w:t>
      </w:r>
      <w:r w:rsidR="00D202A2">
        <w:rPr>
          <w:rFonts w:ascii="Garamond" w:hAnsi="Garamond"/>
          <w:sz w:val="20"/>
          <w:szCs w:val="20"/>
        </w:rPr>
        <w:t xml:space="preserve"> de votos en lo particular, por 16 dieciséis a favor, 0 cero en contra y 0 cero abstenciones.----------------------------------------------------------------------------------------------------------------------</w:t>
      </w:r>
      <w:r w:rsidR="007F07CF">
        <w:rPr>
          <w:rFonts w:ascii="Garamond" w:hAnsi="Garamond"/>
          <w:sz w:val="20"/>
          <w:szCs w:val="20"/>
        </w:rPr>
        <w:t>--------------------------</w:t>
      </w:r>
      <w:r w:rsidR="00D202A2">
        <w:rPr>
          <w:rFonts w:ascii="Garamond" w:hAnsi="Garamond"/>
          <w:sz w:val="20"/>
          <w:szCs w:val="20"/>
        </w:rPr>
        <w:t>-</w:t>
      </w:r>
      <w:r w:rsidR="00B57952">
        <w:rPr>
          <w:rFonts w:ascii="Garamond" w:hAnsi="Garamond"/>
          <w:sz w:val="20"/>
          <w:szCs w:val="20"/>
        </w:rPr>
        <w:t>--------------------------------------------------------------------------------------------------------</w:t>
      </w:r>
      <w:r w:rsidR="00D202A2">
        <w:rPr>
          <w:rFonts w:ascii="Garamond" w:hAnsi="Garamond"/>
          <w:sz w:val="20"/>
          <w:szCs w:val="20"/>
        </w:rPr>
        <w:t>-</w:t>
      </w:r>
      <w:r w:rsidR="00D202A2">
        <w:rPr>
          <w:rFonts w:ascii="Garamond" w:hAnsi="Garamond"/>
          <w:b/>
          <w:sz w:val="20"/>
          <w:szCs w:val="20"/>
        </w:rPr>
        <w:t xml:space="preserve">6.8. </w:t>
      </w:r>
      <w:r w:rsidR="00D202A2" w:rsidRPr="00D202A2">
        <w:rPr>
          <w:rFonts w:ascii="Garamond" w:hAnsi="Garamond"/>
          <w:b/>
          <w:sz w:val="20"/>
          <w:szCs w:val="20"/>
        </w:rPr>
        <w:t xml:space="preserve">Dictamen emitido por la Comisión Edilicia de Reglamentos y Puntos Constitucionales en </w:t>
      </w:r>
      <w:proofErr w:type="spellStart"/>
      <w:r w:rsidR="00D202A2" w:rsidRPr="00D202A2">
        <w:rPr>
          <w:rFonts w:ascii="Garamond" w:hAnsi="Garamond"/>
          <w:b/>
          <w:sz w:val="20"/>
          <w:szCs w:val="20"/>
        </w:rPr>
        <w:t>coadyuvancia</w:t>
      </w:r>
      <w:proofErr w:type="spellEnd"/>
      <w:r w:rsidR="00D202A2" w:rsidRPr="00D202A2">
        <w:rPr>
          <w:rFonts w:ascii="Garamond" w:hAnsi="Garamond"/>
          <w:b/>
          <w:sz w:val="20"/>
          <w:szCs w:val="20"/>
        </w:rPr>
        <w:t xml:space="preserve"> con las Comisiones edilicias de Gobernación; Medio Ambiente y; Ordenamiento Territorial, que tiene por objeto la adición de los ar</w:t>
      </w:r>
      <w:r w:rsidR="007F07CF">
        <w:rPr>
          <w:rFonts w:ascii="Garamond" w:hAnsi="Garamond"/>
          <w:b/>
          <w:sz w:val="20"/>
          <w:szCs w:val="20"/>
        </w:rPr>
        <w:t xml:space="preserve">tículos 61 bis, 61 ter y 61 </w:t>
      </w:r>
      <w:proofErr w:type="spellStart"/>
      <w:r w:rsidR="007F07CF">
        <w:rPr>
          <w:rFonts w:ascii="Garamond" w:hAnsi="Garamond"/>
          <w:b/>
          <w:sz w:val="20"/>
          <w:szCs w:val="20"/>
        </w:rPr>
        <w:t>quá</w:t>
      </w:r>
      <w:r w:rsidR="00D202A2" w:rsidRPr="00D202A2">
        <w:rPr>
          <w:rFonts w:ascii="Garamond" w:hAnsi="Garamond"/>
          <w:b/>
          <w:sz w:val="20"/>
          <w:szCs w:val="20"/>
        </w:rPr>
        <w:t>ter</w:t>
      </w:r>
      <w:proofErr w:type="spellEnd"/>
      <w:r w:rsidR="00D202A2" w:rsidRPr="00D202A2">
        <w:rPr>
          <w:rFonts w:ascii="Garamond" w:hAnsi="Garamond"/>
          <w:b/>
          <w:sz w:val="20"/>
          <w:szCs w:val="20"/>
        </w:rPr>
        <w:t xml:space="preserve"> al Reglamento </w:t>
      </w:r>
      <w:r w:rsidR="00D202A2" w:rsidRPr="00D202A2">
        <w:rPr>
          <w:rFonts w:ascii="Garamond" w:hAnsi="Garamond"/>
          <w:b/>
          <w:sz w:val="20"/>
          <w:szCs w:val="20"/>
        </w:rPr>
        <w:lastRenderedPageBreak/>
        <w:t>de Ecología para el Municipio de Puerto Vallarta, Jalisco.</w:t>
      </w:r>
      <w:r w:rsidR="00D202A2">
        <w:rPr>
          <w:rFonts w:ascii="Garamond" w:hAnsi="Garamond"/>
          <w:b/>
          <w:sz w:val="20"/>
          <w:szCs w:val="20"/>
        </w:rPr>
        <w:t xml:space="preserve"> </w:t>
      </w:r>
      <w:r w:rsidR="007F07CF" w:rsidRPr="0046240A">
        <w:rPr>
          <w:rFonts w:ascii="Garamond" w:hAnsi="Garamond"/>
          <w:sz w:val="20"/>
          <w:szCs w:val="20"/>
        </w:rPr>
        <w:t>A continuación se da cuenta con el presente dictamen emitido por la Comisiones Edilicias en los siguientes términos</w:t>
      </w:r>
      <w:proofErr w:type="gramStart"/>
      <w:r w:rsidR="007F07CF" w:rsidRPr="0046240A">
        <w:rPr>
          <w:rFonts w:ascii="Garamond" w:hAnsi="Garamond"/>
          <w:sz w:val="20"/>
          <w:szCs w:val="20"/>
        </w:rPr>
        <w:t>:</w:t>
      </w:r>
      <w:r w:rsidR="007F07CF">
        <w:rPr>
          <w:rFonts w:ascii="Garamond" w:hAnsi="Garamond"/>
          <w:sz w:val="20"/>
          <w:szCs w:val="20"/>
        </w:rPr>
        <w:t>-----------------------------------------------</w:t>
      </w:r>
      <w:proofErr w:type="gramEnd"/>
      <w:r w:rsidR="007D6BD2" w:rsidRPr="0061411C">
        <w:rPr>
          <w:rFonts w:eastAsia="Times New Roman" w:cstheme="minorHAnsi"/>
          <w:b/>
          <w:sz w:val="20"/>
          <w:szCs w:val="20"/>
          <w:lang w:eastAsia="es-MX"/>
        </w:rPr>
        <w:t>H. Ayuntamiento Constitucional de Puerto Vallarta, Jalisco</w:t>
      </w:r>
      <w:r w:rsidR="004555D0" w:rsidRPr="0061411C">
        <w:rPr>
          <w:rFonts w:eastAsia="Times New Roman" w:cstheme="minorHAnsi"/>
          <w:b/>
          <w:sz w:val="20"/>
          <w:szCs w:val="20"/>
          <w:lang w:eastAsia="es-MX"/>
        </w:rPr>
        <w:t xml:space="preserve">. </w:t>
      </w:r>
      <w:r w:rsidR="007D6BD2" w:rsidRPr="0061411C">
        <w:rPr>
          <w:rFonts w:eastAsia="Times New Roman" w:cstheme="minorHAnsi"/>
          <w:b/>
          <w:sz w:val="20"/>
          <w:szCs w:val="20"/>
          <w:lang w:eastAsia="es-MX"/>
        </w:rPr>
        <w:t>Presente.</w:t>
      </w:r>
      <w:r w:rsidR="004555D0" w:rsidRPr="0061411C">
        <w:rPr>
          <w:rFonts w:eastAsia="Times New Roman" w:cstheme="minorHAnsi"/>
          <w:b/>
          <w:sz w:val="20"/>
          <w:szCs w:val="20"/>
          <w:lang w:eastAsia="es-MX"/>
        </w:rPr>
        <w:t xml:space="preserve"> </w:t>
      </w:r>
      <w:r w:rsidR="007D6BD2" w:rsidRPr="0061411C">
        <w:rPr>
          <w:rFonts w:cstheme="minorHAnsi"/>
          <w:color w:val="000000"/>
          <w:sz w:val="20"/>
          <w:szCs w:val="20"/>
        </w:rPr>
        <w:t xml:space="preserve">Los que suscriben, en nuestro carácter de ediles e integrantes de las Comisiones Edilicias Permanentes de  Reglamentos y Puntos Constitucionales, en </w:t>
      </w:r>
      <w:proofErr w:type="spellStart"/>
      <w:r w:rsidR="007D6BD2" w:rsidRPr="0061411C">
        <w:rPr>
          <w:rFonts w:cstheme="minorHAnsi"/>
          <w:color w:val="000000"/>
          <w:sz w:val="20"/>
          <w:szCs w:val="20"/>
        </w:rPr>
        <w:t>coadyuvancia</w:t>
      </w:r>
      <w:proofErr w:type="spellEnd"/>
      <w:r w:rsidR="007D6BD2" w:rsidRPr="0061411C">
        <w:rPr>
          <w:rFonts w:cstheme="minorHAnsi"/>
          <w:color w:val="000000"/>
          <w:sz w:val="20"/>
          <w:szCs w:val="20"/>
        </w:rPr>
        <w:t xml:space="preserve"> con las Comisiones Edilicias Permanentes de Gobernación; Medio Ambiente; y Ordenamiento Territorial; , con fundamento a lo establecido por los artículos </w:t>
      </w:r>
      <w:r w:rsidR="007D6BD2" w:rsidRPr="0061411C">
        <w:rPr>
          <w:rFonts w:cstheme="minorHAnsi"/>
          <w:sz w:val="20"/>
          <w:szCs w:val="20"/>
        </w:rPr>
        <w:t xml:space="preserve">115 fracción I párrafo primero y fracción II de la Constitución Política de los Estados Unidos Mexicanos; artículos 73 y 77 de la Constitución Política del Estado de Jalisco; </w:t>
      </w:r>
      <w:r w:rsidR="007D6BD2" w:rsidRPr="0061411C">
        <w:rPr>
          <w:rFonts w:cstheme="minorHAnsi"/>
          <w:color w:val="000000"/>
          <w:sz w:val="20"/>
          <w:szCs w:val="20"/>
        </w:rPr>
        <w:t>27 de la Ley del Gobierno y la Administración Pública Municipal del Estado de Jalisco; artículos 47 fracción III, VII, XI, XV,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w:t>
      </w:r>
      <w:r w:rsidR="007D6BD2" w:rsidRPr="0061411C">
        <w:rPr>
          <w:rFonts w:cstheme="minorHAnsi"/>
          <w:b/>
          <w:sz w:val="20"/>
          <w:szCs w:val="20"/>
        </w:rPr>
        <w:t xml:space="preserve"> la adición de los a</w:t>
      </w:r>
      <w:r w:rsidR="004555D0" w:rsidRPr="0061411C">
        <w:rPr>
          <w:rFonts w:cstheme="minorHAnsi"/>
          <w:b/>
          <w:sz w:val="20"/>
          <w:szCs w:val="20"/>
        </w:rPr>
        <w:t xml:space="preserve">rtículos 61 bis, 61 ter y 61 </w:t>
      </w:r>
      <w:proofErr w:type="spellStart"/>
      <w:r w:rsidR="004555D0" w:rsidRPr="0061411C">
        <w:rPr>
          <w:rFonts w:cstheme="minorHAnsi"/>
          <w:b/>
          <w:sz w:val="20"/>
          <w:szCs w:val="20"/>
        </w:rPr>
        <w:t>quá</w:t>
      </w:r>
      <w:r w:rsidR="007D6BD2" w:rsidRPr="0061411C">
        <w:rPr>
          <w:rFonts w:cstheme="minorHAnsi"/>
          <w:b/>
          <w:sz w:val="20"/>
          <w:szCs w:val="20"/>
        </w:rPr>
        <w:t>ter</w:t>
      </w:r>
      <w:proofErr w:type="spellEnd"/>
      <w:r w:rsidR="007D6BD2" w:rsidRPr="0061411C">
        <w:rPr>
          <w:rFonts w:cstheme="minorHAnsi"/>
          <w:b/>
          <w:sz w:val="20"/>
          <w:szCs w:val="20"/>
        </w:rPr>
        <w:t xml:space="preserve"> al Reglamento de Ecología para el Municipio de Puerto Vallarta, Jalisco.</w:t>
      </w:r>
      <w:r w:rsidR="004555D0" w:rsidRPr="0061411C">
        <w:rPr>
          <w:rFonts w:eastAsia="Times New Roman" w:cstheme="minorHAnsi"/>
          <w:b/>
          <w:sz w:val="20"/>
          <w:szCs w:val="20"/>
          <w:lang w:eastAsia="es-MX"/>
        </w:rPr>
        <w:t xml:space="preserve"> </w:t>
      </w:r>
      <w:r w:rsidR="007D6BD2" w:rsidRPr="0061411C">
        <w:rPr>
          <w:rFonts w:eastAsia="Times New Roman" w:cstheme="minorHAnsi"/>
          <w:b/>
          <w:sz w:val="20"/>
          <w:szCs w:val="20"/>
          <w:lang w:eastAsia="es-MX"/>
        </w:rPr>
        <w:t>Antecedentes</w:t>
      </w:r>
      <w:r w:rsidR="004555D0" w:rsidRPr="0061411C">
        <w:rPr>
          <w:rFonts w:eastAsia="Times New Roman" w:cstheme="minorHAnsi"/>
          <w:b/>
          <w:sz w:val="20"/>
          <w:szCs w:val="20"/>
          <w:lang w:eastAsia="es-MX"/>
        </w:rPr>
        <w:t xml:space="preserve">. </w:t>
      </w:r>
      <w:r w:rsidR="007D6BD2" w:rsidRPr="0061411C">
        <w:rPr>
          <w:rFonts w:eastAsia="ArialNarrow" w:cstheme="minorHAnsi"/>
          <w:spacing w:val="-3"/>
          <w:sz w:val="20"/>
          <w:szCs w:val="20"/>
          <w:lang w:eastAsia="es-ES"/>
        </w:rPr>
        <w:t xml:space="preserve">En principio, nos permitimos señalar que con fecha 29 de octubre del 2020, se celebró sesión ordinaria del H. Ayuntamiento Constitucional de Puerto Vallarta, manifestando que en la misma, fue presentada una iniciativa por el Regidor Eduardo Manuel Martínez </w:t>
      </w:r>
      <w:proofErr w:type="spellStart"/>
      <w:r w:rsidR="007D6BD2" w:rsidRPr="0061411C">
        <w:rPr>
          <w:rFonts w:eastAsia="ArialNarrow" w:cstheme="minorHAnsi"/>
          <w:spacing w:val="-3"/>
          <w:sz w:val="20"/>
          <w:szCs w:val="20"/>
          <w:lang w:eastAsia="es-ES"/>
        </w:rPr>
        <w:t>Martínez</w:t>
      </w:r>
      <w:proofErr w:type="spellEnd"/>
      <w:r w:rsidR="007D6BD2" w:rsidRPr="0061411C">
        <w:rPr>
          <w:rFonts w:eastAsia="ArialNarrow" w:cstheme="minorHAnsi"/>
          <w:spacing w:val="-3"/>
          <w:sz w:val="20"/>
          <w:szCs w:val="20"/>
          <w:lang w:eastAsia="es-ES"/>
        </w:rPr>
        <w:t xml:space="preserve">, señalando que la iniciativa a la que se hace alusión es con el objeto de la modificación, reforma o adición de diversos artículos al </w:t>
      </w:r>
      <w:r w:rsidR="007D6BD2" w:rsidRPr="0061411C">
        <w:rPr>
          <w:rFonts w:eastAsia="ArialNarrow" w:cstheme="minorHAnsi"/>
          <w:b/>
          <w:spacing w:val="-3"/>
          <w:sz w:val="20"/>
          <w:szCs w:val="20"/>
          <w:lang w:eastAsia="es-ES"/>
        </w:rPr>
        <w:t>Reglamento de Ecología para el Municipio de Puerto Vallarta, Jalisco</w:t>
      </w:r>
      <w:r w:rsidR="007D6BD2" w:rsidRPr="0061411C">
        <w:rPr>
          <w:rFonts w:eastAsia="ArialNarrow" w:cstheme="minorHAnsi"/>
          <w:spacing w:val="-3"/>
          <w:sz w:val="20"/>
          <w:szCs w:val="20"/>
          <w:lang w:eastAsia="es-ES"/>
        </w:rPr>
        <w:t xml:space="preserve">, a efecto de adecuar las disposiciones para la declaración de árboles patrimoniales en el Municipio de Puerto Vallarta, Jalisco, así como su armonización con el Reglamento Orgánico del Gobierno y la Administración Pública del Municipio de Puerto Vallarta, Jalisco, y el Reglamento de Tenencia Responsable y protección de animales domésticos y de compañía de Puerto Vallarta, Jalisco.  En razón de lo anterior, es que con fecha 29 de octubre del 2019, recayó el acuerdo número 371/2020 del ayuntamiento, en el que se turna a las Comisiones Edilicias Permanentes de Reglamentos y Puntos Constitucionales; Gobernación, Medio Ambiente; y Ordenamiento Territorial,  para estudio, análisis y con el objeto de la modificación, reforma o adición de diversos artículos al </w:t>
      </w:r>
      <w:r w:rsidR="007D6BD2" w:rsidRPr="0061411C">
        <w:rPr>
          <w:rFonts w:eastAsia="ArialNarrow" w:cstheme="minorHAnsi"/>
          <w:b/>
          <w:spacing w:val="-3"/>
          <w:sz w:val="20"/>
          <w:szCs w:val="20"/>
          <w:lang w:eastAsia="es-ES"/>
        </w:rPr>
        <w:t>Reglamento de Ecología para el Municipio de Puerto Vallarta, Jalisco</w:t>
      </w:r>
      <w:r w:rsidR="007D6BD2" w:rsidRPr="0061411C">
        <w:rPr>
          <w:rFonts w:eastAsia="ArialNarrow" w:cstheme="minorHAnsi"/>
          <w:spacing w:val="-3"/>
          <w:sz w:val="20"/>
          <w:szCs w:val="20"/>
          <w:lang w:eastAsia="es-ES"/>
        </w:rPr>
        <w:t>, a efecto de adecuar las disposiciones para la declaración de árboles patrimoniales en el Municipio de Puerto Vallarta, Jalisco, así como su armonización con el Reglamento Orgánico del Gobierno y la Administración Pública del Municipio de Puerto Vallarta, Jalisco, y el Reglamento de Tenencia Responsable y protección de animales domésticos y de compañía de Puerto Vallarta, Jalisco</w:t>
      </w:r>
      <w:r w:rsidR="007D6BD2" w:rsidRPr="0061411C">
        <w:rPr>
          <w:rFonts w:eastAsia="ArialNarrow" w:cstheme="minorHAnsi"/>
          <w:b/>
          <w:spacing w:val="-3"/>
          <w:sz w:val="20"/>
          <w:szCs w:val="20"/>
          <w:lang w:eastAsia="es-ES"/>
        </w:rPr>
        <w:t>.</w:t>
      </w:r>
      <w:r w:rsidR="007D6BD2" w:rsidRPr="0061411C">
        <w:rPr>
          <w:rFonts w:eastAsia="ArialNarrow" w:cstheme="minorHAnsi"/>
          <w:spacing w:val="-3"/>
          <w:sz w:val="20"/>
          <w:szCs w:val="20"/>
          <w:lang w:eastAsia="es-ES"/>
        </w:rPr>
        <w:t xml:space="preserve"> </w:t>
      </w:r>
      <w:r w:rsidR="007D6BD2" w:rsidRPr="0061411C">
        <w:rPr>
          <w:rFonts w:eastAsia="Times New Roman" w:cstheme="minorHAnsi"/>
          <w:sz w:val="20"/>
          <w:szCs w:val="20"/>
          <w:lang w:eastAsia="es-MX"/>
        </w:rPr>
        <w:t xml:space="preserve">Para poder ofrecerles un mayor conocimiento sobre la relevancia del asunto que nos concierne, a continuación, nos permitimos hacer referencia de las siguientes: </w:t>
      </w:r>
      <w:r w:rsidR="007D6BD2" w:rsidRPr="0061411C">
        <w:rPr>
          <w:rFonts w:cstheme="minorHAnsi"/>
          <w:b/>
          <w:sz w:val="20"/>
          <w:szCs w:val="20"/>
        </w:rPr>
        <w:t>CONSIDERACIONES</w:t>
      </w:r>
      <w:r w:rsidR="004555D0" w:rsidRPr="0061411C">
        <w:rPr>
          <w:rFonts w:cstheme="minorHAnsi"/>
          <w:b/>
          <w:sz w:val="20"/>
          <w:szCs w:val="20"/>
        </w:rPr>
        <w:t xml:space="preserve">. </w:t>
      </w:r>
      <w:r w:rsidR="004555D0" w:rsidRPr="0061411C">
        <w:rPr>
          <w:rFonts w:cstheme="minorHAnsi"/>
          <w:color w:val="222222"/>
          <w:sz w:val="20"/>
          <w:szCs w:val="20"/>
        </w:rPr>
        <w:t xml:space="preserve">I. </w:t>
      </w:r>
      <w:r w:rsidR="007D6BD2" w:rsidRPr="0061411C">
        <w:rPr>
          <w:rFonts w:cstheme="minorHAnsi"/>
          <w:color w:val="222222"/>
          <w:sz w:val="20"/>
          <w:szCs w:val="20"/>
        </w:rPr>
        <w:t>Que los árboles aparecieron en la Tierra hace más de 250 millones de años, como parte de un proceso evolutivo que había empezado mucho antes, desde entonces se han diversificado de manera extraordinaria y se han adaptado a casi todos los paisajes y latitudes del planeta. Como parte del reino vegetal, gracias a la fotosíntesis, producen el oxígeno que respiramos y debido a su benevolencia, ellos hacen posible la existencia de los animales y los seres humanos en el planeta.</w:t>
      </w:r>
      <w:r w:rsidR="004555D0" w:rsidRPr="0061411C">
        <w:rPr>
          <w:rFonts w:cstheme="minorHAnsi"/>
          <w:color w:val="222222"/>
          <w:sz w:val="20"/>
          <w:szCs w:val="20"/>
        </w:rPr>
        <w:t xml:space="preserve"> II. </w:t>
      </w:r>
      <w:r w:rsidR="007D6BD2" w:rsidRPr="0061411C">
        <w:rPr>
          <w:rFonts w:cstheme="minorHAnsi"/>
          <w:color w:val="222222"/>
          <w:sz w:val="20"/>
          <w:szCs w:val="20"/>
        </w:rPr>
        <w:t>Que la importancia de cuidar el arbolado urbano radica en que los árboles significan oxígeno, agua, alimentos y materias primas esenciales, así como una defensa frente al cambio climático en las grandes ciudades, en que el que no deja de existir un vínculo entre ser humano y árbol; crear la eco-conciencia de recuperar esa unión sagrada con la naturaleza, respetando nuestro entorno, siendo indispensable que el ciudadano reverencie el arbolado urbano y que se fomente no solamente su plantación, sino su cuidado y conservación.</w:t>
      </w:r>
      <w:r w:rsidR="004555D0" w:rsidRPr="0061411C">
        <w:rPr>
          <w:rFonts w:cstheme="minorHAnsi"/>
          <w:color w:val="222222"/>
          <w:sz w:val="20"/>
          <w:szCs w:val="20"/>
        </w:rPr>
        <w:t xml:space="preserve"> III. </w:t>
      </w:r>
      <w:r w:rsidR="007D6BD2" w:rsidRPr="0061411C">
        <w:rPr>
          <w:rFonts w:eastAsia="Times New Roman" w:cstheme="minorHAnsi"/>
          <w:color w:val="222222"/>
          <w:sz w:val="20"/>
          <w:szCs w:val="20"/>
          <w:lang w:eastAsia="es-MX"/>
        </w:rPr>
        <w:t>Que debemos estar convencidos que al crear ese vínculo persona – árbol, se genera una señal de compromiso, respeto y fomento a su cuidado, que implantará un mayor impacto</w:t>
      </w:r>
      <w:r w:rsidR="007D6BD2" w:rsidRPr="0061411C">
        <w:rPr>
          <w:rFonts w:cstheme="minorHAnsi"/>
          <w:color w:val="222222"/>
          <w:sz w:val="20"/>
          <w:szCs w:val="20"/>
        </w:rPr>
        <w:t>. Q</w:t>
      </w:r>
      <w:r w:rsidR="007D6BD2" w:rsidRPr="0061411C">
        <w:rPr>
          <w:rFonts w:eastAsia="Times New Roman" w:cstheme="minorHAnsi"/>
          <w:sz w:val="20"/>
          <w:szCs w:val="20"/>
          <w:lang w:eastAsia="es-MX"/>
        </w:rPr>
        <w:t xml:space="preserve">ue el ser humano siempre ha beneficiado y dependido de los recursos naturales y el crecimiento demográfico sumado al desarrollo acelerado de las sociedades ha propiciado tanto la ocupación de espacios no aptos para los asentamientos humanos, como la sobreexplotación de los recursos, ambos factores han generado un desequilibrio, por lo que es </w:t>
      </w:r>
      <w:r w:rsidR="007D6BD2" w:rsidRPr="0061411C">
        <w:rPr>
          <w:rFonts w:eastAsia="Times New Roman" w:cstheme="minorHAnsi"/>
          <w:sz w:val="20"/>
          <w:szCs w:val="20"/>
          <w:lang w:eastAsia="es-MX"/>
        </w:rPr>
        <w:lastRenderedPageBreak/>
        <w:t>necesario buscar el alcance de un equilibrio dinámico entre la disponibilidad de los recursos naturales y su capacidad de recuperación; además de que el desarrollo sustentable justamente significa utilizar los recursos de forma tal que nos sirvan ahora, pero que sirvan también a las generaciones futuras para seguir aprovechando estos recursos sin frenar el desarrollo social, turístico y económico, es por ello que se debe planear su uso de tal manera que sea racional, equitativo y responsable por lo tanto mediante una correcta y equilibrada planificación territorial podrán reducirse los conflictos ambientales.</w:t>
      </w:r>
      <w:r w:rsidR="004555D0" w:rsidRPr="0061411C">
        <w:rPr>
          <w:rFonts w:eastAsia="Times New Roman" w:cstheme="minorHAnsi"/>
          <w:b/>
          <w:sz w:val="20"/>
          <w:szCs w:val="20"/>
          <w:lang w:eastAsia="es-MX"/>
        </w:rPr>
        <w:t xml:space="preserve"> </w:t>
      </w:r>
      <w:r w:rsidR="004555D0" w:rsidRPr="0061411C">
        <w:rPr>
          <w:rFonts w:cstheme="minorHAnsi"/>
          <w:sz w:val="20"/>
          <w:szCs w:val="20"/>
        </w:rPr>
        <w:t xml:space="preserve">IV. </w:t>
      </w:r>
      <w:r w:rsidR="007D6BD2" w:rsidRPr="0061411C">
        <w:rPr>
          <w:rFonts w:cstheme="minorHAnsi"/>
          <w:sz w:val="20"/>
          <w:szCs w:val="20"/>
        </w:rPr>
        <w:t>Que la protección del arbolado en general y de los árboles monumentales en particular, deben inscribirse dentro de la protección medioambiental del municipio como recurso natural que es, de acuerdo con los principios de sostenibilidad y conservación de la biodiversidad. La sostenibilidad, desde el punto de vista medioambiental, apunta a la proporcionalidad y mesura en el uso y mantenimiento de los recursos naturales, tratando de garantizar que los aprovechamientos actuales que se llevan a cabo sobre estos recursos no impidan su disfrute el día de mañana y posibilitando, a su vez, la compatibilidad de las utilidades propias por naturaleza con otros usos económicos y sociales. La biodiversidad, entre otros significados, va referida a la variedad de los seres vivos y se puede manifestar en tres niveles de expresión biológica: ecosistemas, especies y genes.</w:t>
      </w:r>
      <w:r w:rsidR="004555D0" w:rsidRPr="0061411C">
        <w:rPr>
          <w:rFonts w:eastAsia="Times New Roman" w:cstheme="minorHAnsi"/>
          <w:b/>
          <w:sz w:val="20"/>
          <w:szCs w:val="20"/>
          <w:lang w:eastAsia="es-MX"/>
        </w:rPr>
        <w:t xml:space="preserve"> </w:t>
      </w:r>
      <w:r w:rsidR="004555D0" w:rsidRPr="0061411C">
        <w:rPr>
          <w:rFonts w:cstheme="minorHAnsi"/>
          <w:sz w:val="20"/>
          <w:szCs w:val="20"/>
        </w:rPr>
        <w:t xml:space="preserve">V. </w:t>
      </w:r>
      <w:r w:rsidR="007D6BD2" w:rsidRPr="0061411C">
        <w:rPr>
          <w:rFonts w:cstheme="minorHAnsi"/>
          <w:sz w:val="20"/>
          <w:szCs w:val="20"/>
        </w:rPr>
        <w:t>Que las escasas normativas que se proponen regularlos utilizan frecuentemente las denominaciones de monumental, excepcional o singular para referirse a un compendio de factores, algunos ya aludidos, que los hacen diferentes respecto a los de su misma especie, brindando un concepto común así como de sus particularidades de su desarrollo o por su ubicación, medidas excepcionales dentro de la especie, edad o por sus particularidades científicas, así como estar relacionados con eventos históricos, culturales o populares de interés.</w:t>
      </w:r>
      <w:r w:rsidR="004555D0" w:rsidRPr="0061411C">
        <w:rPr>
          <w:rFonts w:eastAsia="Times New Roman" w:cstheme="minorHAnsi"/>
          <w:b/>
          <w:sz w:val="20"/>
          <w:szCs w:val="20"/>
          <w:lang w:eastAsia="es-MX"/>
        </w:rPr>
        <w:t xml:space="preserve"> </w:t>
      </w:r>
      <w:r w:rsidR="007D6BD2" w:rsidRPr="0061411C">
        <w:rPr>
          <w:rFonts w:eastAsia="Times New Roman" w:cstheme="minorHAnsi"/>
          <w:b/>
          <w:sz w:val="20"/>
          <w:szCs w:val="20"/>
          <w:lang w:eastAsia="es-MX"/>
        </w:rPr>
        <w:t>Marco Normativo</w:t>
      </w:r>
      <w:r w:rsidR="004555D0" w:rsidRPr="0061411C">
        <w:rPr>
          <w:rFonts w:eastAsia="Times New Roman" w:cstheme="minorHAnsi"/>
          <w:b/>
          <w:sz w:val="20"/>
          <w:szCs w:val="20"/>
          <w:lang w:eastAsia="es-MX"/>
        </w:rPr>
        <w:t xml:space="preserve">. </w:t>
      </w:r>
      <w:r w:rsidR="007D6BD2" w:rsidRPr="0061411C">
        <w:rPr>
          <w:rFonts w:eastAsia="Times New Roman" w:cstheme="minorHAnsi"/>
          <w:sz w:val="20"/>
          <w:szCs w:val="20"/>
          <w:lang w:eastAsia="es-MX"/>
        </w:rPr>
        <w:t xml:space="preserve">De las Facultades del Ayuntamiento en lo que se refiere a Legislar, realizar modificaciones, reformas y adiciones de los Ordenamientos Municipales. </w:t>
      </w:r>
      <w:r w:rsidR="007D6BD2" w:rsidRPr="0061411C">
        <w:rPr>
          <w:rFonts w:eastAsia="Times New Roman" w:cstheme="minorHAnsi"/>
          <w:b/>
          <w:sz w:val="20"/>
          <w:szCs w:val="20"/>
          <w:lang w:eastAsia="es-MX"/>
        </w:rPr>
        <w:t>A)</w:t>
      </w:r>
      <w:r w:rsidR="007D6BD2" w:rsidRPr="0061411C">
        <w:rPr>
          <w:rFonts w:eastAsia="Times New Roman" w:cstheme="minorHAnsi"/>
          <w:sz w:val="20"/>
          <w:szCs w:val="20"/>
          <w:lang w:eastAsia="es-MX"/>
        </w:rPr>
        <w:t xml:space="preserve"> Que el artículo 115 de la Constitución Política de los Estados Unidos Mexicanos en su fracción II, establece lo siguiente:</w:t>
      </w:r>
      <w:r w:rsidR="004555D0">
        <w:rPr>
          <w:rFonts w:eastAsia="Times New Roman" w:cstheme="minorHAnsi"/>
          <w:lang w:eastAsia="es-MX"/>
        </w:rPr>
        <w:t xml:space="preserve"> </w:t>
      </w:r>
      <w:r w:rsidR="007D6BD2" w:rsidRPr="00017AF1">
        <w:rPr>
          <w:rFonts w:cstheme="minorHAnsi"/>
          <w:bCs/>
          <w:i/>
          <w:sz w:val="18"/>
          <w:szCs w:val="18"/>
        </w:rPr>
        <w:t>“</w:t>
      </w:r>
      <w:r w:rsidR="007D6BD2" w:rsidRPr="00017AF1">
        <w:rPr>
          <w:rFonts w:cstheme="minorHAnsi"/>
          <w:b/>
          <w:bCs/>
          <w:i/>
          <w:sz w:val="18"/>
          <w:szCs w:val="18"/>
        </w:rPr>
        <w:t xml:space="preserve">II. </w:t>
      </w:r>
      <w:r w:rsidR="007D6BD2" w:rsidRPr="00017AF1">
        <w:rPr>
          <w:rFonts w:cstheme="minorHAnsi"/>
          <w:i/>
          <w:sz w:val="18"/>
          <w:szCs w:val="18"/>
        </w:rPr>
        <w:t>Los municipios estarán investidos de personalidad jurídica y manejarán su patrimonio conforme a la ley.</w:t>
      </w:r>
      <w:r w:rsidR="004555D0">
        <w:rPr>
          <w:rFonts w:eastAsia="Times New Roman" w:cstheme="minorHAnsi"/>
          <w:lang w:eastAsia="es-MX"/>
        </w:rPr>
        <w:t xml:space="preserve"> </w:t>
      </w:r>
      <w:r w:rsidR="007D6BD2" w:rsidRPr="00017AF1">
        <w:rPr>
          <w:rFonts w:cstheme="minorHAnsi"/>
          <w:i/>
          <w:sz w:val="18"/>
          <w:szCs w:val="18"/>
          <w:u w:val="single"/>
        </w:rPr>
        <w:t>Los ayuntamientos tendrán facultades para aprobar, de acuerdo con las leyes en materia municipal</w:t>
      </w:r>
      <w:r w:rsidR="007D6BD2" w:rsidRPr="00017AF1">
        <w:rPr>
          <w:rFonts w:cstheme="minorHAnsi"/>
          <w:i/>
          <w:sz w:val="18"/>
          <w:szCs w:val="18"/>
        </w:rPr>
        <w:t xml:space="preserve"> que deberán expedir las legislaturas de los Estados, los bandos de policía y gobierno, </w:t>
      </w:r>
      <w:r w:rsidR="007D6BD2" w:rsidRPr="00017AF1">
        <w:rPr>
          <w:rFonts w:cstheme="minorHAnsi"/>
          <w:i/>
          <w:sz w:val="18"/>
          <w:szCs w:val="18"/>
          <w:u w:val="single"/>
        </w:rPr>
        <w:t>los reglamentos</w:t>
      </w:r>
      <w:r w:rsidR="007D6BD2" w:rsidRPr="00017AF1">
        <w:rPr>
          <w:rFonts w:cstheme="minorHAnsi"/>
          <w:i/>
          <w:sz w:val="18"/>
          <w:szCs w:val="18"/>
        </w:rPr>
        <w:t>,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w:t>
      </w:r>
      <w:r w:rsidR="004555D0">
        <w:rPr>
          <w:rFonts w:eastAsia="Times New Roman" w:cstheme="minorHAnsi"/>
          <w:lang w:eastAsia="es-MX"/>
        </w:rPr>
        <w:t xml:space="preserve">. </w:t>
      </w:r>
      <w:r w:rsidR="007D6BD2" w:rsidRPr="0061411C">
        <w:rPr>
          <w:rFonts w:eastAsia="Times New Roman" w:cstheme="minorHAnsi"/>
          <w:b/>
          <w:bCs/>
          <w:sz w:val="20"/>
          <w:szCs w:val="20"/>
          <w:lang w:eastAsia="es-MX"/>
        </w:rPr>
        <w:t xml:space="preserve">B) </w:t>
      </w:r>
      <w:r w:rsidR="007D6BD2" w:rsidRPr="0061411C">
        <w:rPr>
          <w:rFonts w:eastAsia="Times New Roman" w:cstheme="minorHAnsi"/>
          <w:bCs/>
          <w:sz w:val="20"/>
          <w:szCs w:val="20"/>
          <w:lang w:eastAsia="es-MX"/>
        </w:rPr>
        <w:t>Que de conformidad a lo establecido en el artículo 77 de la Constitución Política del Estado de Jalisco en sus fracciones I, II y III se establece lo siguiente:</w:t>
      </w:r>
      <w:r w:rsidR="004555D0">
        <w:rPr>
          <w:rFonts w:eastAsia="Times New Roman" w:cstheme="minorHAnsi"/>
          <w:bCs/>
          <w:lang w:eastAsia="es-MX"/>
        </w:rPr>
        <w:t xml:space="preserve"> </w:t>
      </w:r>
      <w:r w:rsidR="007D6BD2" w:rsidRPr="00017AF1">
        <w:rPr>
          <w:rFonts w:cstheme="minorHAnsi"/>
          <w:b/>
          <w:bCs/>
          <w:i/>
          <w:sz w:val="18"/>
          <w:szCs w:val="18"/>
        </w:rPr>
        <w:t>Artículo 77</w:t>
      </w:r>
      <w:r w:rsidR="007D6BD2" w:rsidRPr="00017AF1">
        <w:rPr>
          <w:rFonts w:cstheme="minorHAnsi"/>
          <w:i/>
          <w:sz w:val="18"/>
          <w:szCs w:val="18"/>
        </w:rPr>
        <w:t xml:space="preserve">.- </w:t>
      </w:r>
      <w:r w:rsidR="007D6BD2" w:rsidRPr="00017AF1">
        <w:rPr>
          <w:rFonts w:cstheme="minorHAnsi"/>
          <w:i/>
          <w:sz w:val="18"/>
          <w:szCs w:val="18"/>
          <w:u w:val="single"/>
        </w:rPr>
        <w:t>Los ayuntamientos tendrán facultades para aprobar, de acuerdo con las leyes en materia municipal</w:t>
      </w:r>
      <w:r w:rsidR="007D6BD2" w:rsidRPr="00017AF1">
        <w:rPr>
          <w:rFonts w:cstheme="minorHAnsi"/>
          <w:i/>
          <w:sz w:val="18"/>
          <w:szCs w:val="18"/>
        </w:rPr>
        <w:t xml:space="preserve"> que expida el Congreso del Estado:</w:t>
      </w:r>
      <w:r w:rsidR="004555D0">
        <w:rPr>
          <w:rFonts w:eastAsia="Times New Roman" w:cstheme="minorHAnsi"/>
          <w:lang w:eastAsia="es-MX"/>
        </w:rPr>
        <w:t xml:space="preserve"> </w:t>
      </w:r>
      <w:r w:rsidR="007D6BD2" w:rsidRPr="00017AF1">
        <w:rPr>
          <w:rFonts w:cstheme="minorHAnsi"/>
          <w:i/>
          <w:spacing w:val="-3"/>
          <w:sz w:val="18"/>
          <w:szCs w:val="18"/>
        </w:rPr>
        <w:t>I. Los bandos de policía y gobierno;</w:t>
      </w:r>
      <w:r w:rsidR="004555D0">
        <w:rPr>
          <w:rFonts w:cstheme="minorHAnsi"/>
          <w:i/>
          <w:spacing w:val="-3"/>
          <w:sz w:val="18"/>
          <w:szCs w:val="18"/>
        </w:rPr>
        <w:t xml:space="preserve"> </w:t>
      </w:r>
      <w:r w:rsidR="007D6BD2" w:rsidRPr="00017AF1">
        <w:rPr>
          <w:rFonts w:cstheme="minorHAnsi"/>
          <w:i/>
          <w:sz w:val="18"/>
          <w:szCs w:val="18"/>
          <w:u w:val="single"/>
        </w:rPr>
        <w:t>II. Los reglamentos</w:t>
      </w:r>
      <w:r w:rsidR="007D6BD2" w:rsidRPr="00017AF1">
        <w:rPr>
          <w:rFonts w:cstheme="minorHAnsi"/>
          <w:i/>
          <w:sz w:val="18"/>
          <w:szCs w:val="18"/>
        </w:rPr>
        <w:t>, circulares y disposiciones administrativas de observancia general dentro de sus respectivas jurisdicciones, con el objeto de:</w:t>
      </w:r>
      <w:r w:rsidR="004555D0">
        <w:rPr>
          <w:rFonts w:eastAsia="Times New Roman" w:cstheme="minorHAnsi"/>
          <w:lang w:eastAsia="es-MX"/>
        </w:rPr>
        <w:t xml:space="preserve"> </w:t>
      </w:r>
      <w:r w:rsidR="004555D0">
        <w:rPr>
          <w:rFonts w:cstheme="minorHAnsi"/>
          <w:i/>
          <w:spacing w:val="-3"/>
          <w:sz w:val="18"/>
          <w:szCs w:val="18"/>
        </w:rPr>
        <w:t xml:space="preserve">A) </w:t>
      </w:r>
      <w:r w:rsidR="007D6BD2" w:rsidRPr="00017AF1">
        <w:rPr>
          <w:rFonts w:cstheme="minorHAnsi"/>
          <w:i/>
          <w:spacing w:val="-3"/>
          <w:sz w:val="18"/>
          <w:szCs w:val="18"/>
        </w:rPr>
        <w:t>Organizar la administración pública municipal;</w:t>
      </w:r>
      <w:r w:rsidR="004555D0">
        <w:rPr>
          <w:rFonts w:eastAsia="Times New Roman" w:cstheme="minorHAnsi"/>
          <w:lang w:eastAsia="es-MX"/>
        </w:rPr>
        <w:t xml:space="preserve"> </w:t>
      </w:r>
      <w:r w:rsidR="004555D0">
        <w:rPr>
          <w:rFonts w:cstheme="minorHAnsi"/>
          <w:i/>
          <w:spacing w:val="-3"/>
          <w:sz w:val="18"/>
          <w:szCs w:val="18"/>
        </w:rPr>
        <w:t xml:space="preserve">B) </w:t>
      </w:r>
      <w:r w:rsidR="007D6BD2" w:rsidRPr="00017AF1">
        <w:rPr>
          <w:rFonts w:cstheme="minorHAnsi"/>
          <w:i/>
          <w:spacing w:val="-3"/>
          <w:sz w:val="18"/>
          <w:szCs w:val="18"/>
        </w:rPr>
        <w:t>Regular las materias, procedimientos, funciones y servicios públicos de su competencia; y</w:t>
      </w:r>
      <w:r w:rsidR="004555D0">
        <w:rPr>
          <w:rFonts w:eastAsia="Times New Roman" w:cstheme="minorHAnsi"/>
          <w:lang w:eastAsia="es-MX"/>
        </w:rPr>
        <w:t xml:space="preserve"> </w:t>
      </w:r>
      <w:r w:rsidR="004555D0">
        <w:rPr>
          <w:rFonts w:cstheme="minorHAnsi"/>
          <w:i/>
          <w:spacing w:val="-3"/>
          <w:sz w:val="18"/>
          <w:szCs w:val="18"/>
        </w:rPr>
        <w:t xml:space="preserve">C) </w:t>
      </w:r>
      <w:r w:rsidR="007D6BD2" w:rsidRPr="00017AF1">
        <w:rPr>
          <w:rFonts w:cstheme="minorHAnsi"/>
          <w:i/>
          <w:spacing w:val="-3"/>
          <w:sz w:val="18"/>
          <w:szCs w:val="18"/>
        </w:rPr>
        <w:t>Asegurar la participación ciudadana y vecinal;</w:t>
      </w:r>
      <w:r w:rsidR="004555D0">
        <w:rPr>
          <w:rFonts w:cstheme="minorHAnsi"/>
          <w:i/>
          <w:spacing w:val="-3"/>
          <w:sz w:val="18"/>
          <w:szCs w:val="18"/>
        </w:rPr>
        <w:t xml:space="preserve"> </w:t>
      </w:r>
      <w:r w:rsidR="007D6BD2" w:rsidRPr="00017AF1">
        <w:rPr>
          <w:rFonts w:cstheme="minorHAnsi"/>
          <w:i/>
          <w:sz w:val="18"/>
          <w:szCs w:val="18"/>
        </w:rPr>
        <w:t xml:space="preserve">III. </w:t>
      </w:r>
      <w:r w:rsidR="007D6BD2" w:rsidRPr="00017AF1">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007D6BD2" w:rsidRPr="00017AF1">
        <w:rPr>
          <w:rFonts w:cstheme="minorHAnsi"/>
          <w:i/>
          <w:sz w:val="18"/>
          <w:szCs w:val="18"/>
        </w:rPr>
        <w:t>; y (Sic)</w:t>
      </w:r>
      <w:r w:rsidR="004555D0">
        <w:rPr>
          <w:rFonts w:eastAsia="Times New Roman" w:cstheme="minorHAnsi"/>
          <w:lang w:eastAsia="es-MX"/>
        </w:rPr>
        <w:t xml:space="preserve">. </w:t>
      </w:r>
      <w:r w:rsidR="007D6BD2" w:rsidRPr="0061411C">
        <w:rPr>
          <w:rFonts w:eastAsia="Times New Roman" w:cstheme="minorHAnsi"/>
          <w:b/>
          <w:sz w:val="20"/>
          <w:szCs w:val="20"/>
          <w:lang w:eastAsia="es-MX"/>
        </w:rPr>
        <w:t>C)</w:t>
      </w:r>
      <w:r w:rsidR="007D6BD2" w:rsidRPr="0061411C">
        <w:rPr>
          <w:rFonts w:eastAsia="Times New Roman" w:cstheme="minorHAnsi"/>
          <w:sz w:val="20"/>
          <w:szCs w:val="20"/>
          <w:lang w:eastAsia="es-MX"/>
        </w:rPr>
        <w:t xml:space="preserve"> Que, en concordancia con lo anterior, los artículos 37 fracción II, 40, 41, 42 y 44 de la Ley del Gobierno y la Administración Pública Municipal del Estado de Jalisco, disponen lo siguiente:</w:t>
      </w:r>
      <w:r w:rsidR="004555D0" w:rsidRPr="0061411C">
        <w:rPr>
          <w:rFonts w:eastAsia="Times New Roman" w:cstheme="minorHAnsi"/>
          <w:sz w:val="20"/>
          <w:szCs w:val="20"/>
          <w:lang w:eastAsia="es-MX"/>
        </w:rPr>
        <w:t xml:space="preserve"> </w:t>
      </w:r>
      <w:r w:rsidR="007D6BD2" w:rsidRPr="00017AF1">
        <w:rPr>
          <w:rFonts w:eastAsia="Times New Roman" w:cstheme="minorHAnsi"/>
          <w:bCs/>
          <w:i/>
          <w:snapToGrid w:val="0"/>
          <w:sz w:val="18"/>
          <w:szCs w:val="18"/>
          <w:lang w:eastAsia="es-MX"/>
        </w:rPr>
        <w:t>“</w:t>
      </w:r>
      <w:r w:rsidR="007D6BD2" w:rsidRPr="00017AF1">
        <w:rPr>
          <w:rFonts w:eastAsia="Times New Roman" w:cstheme="minorHAnsi"/>
          <w:b/>
          <w:bCs/>
          <w:i/>
          <w:snapToGrid w:val="0"/>
          <w:sz w:val="18"/>
          <w:szCs w:val="18"/>
          <w:lang w:eastAsia="es-MX"/>
        </w:rPr>
        <w:t>Artículo 37</w:t>
      </w:r>
      <w:r w:rsidR="007D6BD2" w:rsidRPr="00017AF1">
        <w:rPr>
          <w:rFonts w:eastAsia="Times New Roman" w:cstheme="minorHAnsi"/>
          <w:i/>
          <w:snapToGrid w:val="0"/>
          <w:sz w:val="18"/>
          <w:szCs w:val="18"/>
          <w:lang w:eastAsia="es-MX"/>
        </w:rPr>
        <w:t xml:space="preserve">. </w:t>
      </w:r>
      <w:r w:rsidR="007D6BD2" w:rsidRPr="00017AF1">
        <w:rPr>
          <w:rFonts w:eastAsia="Times New Roman" w:cstheme="minorHAnsi"/>
          <w:i/>
          <w:snapToGrid w:val="0"/>
          <w:sz w:val="18"/>
          <w:szCs w:val="18"/>
          <w:u w:val="single"/>
          <w:lang w:eastAsia="es-MX"/>
        </w:rPr>
        <w:t>Son obligaciones de los Ayuntamientos</w:t>
      </w:r>
      <w:r w:rsidR="007D6BD2" w:rsidRPr="00017AF1">
        <w:rPr>
          <w:rFonts w:eastAsia="Times New Roman" w:cstheme="minorHAnsi"/>
          <w:i/>
          <w:snapToGrid w:val="0"/>
          <w:sz w:val="18"/>
          <w:szCs w:val="18"/>
          <w:lang w:eastAsia="es-MX"/>
        </w:rPr>
        <w:t>, las siguientes:</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 xml:space="preserve">II. </w:t>
      </w:r>
      <w:r w:rsidR="007D6BD2" w:rsidRPr="00017AF1">
        <w:rPr>
          <w:rFonts w:eastAsia="Times New Roman" w:cstheme="minorHAnsi"/>
          <w:i/>
          <w:snapToGrid w:val="0"/>
          <w:sz w:val="18"/>
          <w:szCs w:val="18"/>
          <w:u w:val="single"/>
          <w:lang w:eastAsia="es-MX"/>
        </w:rPr>
        <w:t>Aprobar y aplicar</w:t>
      </w:r>
      <w:r w:rsidR="007D6BD2" w:rsidRPr="00017AF1">
        <w:rPr>
          <w:rFonts w:eastAsia="Times New Roman" w:cstheme="minorHAnsi"/>
          <w:i/>
          <w:snapToGrid w:val="0"/>
          <w:sz w:val="18"/>
          <w:szCs w:val="18"/>
          <w:lang w:eastAsia="es-MX"/>
        </w:rPr>
        <w:t xml:space="preserve"> su presupuesto de egresos, bandos de policía y gobierno, </w:t>
      </w:r>
      <w:r w:rsidR="007D6BD2" w:rsidRPr="00017AF1">
        <w:rPr>
          <w:rFonts w:eastAsia="Times New Roman" w:cstheme="minorHAnsi"/>
          <w:i/>
          <w:snapToGrid w:val="0"/>
          <w:sz w:val="18"/>
          <w:szCs w:val="18"/>
          <w:u w:val="single"/>
          <w:lang w:eastAsia="es-MX"/>
        </w:rPr>
        <w:t>reglamentos,</w:t>
      </w:r>
      <w:r w:rsidR="007D6BD2" w:rsidRPr="00017AF1">
        <w:rPr>
          <w:rFonts w:eastAsia="Times New Roman"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4555D0">
        <w:rPr>
          <w:rFonts w:eastAsia="Times New Roman" w:cstheme="minorHAnsi"/>
          <w:lang w:eastAsia="es-MX"/>
        </w:rPr>
        <w:t xml:space="preserve"> </w:t>
      </w:r>
      <w:r w:rsidR="007D6BD2" w:rsidRPr="00017AF1">
        <w:rPr>
          <w:rFonts w:eastAsia="Times New Roman" w:cstheme="minorHAnsi"/>
          <w:b/>
          <w:bCs/>
          <w:i/>
          <w:snapToGrid w:val="0"/>
          <w:sz w:val="18"/>
          <w:szCs w:val="18"/>
          <w:lang w:eastAsia="es-MX"/>
        </w:rPr>
        <w:t>Artículo 40</w:t>
      </w:r>
      <w:r w:rsidR="007D6BD2" w:rsidRPr="00017AF1">
        <w:rPr>
          <w:rFonts w:eastAsia="Times New Roman" w:cstheme="minorHAnsi"/>
          <w:i/>
          <w:snapToGrid w:val="0"/>
          <w:sz w:val="18"/>
          <w:szCs w:val="18"/>
          <w:lang w:eastAsia="es-MX"/>
        </w:rPr>
        <w:t xml:space="preserve">. </w:t>
      </w:r>
      <w:r w:rsidR="007D6BD2" w:rsidRPr="00017AF1">
        <w:rPr>
          <w:rFonts w:eastAsia="Times New Roman" w:cstheme="minorHAnsi"/>
          <w:i/>
          <w:snapToGrid w:val="0"/>
          <w:sz w:val="18"/>
          <w:szCs w:val="18"/>
          <w:u w:val="single"/>
          <w:lang w:eastAsia="es-MX"/>
        </w:rPr>
        <w:t>Los Ayuntamientos pueden expedir, de acuerdo con las leyes estatales</w:t>
      </w:r>
      <w:r w:rsidR="007D6BD2" w:rsidRPr="00017AF1">
        <w:rPr>
          <w:rFonts w:eastAsia="Times New Roman" w:cstheme="minorHAnsi"/>
          <w:i/>
          <w:snapToGrid w:val="0"/>
          <w:sz w:val="18"/>
          <w:szCs w:val="18"/>
          <w:lang w:eastAsia="es-MX"/>
        </w:rPr>
        <w:t xml:space="preserve"> en materia municipal:</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I. Los bandos de policía y gobierno; y</w:t>
      </w:r>
      <w:r w:rsidR="004555D0">
        <w:rPr>
          <w:rFonts w:eastAsia="Times New Roman" w:cstheme="minorHAnsi"/>
          <w:lang w:eastAsia="es-MX"/>
        </w:rPr>
        <w:t xml:space="preserve"> </w:t>
      </w:r>
      <w:r w:rsidR="007D6BD2" w:rsidRPr="00017AF1">
        <w:rPr>
          <w:rFonts w:eastAsia="Times New Roman" w:cstheme="minorHAnsi"/>
          <w:i/>
          <w:snapToGrid w:val="0"/>
          <w:sz w:val="18"/>
          <w:szCs w:val="18"/>
          <w:u w:val="single"/>
          <w:lang w:eastAsia="es-MX"/>
        </w:rPr>
        <w:t>II. Los reglamentos</w:t>
      </w:r>
      <w:r w:rsidR="007D6BD2" w:rsidRPr="00017AF1">
        <w:rPr>
          <w:rFonts w:eastAsia="Times New Roman" w:cstheme="minorHAnsi"/>
          <w:i/>
          <w:snapToGrid w:val="0"/>
          <w:sz w:val="18"/>
          <w:szCs w:val="18"/>
          <w:lang w:eastAsia="es-MX"/>
        </w:rPr>
        <w:t>, circulares y disposiciones administrativas de observancia general, dentro de sus respectivas jurisdicciones, que regulen asuntos de su competencia.</w:t>
      </w:r>
      <w:r w:rsidR="004555D0">
        <w:rPr>
          <w:rFonts w:eastAsia="Times New Roman" w:cstheme="minorHAnsi"/>
          <w:lang w:eastAsia="es-MX"/>
        </w:rPr>
        <w:t xml:space="preserve"> </w:t>
      </w:r>
      <w:r w:rsidR="007D6BD2" w:rsidRPr="00017AF1">
        <w:rPr>
          <w:rFonts w:eastAsia="Times New Roman" w:cstheme="minorHAnsi"/>
          <w:b/>
          <w:bCs/>
          <w:i/>
          <w:snapToGrid w:val="0"/>
          <w:sz w:val="18"/>
          <w:szCs w:val="18"/>
          <w:lang w:eastAsia="es-MX"/>
        </w:rPr>
        <w:t>Artículo 41</w:t>
      </w:r>
      <w:r w:rsidR="007D6BD2" w:rsidRPr="00017AF1">
        <w:rPr>
          <w:rFonts w:eastAsia="Times New Roman" w:cstheme="minorHAnsi"/>
          <w:i/>
          <w:snapToGrid w:val="0"/>
          <w:sz w:val="18"/>
          <w:szCs w:val="18"/>
          <w:lang w:eastAsia="es-MX"/>
        </w:rPr>
        <w:t>. Tienen facultad para presentar iniciativas de ordenamientos municipales:</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I. El Presidente Municipal;</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 xml:space="preserve">II. Los regidores; </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III. El Síndico; y</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IV. Las comisiones del Ayuntamiento, colegiadas o individuales.</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Los Ayuntamientos pueden establecer, a través de sus reglamentos municipales, la iniciativa popular como medio para fortalecer la participación ciudadana y vecinal.</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 xml:space="preserve">El ejercicio de la facultad de </w:t>
      </w:r>
      <w:r w:rsidR="007D6BD2" w:rsidRPr="00017AF1">
        <w:rPr>
          <w:rFonts w:eastAsia="Times New Roman" w:cstheme="minorHAnsi"/>
          <w:i/>
          <w:snapToGrid w:val="0"/>
          <w:sz w:val="18"/>
          <w:szCs w:val="18"/>
          <w:lang w:eastAsia="es-MX"/>
        </w:rPr>
        <w:lastRenderedPageBreak/>
        <w:t xml:space="preserve">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La presentación de una iniciativa no genera derecho a persona alguna, únicamente supone el inicio del procedimiento respectivo que debe agotarse en virtud del interés público.</w:t>
      </w:r>
      <w:r w:rsidR="004555D0">
        <w:rPr>
          <w:rFonts w:eastAsia="Times New Roman" w:cstheme="minorHAnsi"/>
          <w:lang w:eastAsia="es-MX"/>
        </w:rPr>
        <w:t xml:space="preserve"> </w:t>
      </w:r>
      <w:r w:rsidR="007D6BD2" w:rsidRPr="00017AF1">
        <w:rPr>
          <w:rFonts w:eastAsia="Times New Roman" w:cstheme="minorHAnsi"/>
          <w:b/>
          <w:bCs/>
          <w:i/>
          <w:snapToGrid w:val="0"/>
          <w:sz w:val="18"/>
          <w:szCs w:val="18"/>
          <w:lang w:eastAsia="es-MX"/>
        </w:rPr>
        <w:t>Artículo 42</w:t>
      </w:r>
      <w:r w:rsidR="007D6BD2" w:rsidRPr="00017AF1">
        <w:rPr>
          <w:rFonts w:eastAsia="Times New Roman" w:cstheme="minorHAnsi"/>
          <w:i/>
          <w:snapToGrid w:val="0"/>
          <w:sz w:val="18"/>
          <w:szCs w:val="18"/>
          <w:lang w:eastAsia="es-MX"/>
        </w:rPr>
        <w:t>. Para la aprobación de los ordenamientos municipales se deben observar los requisitos previstos en los reglamentos expedidos para tal efecto, cumpliendo con lo siguiente</w:t>
      </w:r>
      <w:proofErr w:type="gramStart"/>
      <w:r w:rsidR="007D6BD2" w:rsidRPr="00017AF1">
        <w:rPr>
          <w:rFonts w:eastAsia="Times New Roman" w:cstheme="minorHAnsi"/>
          <w:i/>
          <w:snapToGrid w:val="0"/>
          <w:sz w:val="18"/>
          <w:szCs w:val="18"/>
          <w:lang w:eastAsia="es-MX"/>
        </w:rPr>
        <w:t xml:space="preserve">: </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I</w:t>
      </w:r>
      <w:proofErr w:type="gramEnd"/>
      <w:r w:rsidR="007D6BD2" w:rsidRPr="00017AF1">
        <w:rPr>
          <w:rFonts w:eastAsia="Times New Roman" w:cstheme="minorHAnsi"/>
          <w:i/>
          <w:snapToGrid w:val="0"/>
          <w:sz w:val="18"/>
          <w:szCs w:val="18"/>
          <w:lang w:eastAsia="es-MX"/>
        </w:rPr>
        <w:t>. En las deliberaciones para la aprobación de los ordenamientos municipales, únicamente participarán los miembros del Ayuntamiento y el servidor público encargado de la Secretaría del Ayuntamiento, éste último sólo con voz informativa;</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II. Cuando se rechace por el Ayuntamiento la iniciativa de una norma municipal, no puede presentarse de nueva cuenta para su estudio, sino transcurridos seis meses;</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 xml:space="preserve">III. Para que un proyecto de norma municipal se entienda aprobado, es preciso el voto en sentido afirmativo, tanto en lo general como en lo particular, de la mayoría absoluta de los miembros del Ayuntamiento; </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IV. Aprobado por el Ayuntamiento un proyecto de norma, pasa al Presidente Municipal para los efectos de su obligatoria promulgación y publicación;</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 xml:space="preserve">V. </w:t>
      </w:r>
      <w:r w:rsidR="007D6BD2" w:rsidRPr="00017AF1">
        <w:rPr>
          <w:rFonts w:eastAsia="Times New Roman" w:cstheme="minorHAnsi"/>
          <w:i/>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7D6BD2" w:rsidRPr="00017AF1">
        <w:rPr>
          <w:rFonts w:eastAsia="Times New Roman" w:cstheme="minorHAnsi"/>
          <w:i/>
          <w:snapToGrid w:val="0"/>
          <w:sz w:val="18"/>
          <w:szCs w:val="18"/>
          <w:lang w:eastAsia="es-MX"/>
        </w:rPr>
        <w:t xml:space="preserve">; </w:t>
      </w:r>
      <w:r w:rsidR="007D6BD2" w:rsidRPr="00017AF1">
        <w:rPr>
          <w:rFonts w:eastAsia="Times New Roman"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4555D0">
        <w:rPr>
          <w:rFonts w:eastAsia="Times New Roman" w:cstheme="minorHAnsi"/>
          <w:lang w:eastAsia="es-MX"/>
        </w:rPr>
        <w:t xml:space="preserve"> </w:t>
      </w:r>
      <w:r w:rsidR="007D6BD2" w:rsidRPr="00017AF1">
        <w:rPr>
          <w:rFonts w:eastAsia="Times New Roman" w:cstheme="minorHAnsi"/>
          <w:b/>
          <w:bCs/>
          <w:i/>
          <w:snapToGrid w:val="0"/>
          <w:sz w:val="18"/>
          <w:szCs w:val="18"/>
          <w:lang w:eastAsia="es-MX"/>
        </w:rPr>
        <w:t>Artículo 44</w:t>
      </w:r>
      <w:r w:rsidR="007D6BD2" w:rsidRPr="00017AF1">
        <w:rPr>
          <w:rFonts w:eastAsia="Times New Roman" w:cstheme="minorHAnsi"/>
          <w:i/>
          <w:snapToGrid w:val="0"/>
          <w:sz w:val="18"/>
          <w:szCs w:val="18"/>
          <w:lang w:eastAsia="es-MX"/>
        </w:rPr>
        <w:t>. Los ordenamientos municipales deben señalar por lo menos:</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I.  Materia que regulan;</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II.  Fundamento jurídico;</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III. Objeto y fines;</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 xml:space="preserve">IV. Atribuciones de las autoridades, mismas que no deben exceder de las previstas por las disposiciones legales aplicables; </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V.  Derechos y obligaciones de los administrados;</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VI.  Faltas e infracciones;</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VII. Sanciones; y</w:t>
      </w:r>
      <w:r w:rsidR="004555D0">
        <w:rPr>
          <w:rFonts w:eastAsia="Times New Roman" w:cstheme="minorHAnsi"/>
          <w:lang w:eastAsia="es-MX"/>
        </w:rPr>
        <w:t xml:space="preserve"> </w:t>
      </w:r>
      <w:r w:rsidR="007D6BD2" w:rsidRPr="00017AF1">
        <w:rPr>
          <w:rFonts w:eastAsia="Times New Roman" w:cstheme="minorHAnsi"/>
          <w:i/>
          <w:snapToGrid w:val="0"/>
          <w:sz w:val="18"/>
          <w:szCs w:val="18"/>
          <w:lang w:eastAsia="es-MX"/>
        </w:rPr>
        <w:t xml:space="preserve">VIII.  Vigencia. </w:t>
      </w:r>
      <w:proofErr w:type="gramStart"/>
      <w:r w:rsidR="007D6BD2" w:rsidRPr="00017AF1">
        <w:rPr>
          <w:rFonts w:eastAsia="Times New Roman" w:cstheme="minorHAnsi"/>
          <w:i/>
          <w:snapToGrid w:val="0"/>
          <w:sz w:val="18"/>
          <w:szCs w:val="18"/>
          <w:lang w:eastAsia="es-MX"/>
        </w:rPr>
        <w:t>“ (</w:t>
      </w:r>
      <w:proofErr w:type="gramEnd"/>
      <w:r w:rsidR="007D6BD2" w:rsidRPr="00017AF1">
        <w:rPr>
          <w:rFonts w:eastAsia="Times New Roman" w:cstheme="minorHAnsi"/>
          <w:i/>
          <w:snapToGrid w:val="0"/>
          <w:sz w:val="18"/>
          <w:szCs w:val="18"/>
          <w:lang w:eastAsia="es-MX"/>
        </w:rPr>
        <w:t>Sic)</w:t>
      </w:r>
      <w:r w:rsidR="004555D0">
        <w:rPr>
          <w:rFonts w:eastAsia="Times New Roman" w:cstheme="minorHAnsi"/>
          <w:lang w:eastAsia="es-MX"/>
        </w:rPr>
        <w:t xml:space="preserve">. </w:t>
      </w:r>
      <w:r w:rsidR="007D6BD2" w:rsidRPr="0061411C">
        <w:rPr>
          <w:rFonts w:eastAsia="Times New Roman" w:cstheme="minorHAnsi"/>
          <w:b/>
          <w:sz w:val="20"/>
          <w:szCs w:val="20"/>
          <w:lang w:eastAsia="es-MX"/>
        </w:rPr>
        <w:t>D)</w:t>
      </w:r>
      <w:r w:rsidR="007D6BD2" w:rsidRPr="0061411C">
        <w:rPr>
          <w:rFonts w:eastAsia="Times New Roman" w:cstheme="minorHAnsi"/>
          <w:sz w:val="20"/>
          <w:szCs w:val="20"/>
          <w:lang w:eastAsia="es-MX"/>
        </w:rPr>
        <w:t xml:space="preserve"> Que, en reciprocidad con lo anterior, los artículos 39, 40, 83 y 84 del Reglamento Orgánico del Gobierno y la Administración Pública del Municipio de Puerto Vallarta, Jalisco, establece lo siguiente:</w:t>
      </w:r>
      <w:r w:rsidR="004555D0">
        <w:rPr>
          <w:rFonts w:eastAsia="Times New Roman" w:cstheme="minorHAnsi"/>
          <w:lang w:eastAsia="es-MX"/>
        </w:rPr>
        <w:t xml:space="preserve"> </w:t>
      </w:r>
      <w:r w:rsidR="007D6BD2" w:rsidRPr="00017AF1">
        <w:rPr>
          <w:rFonts w:cstheme="minorHAnsi"/>
          <w:bCs/>
          <w:i/>
          <w:sz w:val="18"/>
          <w:szCs w:val="18"/>
        </w:rPr>
        <w:t>“</w:t>
      </w:r>
      <w:r w:rsidR="007D6BD2" w:rsidRPr="00017AF1">
        <w:rPr>
          <w:rFonts w:cstheme="minorHAnsi"/>
          <w:b/>
          <w:bCs/>
          <w:i/>
          <w:sz w:val="18"/>
          <w:szCs w:val="18"/>
        </w:rPr>
        <w:t xml:space="preserve">Artículo 39. </w:t>
      </w:r>
      <w:r w:rsidR="007D6BD2" w:rsidRPr="00017AF1">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4555D0">
        <w:rPr>
          <w:rFonts w:eastAsia="Times New Roman" w:cstheme="minorHAnsi"/>
          <w:lang w:eastAsia="es-MX"/>
        </w:rPr>
        <w:t xml:space="preserve"> </w:t>
      </w:r>
      <w:r w:rsidR="007D6BD2" w:rsidRPr="00017AF1">
        <w:rPr>
          <w:rFonts w:cstheme="minorHAnsi"/>
          <w:b/>
          <w:bCs/>
          <w:i/>
          <w:sz w:val="18"/>
          <w:szCs w:val="18"/>
        </w:rPr>
        <w:t xml:space="preserve">Artículo 40. </w:t>
      </w:r>
      <w:r w:rsidR="007D6BD2" w:rsidRPr="00017AF1">
        <w:rPr>
          <w:rFonts w:cstheme="minorHAnsi"/>
          <w:i/>
          <w:sz w:val="18"/>
          <w:szCs w:val="18"/>
        </w:rPr>
        <w:t>Se consideran ordenamientos municipales, para los efectos de este Reglamento</w:t>
      </w:r>
      <w:proofErr w:type="gramStart"/>
      <w:r w:rsidR="007D6BD2" w:rsidRPr="00017AF1">
        <w:rPr>
          <w:rFonts w:cstheme="minorHAnsi"/>
          <w:i/>
          <w:sz w:val="18"/>
          <w:szCs w:val="18"/>
        </w:rPr>
        <w:t xml:space="preserve">: </w:t>
      </w:r>
      <w:r w:rsidR="004555D0">
        <w:rPr>
          <w:rFonts w:eastAsia="Times New Roman" w:cstheme="minorHAnsi"/>
          <w:lang w:eastAsia="es-MX"/>
        </w:rPr>
        <w:t xml:space="preserve"> </w:t>
      </w:r>
      <w:r w:rsidR="007D6BD2" w:rsidRPr="00017AF1">
        <w:rPr>
          <w:rFonts w:cstheme="minorHAnsi"/>
          <w:i/>
          <w:sz w:val="18"/>
          <w:szCs w:val="18"/>
        </w:rPr>
        <w:t>I</w:t>
      </w:r>
      <w:proofErr w:type="gramEnd"/>
      <w:r w:rsidR="007D6BD2" w:rsidRPr="00017AF1">
        <w:rPr>
          <w:rFonts w:cstheme="minorHAnsi"/>
          <w:i/>
          <w:sz w:val="18"/>
          <w:szCs w:val="18"/>
        </w:rPr>
        <w:t>.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w:t>
      </w:r>
      <w:r w:rsidR="004555D0">
        <w:rPr>
          <w:rFonts w:cstheme="minorHAnsi"/>
          <w:i/>
          <w:sz w:val="18"/>
          <w:szCs w:val="18"/>
        </w:rPr>
        <w:t xml:space="preserve">ticipación ciudadana y vecinal. </w:t>
      </w:r>
      <w:r w:rsidR="007D6BD2" w:rsidRPr="00017AF1">
        <w:rPr>
          <w:rFonts w:cstheme="minorHAnsi"/>
          <w:i/>
          <w:sz w:val="18"/>
          <w:szCs w:val="18"/>
        </w:rPr>
        <w:t xml:space="preserve">III. Los instrumentos jurídicos que regulen el desarrollo urbano y el ordenamiento territorial. </w:t>
      </w:r>
      <w:r w:rsidR="004555D0">
        <w:rPr>
          <w:rFonts w:eastAsia="Times New Roman" w:cstheme="minorHAnsi"/>
          <w:lang w:eastAsia="es-MX"/>
        </w:rPr>
        <w:t xml:space="preserve"> </w:t>
      </w:r>
      <w:r w:rsidR="007D6BD2" w:rsidRPr="00017AF1">
        <w:rPr>
          <w:rFonts w:cstheme="minorHAnsi"/>
          <w:i/>
          <w:sz w:val="18"/>
          <w:szCs w:val="18"/>
        </w:rPr>
        <w:t xml:space="preserve">IV. El Plan Municipal de Desarrollo y los instrumentos rectores de la planeación que derivan de él. </w:t>
      </w:r>
      <w:r w:rsidR="004555D0">
        <w:rPr>
          <w:rFonts w:eastAsia="Times New Roman" w:cstheme="minorHAnsi"/>
          <w:lang w:eastAsia="es-MX"/>
        </w:rPr>
        <w:t xml:space="preserve"> </w:t>
      </w:r>
      <w:r w:rsidR="007D6BD2" w:rsidRPr="00017AF1">
        <w:rPr>
          <w:rFonts w:cstheme="minorHAnsi"/>
          <w:i/>
          <w:sz w:val="18"/>
          <w:szCs w:val="18"/>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 </w:t>
      </w:r>
      <w:r w:rsidR="004555D0">
        <w:rPr>
          <w:rFonts w:eastAsia="Times New Roman" w:cstheme="minorHAnsi"/>
          <w:lang w:eastAsia="es-MX"/>
        </w:rPr>
        <w:t xml:space="preserve"> </w:t>
      </w:r>
      <w:r w:rsidR="007D6BD2" w:rsidRPr="00017AF1">
        <w:rPr>
          <w:rFonts w:cstheme="minorHAnsi"/>
          <w:b/>
          <w:bCs/>
          <w:i/>
          <w:sz w:val="18"/>
          <w:szCs w:val="18"/>
        </w:rPr>
        <w:t xml:space="preserve">Artículo 83. </w:t>
      </w:r>
      <w:r w:rsidR="007D6BD2" w:rsidRPr="00017AF1">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7D6BD2" w:rsidRPr="00017AF1">
        <w:rPr>
          <w:rFonts w:cstheme="minorHAnsi"/>
          <w:b/>
          <w:bCs/>
          <w:i/>
          <w:sz w:val="18"/>
          <w:szCs w:val="18"/>
        </w:rPr>
        <w:t xml:space="preserve">Artículo 84. </w:t>
      </w:r>
      <w:r w:rsidR="007D6BD2" w:rsidRPr="00017AF1">
        <w:rPr>
          <w:rFonts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r w:rsidR="004555D0">
        <w:rPr>
          <w:rFonts w:eastAsia="Times New Roman" w:cstheme="minorHAnsi"/>
          <w:lang w:eastAsia="es-MX"/>
        </w:rPr>
        <w:t xml:space="preserve"> </w:t>
      </w:r>
      <w:r w:rsidR="007D6BD2" w:rsidRPr="00017AF1">
        <w:rPr>
          <w:rFonts w:cstheme="minorHAnsi"/>
          <w:i/>
          <w:sz w:val="18"/>
          <w:szCs w:val="18"/>
        </w:rPr>
        <w:t xml:space="preserve">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w:t>
      </w:r>
      <w:r w:rsidR="004555D0">
        <w:rPr>
          <w:rFonts w:eastAsia="Times New Roman" w:cstheme="minorHAnsi"/>
          <w:lang w:eastAsia="es-MX"/>
        </w:rPr>
        <w:t xml:space="preserve"> </w:t>
      </w:r>
      <w:r w:rsidR="007D6BD2" w:rsidRPr="00017AF1">
        <w:rPr>
          <w:rFonts w:cstheme="minorHAnsi"/>
          <w:i/>
          <w:sz w:val="18"/>
          <w:szCs w:val="18"/>
        </w:rPr>
        <w:t xml:space="preserve">Las iniciativas de ordenamientos municipales invariablemente se turnarán a las comisiones edilicias que </w:t>
      </w:r>
      <w:r w:rsidR="007D6BD2" w:rsidRPr="00017AF1">
        <w:rPr>
          <w:rFonts w:cstheme="minorHAnsi"/>
          <w:i/>
          <w:sz w:val="18"/>
          <w:szCs w:val="18"/>
        </w:rPr>
        <w:lastRenderedPageBreak/>
        <w:t xml:space="preserve">corresponda, para su </w:t>
      </w:r>
      <w:proofErr w:type="spellStart"/>
      <w:r w:rsidR="007D6BD2" w:rsidRPr="00017AF1">
        <w:rPr>
          <w:rFonts w:cstheme="minorHAnsi"/>
          <w:i/>
          <w:sz w:val="18"/>
          <w:szCs w:val="18"/>
        </w:rPr>
        <w:t>dictaminación</w:t>
      </w:r>
      <w:proofErr w:type="spellEnd"/>
      <w:r w:rsidR="007D6BD2" w:rsidRPr="00017AF1">
        <w:rPr>
          <w:rFonts w:cstheme="minorHAnsi"/>
          <w:i/>
          <w:sz w:val="18"/>
          <w:szCs w:val="18"/>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4555D0">
        <w:rPr>
          <w:rFonts w:cstheme="minorHAnsi"/>
          <w:i/>
          <w:sz w:val="18"/>
          <w:szCs w:val="18"/>
        </w:rPr>
        <w:t xml:space="preserve"> </w:t>
      </w:r>
      <w:r w:rsidR="0061411C">
        <w:rPr>
          <w:rFonts w:eastAsia="Calibri" w:cstheme="minorHAnsi"/>
          <w:b/>
          <w:bCs/>
          <w:sz w:val="18"/>
          <w:szCs w:val="16"/>
        </w:rPr>
        <w:t xml:space="preserve">E) </w:t>
      </w:r>
      <w:r w:rsidR="0061411C" w:rsidRPr="0061411C">
        <w:rPr>
          <w:rFonts w:eastAsia="Calibri" w:cstheme="minorHAnsi"/>
          <w:bCs/>
          <w:sz w:val="18"/>
          <w:szCs w:val="16"/>
        </w:rPr>
        <w:t>Q</w:t>
      </w:r>
      <w:r w:rsidR="007D6BD2" w:rsidRPr="0061411C">
        <w:rPr>
          <w:rFonts w:eastAsia="Calibri" w:cstheme="minorHAnsi"/>
          <w:bCs/>
          <w:sz w:val="18"/>
          <w:szCs w:val="16"/>
        </w:rPr>
        <w:t xml:space="preserve">ue en atención a lo señalado en su artículo 5   la </w:t>
      </w:r>
      <w:r w:rsidR="007D6BD2" w:rsidRPr="0061411C">
        <w:rPr>
          <w:rFonts w:eastAsia="Calibri" w:cstheme="minorHAnsi"/>
          <w:sz w:val="18"/>
          <w:szCs w:val="16"/>
        </w:rPr>
        <w:t>Ley de protección, conservación y fomento de arbolado y áreas verdes urbanas del estado de Jalisco y sus municipios</w:t>
      </w:r>
      <w:r w:rsidR="004555D0" w:rsidRPr="0061411C">
        <w:rPr>
          <w:rFonts w:eastAsia="Calibri" w:cstheme="minorHAnsi"/>
          <w:sz w:val="18"/>
          <w:szCs w:val="16"/>
        </w:rPr>
        <w:t>.</w:t>
      </w:r>
      <w:r w:rsidR="004555D0">
        <w:rPr>
          <w:rFonts w:eastAsia="Calibri" w:cstheme="minorHAnsi"/>
          <w:b/>
          <w:sz w:val="18"/>
          <w:szCs w:val="16"/>
        </w:rPr>
        <w:t xml:space="preserve"> </w:t>
      </w:r>
      <w:r w:rsidR="007D6BD2" w:rsidRPr="00017AF1">
        <w:rPr>
          <w:rFonts w:eastAsia="Calibri" w:cstheme="minorHAnsi"/>
          <w:b/>
          <w:sz w:val="18"/>
          <w:szCs w:val="16"/>
        </w:rPr>
        <w:t xml:space="preserve"> </w:t>
      </w:r>
      <w:r w:rsidR="004555D0">
        <w:rPr>
          <w:rFonts w:eastAsia="Calibri" w:cstheme="minorHAnsi"/>
          <w:b/>
          <w:sz w:val="18"/>
          <w:szCs w:val="16"/>
        </w:rPr>
        <w:t xml:space="preserve"> </w:t>
      </w:r>
      <w:r w:rsidR="007D6BD2" w:rsidRPr="00017AF1">
        <w:rPr>
          <w:rFonts w:eastAsia="Times New Roman" w:cstheme="minorHAnsi"/>
          <w:bCs/>
          <w:i/>
          <w:sz w:val="18"/>
          <w:szCs w:val="16"/>
        </w:rPr>
        <w:t>CAPÍTULO TERCERO</w:t>
      </w:r>
      <w:r w:rsidR="004555D0">
        <w:rPr>
          <w:rFonts w:eastAsia="Times New Roman" w:cstheme="minorHAnsi"/>
          <w:lang w:eastAsia="es-MX"/>
        </w:rPr>
        <w:t xml:space="preserve">. </w:t>
      </w:r>
      <w:r w:rsidR="007D6BD2" w:rsidRPr="00017AF1">
        <w:rPr>
          <w:rFonts w:cstheme="minorHAnsi"/>
          <w:b/>
          <w:i/>
          <w:sz w:val="18"/>
          <w:szCs w:val="16"/>
        </w:rPr>
        <w:t>De las atribuciones y obligaciones de los gobiernos municipales</w:t>
      </w:r>
      <w:r w:rsidR="004555D0">
        <w:rPr>
          <w:rFonts w:eastAsia="Times New Roman" w:cstheme="minorHAnsi"/>
          <w:lang w:eastAsia="es-MX"/>
        </w:rPr>
        <w:t xml:space="preserve">. </w:t>
      </w:r>
      <w:r w:rsidR="007D6BD2" w:rsidRPr="00017AF1">
        <w:rPr>
          <w:rFonts w:cstheme="minorHAnsi"/>
          <w:b/>
          <w:i/>
          <w:sz w:val="18"/>
          <w:szCs w:val="16"/>
        </w:rPr>
        <w:t>Artículo 5°</w:t>
      </w:r>
      <w:r w:rsidR="007D6BD2" w:rsidRPr="00017AF1">
        <w:rPr>
          <w:rFonts w:cstheme="minorHAnsi"/>
          <w:i/>
          <w:sz w:val="18"/>
          <w:szCs w:val="16"/>
        </w:rPr>
        <w:t>. Corresponde a los municipios:</w:t>
      </w:r>
      <w:r w:rsidR="0061411C">
        <w:rPr>
          <w:rFonts w:eastAsia="Times New Roman" w:cstheme="minorHAnsi"/>
          <w:lang w:eastAsia="es-MX"/>
        </w:rPr>
        <w:t xml:space="preserve"> </w:t>
      </w:r>
      <w:r w:rsidR="004555D0" w:rsidRPr="0061411C">
        <w:rPr>
          <w:rFonts w:cstheme="minorHAnsi"/>
          <w:i/>
          <w:sz w:val="18"/>
          <w:szCs w:val="16"/>
        </w:rPr>
        <w:t xml:space="preserve">I. </w:t>
      </w:r>
      <w:r w:rsidR="007D6BD2" w:rsidRPr="0061411C">
        <w:rPr>
          <w:rFonts w:cstheme="minorHAnsi"/>
          <w:i/>
          <w:sz w:val="18"/>
          <w:szCs w:val="16"/>
        </w:rPr>
        <w:t>Fomentar la conservación, mantenimiento, protección, desarrollo y restitución de las palmas y árboles dentro de las áreas públicas de su territorio;</w:t>
      </w:r>
      <w:r w:rsidR="0061411C">
        <w:rPr>
          <w:rFonts w:eastAsia="Times New Roman" w:cstheme="minorHAnsi"/>
          <w:lang w:eastAsia="es-MX"/>
        </w:rPr>
        <w:t xml:space="preserve"> </w:t>
      </w:r>
      <w:r w:rsidR="004555D0" w:rsidRPr="0061411C">
        <w:rPr>
          <w:rFonts w:cstheme="minorHAnsi"/>
          <w:i/>
          <w:sz w:val="18"/>
          <w:szCs w:val="16"/>
        </w:rPr>
        <w:t xml:space="preserve">II. </w:t>
      </w:r>
      <w:r w:rsidR="007D6BD2" w:rsidRPr="0061411C">
        <w:rPr>
          <w:rFonts w:cstheme="minorHAnsi"/>
          <w:i/>
          <w:sz w:val="18"/>
          <w:szCs w:val="16"/>
        </w:rPr>
        <w:t xml:space="preserve">Aplicar las sanciones administrativas a quien cometa alguna infracción a esta ley y los reglamentos municipales de la materia; </w:t>
      </w:r>
      <w:r w:rsidR="0061411C">
        <w:rPr>
          <w:rFonts w:eastAsia="Times New Roman" w:cstheme="minorHAnsi"/>
          <w:lang w:eastAsia="es-MX"/>
        </w:rPr>
        <w:t xml:space="preserve"> </w:t>
      </w:r>
      <w:r w:rsidR="004555D0" w:rsidRPr="0061411C">
        <w:rPr>
          <w:rFonts w:cstheme="minorHAnsi"/>
          <w:i/>
          <w:sz w:val="18"/>
          <w:szCs w:val="16"/>
        </w:rPr>
        <w:t xml:space="preserve">III. </w:t>
      </w:r>
      <w:r w:rsidR="007D6BD2" w:rsidRPr="0061411C">
        <w:rPr>
          <w:rFonts w:cstheme="minorHAnsi"/>
          <w:i/>
          <w:sz w:val="18"/>
          <w:szCs w:val="16"/>
        </w:rPr>
        <w:t>Desarrollar y aplicar programas de capacitación continua para el personal de la Dirección Municipal encargado de realizar los trabajos de plantación, poda, derribo o trasplante de árboles y palmas;</w:t>
      </w:r>
      <w:r w:rsidR="0061411C">
        <w:rPr>
          <w:rFonts w:eastAsia="Times New Roman" w:cstheme="minorHAnsi"/>
          <w:lang w:eastAsia="es-MX"/>
        </w:rPr>
        <w:t xml:space="preserve"> </w:t>
      </w:r>
      <w:r w:rsidR="004555D0" w:rsidRPr="0061411C">
        <w:rPr>
          <w:rFonts w:cstheme="minorHAnsi"/>
          <w:i/>
          <w:sz w:val="18"/>
          <w:szCs w:val="16"/>
        </w:rPr>
        <w:t xml:space="preserve">IV. </w:t>
      </w:r>
      <w:r w:rsidR="007D6BD2" w:rsidRPr="0061411C">
        <w:rPr>
          <w:rFonts w:cstheme="minorHAnsi"/>
          <w:i/>
          <w:sz w:val="18"/>
          <w:szCs w:val="16"/>
        </w:rPr>
        <w:t>Elaborar programas de arborización y restitución;</w:t>
      </w:r>
      <w:r w:rsidR="0061411C">
        <w:rPr>
          <w:rFonts w:eastAsia="Times New Roman" w:cstheme="minorHAnsi"/>
          <w:lang w:eastAsia="es-MX"/>
        </w:rPr>
        <w:t xml:space="preserve"> </w:t>
      </w:r>
      <w:r w:rsidR="004555D0" w:rsidRPr="0061411C">
        <w:rPr>
          <w:rFonts w:cstheme="minorHAnsi"/>
          <w:i/>
          <w:sz w:val="18"/>
          <w:szCs w:val="16"/>
        </w:rPr>
        <w:t xml:space="preserve">V. </w:t>
      </w:r>
      <w:r w:rsidR="007D6BD2" w:rsidRPr="0061411C">
        <w:rPr>
          <w:rFonts w:cstheme="minorHAnsi"/>
          <w:i/>
          <w:sz w:val="18"/>
          <w:szCs w:val="16"/>
        </w:rPr>
        <w:t>Implementar programas de prevención y atención oportuna para el tratamiento de palmas y árboles riesgosos;</w:t>
      </w:r>
      <w:r w:rsidR="0061411C">
        <w:rPr>
          <w:rFonts w:eastAsia="Times New Roman" w:cstheme="minorHAnsi"/>
          <w:lang w:eastAsia="es-MX"/>
        </w:rPr>
        <w:t xml:space="preserve"> </w:t>
      </w:r>
      <w:r w:rsidR="004555D0" w:rsidRPr="0061411C">
        <w:rPr>
          <w:rFonts w:cstheme="minorHAnsi"/>
          <w:i/>
          <w:sz w:val="18"/>
          <w:szCs w:val="16"/>
        </w:rPr>
        <w:t xml:space="preserve">VI. </w:t>
      </w:r>
      <w:r w:rsidR="007D6BD2" w:rsidRPr="0061411C">
        <w:rPr>
          <w:rFonts w:cstheme="minorHAnsi"/>
          <w:i/>
          <w:sz w:val="18"/>
          <w:szCs w:val="16"/>
        </w:rPr>
        <w:t>Procurar el incremento de áreas verdes en proporción equilibrada con los demás usos de suelo;</w:t>
      </w:r>
      <w:r w:rsidR="0061411C">
        <w:rPr>
          <w:rFonts w:eastAsia="Times New Roman" w:cstheme="minorHAnsi"/>
          <w:lang w:eastAsia="es-MX"/>
        </w:rPr>
        <w:t xml:space="preserve"> </w:t>
      </w:r>
      <w:r w:rsidR="004555D0" w:rsidRPr="0061411C">
        <w:rPr>
          <w:rFonts w:cstheme="minorHAnsi"/>
          <w:i/>
          <w:sz w:val="18"/>
          <w:szCs w:val="16"/>
        </w:rPr>
        <w:t xml:space="preserve">VII. </w:t>
      </w:r>
      <w:r w:rsidR="007D6BD2" w:rsidRPr="0061411C">
        <w:rPr>
          <w:rFonts w:cstheme="minorHAnsi"/>
          <w:i/>
          <w:sz w:val="18"/>
          <w:szCs w:val="16"/>
        </w:rPr>
        <w:t>Realizar campañas de información del cuidado de áreas verdes, árboles y palmas con los vecinos de las áreas verdes urbanas, y fomentar la participación social en su mantenimiento, mejoramiento, restauración, fomento, conservación y plantación;</w:t>
      </w:r>
      <w:r w:rsidR="0061411C">
        <w:rPr>
          <w:rFonts w:eastAsia="Times New Roman" w:cstheme="minorHAnsi"/>
          <w:lang w:eastAsia="es-MX"/>
        </w:rPr>
        <w:t xml:space="preserve"> </w:t>
      </w:r>
      <w:r w:rsidR="004555D0" w:rsidRPr="0061411C">
        <w:rPr>
          <w:rFonts w:cstheme="minorHAnsi"/>
          <w:b/>
          <w:i/>
          <w:sz w:val="18"/>
          <w:szCs w:val="18"/>
          <w:u w:val="single"/>
        </w:rPr>
        <w:t xml:space="preserve">VIII. </w:t>
      </w:r>
      <w:r w:rsidR="007D6BD2" w:rsidRPr="0061411C">
        <w:rPr>
          <w:rFonts w:cstheme="minorHAnsi"/>
          <w:b/>
          <w:i/>
          <w:sz w:val="18"/>
          <w:szCs w:val="18"/>
          <w:u w:val="single"/>
        </w:rPr>
        <w:t xml:space="preserve">Declarar árboles patrimoniales, en los términos que dispongan sus reglamentos; </w:t>
      </w:r>
      <w:r w:rsidR="004555D0" w:rsidRPr="0061411C">
        <w:rPr>
          <w:rFonts w:cstheme="minorHAnsi"/>
          <w:i/>
          <w:sz w:val="18"/>
          <w:szCs w:val="16"/>
        </w:rPr>
        <w:t xml:space="preserve">IX. </w:t>
      </w:r>
      <w:r w:rsidR="007D6BD2" w:rsidRPr="0061411C">
        <w:rPr>
          <w:rFonts w:cstheme="minorHAnsi"/>
          <w:i/>
          <w:sz w:val="18"/>
          <w:szCs w:val="16"/>
        </w:rPr>
        <w:t>Integrar y actualizar anualmente un Inventario de las Áreas Verdes Urbanas Municipales, que deberá contener lo siguiente:</w:t>
      </w:r>
      <w:r w:rsidR="0061411C">
        <w:rPr>
          <w:rFonts w:eastAsia="Times New Roman" w:cstheme="minorHAnsi"/>
          <w:lang w:eastAsia="es-MX"/>
        </w:rPr>
        <w:t xml:space="preserve"> </w:t>
      </w:r>
      <w:r w:rsidR="004555D0" w:rsidRPr="0061411C">
        <w:rPr>
          <w:rFonts w:cstheme="minorHAnsi"/>
          <w:i/>
          <w:sz w:val="18"/>
          <w:szCs w:val="16"/>
        </w:rPr>
        <w:t>A)</w:t>
      </w:r>
      <w:r w:rsidR="007D6BD2" w:rsidRPr="0061411C">
        <w:rPr>
          <w:rFonts w:cstheme="minorHAnsi"/>
          <w:i/>
          <w:sz w:val="18"/>
          <w:szCs w:val="16"/>
        </w:rPr>
        <w:t xml:space="preserve"> Ubicación y superficie;</w:t>
      </w:r>
      <w:r w:rsidR="0061411C">
        <w:rPr>
          <w:rFonts w:eastAsia="Times New Roman" w:cstheme="minorHAnsi"/>
          <w:lang w:eastAsia="es-MX"/>
        </w:rPr>
        <w:t xml:space="preserve"> </w:t>
      </w:r>
      <w:r w:rsidR="0061411C" w:rsidRPr="0061411C">
        <w:rPr>
          <w:rFonts w:cstheme="minorHAnsi"/>
          <w:i/>
          <w:sz w:val="18"/>
          <w:szCs w:val="16"/>
        </w:rPr>
        <w:t xml:space="preserve">B) </w:t>
      </w:r>
      <w:r w:rsidR="007D6BD2" w:rsidRPr="0061411C">
        <w:rPr>
          <w:rFonts w:cstheme="minorHAnsi"/>
          <w:i/>
          <w:sz w:val="18"/>
          <w:szCs w:val="16"/>
        </w:rPr>
        <w:t>Tipo de área verde; y</w:t>
      </w:r>
      <w:r w:rsidR="0061411C">
        <w:rPr>
          <w:rFonts w:eastAsia="Times New Roman" w:cstheme="minorHAnsi"/>
          <w:lang w:eastAsia="es-MX"/>
        </w:rPr>
        <w:t xml:space="preserve"> </w:t>
      </w:r>
      <w:r w:rsidR="0061411C" w:rsidRPr="0061411C">
        <w:rPr>
          <w:rFonts w:cstheme="minorHAnsi"/>
          <w:i/>
          <w:sz w:val="18"/>
          <w:szCs w:val="16"/>
        </w:rPr>
        <w:t xml:space="preserve">C) </w:t>
      </w:r>
      <w:r w:rsidR="007D6BD2" w:rsidRPr="0061411C">
        <w:rPr>
          <w:rFonts w:cstheme="minorHAnsi"/>
          <w:i/>
          <w:sz w:val="18"/>
          <w:szCs w:val="16"/>
        </w:rPr>
        <w:t xml:space="preserve">Especies y características de arbolado y palma que la conforman; </w:t>
      </w:r>
      <w:r w:rsidR="0061411C" w:rsidRPr="0061411C">
        <w:rPr>
          <w:rFonts w:cstheme="minorHAnsi"/>
          <w:i/>
          <w:sz w:val="18"/>
          <w:szCs w:val="16"/>
        </w:rPr>
        <w:t xml:space="preserve">X. </w:t>
      </w:r>
      <w:r w:rsidR="007D6BD2" w:rsidRPr="0061411C">
        <w:rPr>
          <w:rFonts w:cstheme="minorHAnsi"/>
          <w:i/>
          <w:sz w:val="18"/>
          <w:szCs w:val="16"/>
        </w:rPr>
        <w:t xml:space="preserve">Remitir a la Secretaría anualmente el inventario de las Áreas Verdes Urbanas Municipales; </w:t>
      </w:r>
      <w:r w:rsidR="0061411C" w:rsidRPr="0061411C">
        <w:rPr>
          <w:rFonts w:cstheme="minorHAnsi"/>
          <w:i/>
          <w:sz w:val="18"/>
          <w:szCs w:val="16"/>
        </w:rPr>
        <w:t xml:space="preserve">XI. </w:t>
      </w:r>
      <w:r w:rsidR="007D6BD2" w:rsidRPr="0061411C">
        <w:rPr>
          <w:rFonts w:cstheme="minorHAnsi"/>
          <w:i/>
          <w:sz w:val="18"/>
          <w:szCs w:val="16"/>
        </w:rPr>
        <w:t>Promover la aplicación de medidas de protección y fomento del arbolado urbano en los procesos de contratación de obra pública;</w:t>
      </w:r>
      <w:r w:rsidR="0061411C">
        <w:rPr>
          <w:rFonts w:eastAsia="Times New Roman" w:cstheme="minorHAnsi"/>
          <w:lang w:eastAsia="es-MX"/>
        </w:rPr>
        <w:t xml:space="preserve"> </w:t>
      </w:r>
      <w:r w:rsidR="0061411C" w:rsidRPr="0061411C">
        <w:rPr>
          <w:rFonts w:cstheme="minorHAnsi"/>
          <w:i/>
          <w:sz w:val="18"/>
          <w:szCs w:val="16"/>
        </w:rPr>
        <w:t xml:space="preserve">XII. </w:t>
      </w:r>
      <w:r w:rsidR="007D6BD2" w:rsidRPr="0061411C">
        <w:rPr>
          <w:rFonts w:cstheme="minorHAnsi"/>
          <w:i/>
          <w:sz w:val="18"/>
          <w:szCs w:val="16"/>
        </w:rPr>
        <w:t>Fomentar el conocimiento de los valores ecológicos, culturales, sociales, urbanísticos y económicos del arbolado urbano;</w:t>
      </w:r>
      <w:r w:rsidR="0061411C">
        <w:rPr>
          <w:rFonts w:eastAsia="Times New Roman" w:cstheme="minorHAnsi"/>
          <w:lang w:eastAsia="es-MX"/>
        </w:rPr>
        <w:t xml:space="preserve"> </w:t>
      </w:r>
      <w:r w:rsidR="0061411C" w:rsidRPr="0061411C">
        <w:rPr>
          <w:rFonts w:cstheme="minorHAnsi"/>
          <w:i/>
          <w:sz w:val="18"/>
          <w:szCs w:val="16"/>
        </w:rPr>
        <w:t xml:space="preserve">XIII. </w:t>
      </w:r>
      <w:r w:rsidR="007D6BD2" w:rsidRPr="0061411C">
        <w:rPr>
          <w:rFonts w:cstheme="minorHAnsi"/>
          <w:i/>
          <w:sz w:val="18"/>
          <w:szCs w:val="16"/>
        </w:rPr>
        <w:t>Fomentar la suscripción de acuerdos entre organismos públicos y empresas, a efecto de que éstos asuman el cumplimiento de los objetivos relacionados con la protección y fomento del arbolado urbano;</w:t>
      </w:r>
      <w:r w:rsidR="0061411C">
        <w:rPr>
          <w:rFonts w:eastAsia="Times New Roman" w:cstheme="minorHAnsi"/>
          <w:lang w:eastAsia="es-MX"/>
        </w:rPr>
        <w:t xml:space="preserve"> </w:t>
      </w:r>
      <w:r w:rsidR="0061411C" w:rsidRPr="0061411C">
        <w:rPr>
          <w:rFonts w:cstheme="minorHAnsi"/>
          <w:bCs/>
          <w:i/>
          <w:sz w:val="18"/>
          <w:szCs w:val="16"/>
          <w:lang w:val="es-ES_tradnl" w:eastAsia="es-ES_tradnl"/>
        </w:rPr>
        <w:t xml:space="preserve">XIV. </w:t>
      </w:r>
      <w:r w:rsidR="007D6BD2" w:rsidRPr="0061411C">
        <w:rPr>
          <w:rFonts w:cstheme="minorHAnsi"/>
          <w:bCs/>
          <w:i/>
          <w:sz w:val="18"/>
          <w:szCs w:val="16"/>
          <w:lang w:val="es-ES_tradnl" w:eastAsia="es-ES_tradnl"/>
        </w:rPr>
        <w:t>Establecer un sistema de corredores verdes en las áreas de mayor generación o presencia de contaminación atmosférica en zonas urbanas; y</w:t>
      </w:r>
      <w:r w:rsidR="0061411C">
        <w:rPr>
          <w:rFonts w:eastAsia="Times New Roman" w:cstheme="minorHAnsi"/>
          <w:lang w:eastAsia="es-MX"/>
        </w:rPr>
        <w:t xml:space="preserve"> </w:t>
      </w:r>
      <w:r w:rsidR="0061411C" w:rsidRPr="0061411C">
        <w:rPr>
          <w:rFonts w:cstheme="minorHAnsi"/>
          <w:i/>
          <w:sz w:val="18"/>
          <w:szCs w:val="16"/>
        </w:rPr>
        <w:t xml:space="preserve">XV. </w:t>
      </w:r>
      <w:r w:rsidR="007D6BD2" w:rsidRPr="0061411C">
        <w:rPr>
          <w:rFonts w:cstheme="minorHAnsi"/>
          <w:i/>
          <w:sz w:val="18"/>
          <w:szCs w:val="16"/>
        </w:rPr>
        <w:t>Las demás que conforme a la presente Ley y el Reglamento Municipal les correspondan.</w:t>
      </w:r>
      <w:r w:rsidR="0061411C">
        <w:rPr>
          <w:rFonts w:eastAsia="Times New Roman" w:cstheme="minorHAnsi"/>
          <w:lang w:eastAsia="es-MX"/>
        </w:rPr>
        <w:t xml:space="preserve"> </w:t>
      </w:r>
      <w:r w:rsidR="007D6BD2" w:rsidRPr="0061411C">
        <w:rPr>
          <w:rFonts w:cstheme="minorHAnsi"/>
          <w:sz w:val="20"/>
          <w:szCs w:val="20"/>
        </w:rPr>
        <w:t>Con referencia al contexto, marco jurídico y objeto de la iniciativa presentada en tiempo y forma, y de conformidad a mesas trabajo en la que se analizó y se estudió, en el caso particular de las propuestas de arbolado patrimonial, se pretende modificar y adicionar al Reglamento de Ecología para el Municipio de Puerto Vallarta, Jalisco, de conformidad a la siguiente propuesta:</w:t>
      </w:r>
    </w:p>
    <w:p w:rsidR="007D6BD2" w:rsidRPr="00017AF1" w:rsidRDefault="007D6BD2" w:rsidP="0061411C">
      <w:pPr>
        <w:pStyle w:val="Sinespaciado"/>
        <w:rPr>
          <w:rFonts w:asciiTheme="minorHAnsi" w:hAnsiTheme="minorHAnsi" w:cstheme="minorHAnsi"/>
          <w:b/>
          <w:sz w:val="20"/>
          <w:szCs w:val="18"/>
          <w:lang w:val="es-ES"/>
        </w:rPr>
      </w:pPr>
    </w:p>
    <w:tbl>
      <w:tblPr>
        <w:tblStyle w:val="Tablaconcuadrcula"/>
        <w:tblW w:w="0" w:type="auto"/>
        <w:tblLook w:val="04A0" w:firstRow="1" w:lastRow="0" w:firstColumn="1" w:lastColumn="0" w:noHBand="0" w:noVBand="1"/>
      </w:tblPr>
      <w:tblGrid>
        <w:gridCol w:w="4033"/>
        <w:gridCol w:w="4037"/>
      </w:tblGrid>
      <w:tr w:rsidR="007D6BD2" w:rsidRPr="00845793" w:rsidTr="000C1F30">
        <w:tc>
          <w:tcPr>
            <w:tcW w:w="4414" w:type="dxa"/>
            <w:shd w:val="clear" w:color="auto" w:fill="D9D9D9" w:themeFill="background1" w:themeFillShade="D9"/>
          </w:tcPr>
          <w:p w:rsidR="007D6BD2" w:rsidRPr="00017AF1" w:rsidRDefault="007D6BD2" w:rsidP="000C1F30">
            <w:pPr>
              <w:pStyle w:val="Sinespaciado"/>
              <w:ind w:left="-142"/>
              <w:jc w:val="center"/>
              <w:rPr>
                <w:rFonts w:asciiTheme="minorHAnsi" w:hAnsiTheme="minorHAnsi" w:cstheme="minorHAnsi"/>
                <w:b/>
                <w:sz w:val="20"/>
                <w:szCs w:val="18"/>
                <w:lang w:val="es-ES"/>
              </w:rPr>
            </w:pPr>
            <w:r w:rsidRPr="00017AF1">
              <w:rPr>
                <w:rFonts w:asciiTheme="minorHAnsi" w:hAnsiTheme="minorHAnsi" w:cstheme="minorHAnsi"/>
                <w:b/>
                <w:sz w:val="20"/>
                <w:szCs w:val="18"/>
                <w:lang w:val="es-ES"/>
              </w:rPr>
              <w:t>VIGENTE</w:t>
            </w:r>
          </w:p>
        </w:tc>
        <w:tc>
          <w:tcPr>
            <w:tcW w:w="4414" w:type="dxa"/>
            <w:shd w:val="clear" w:color="auto" w:fill="D9D9D9" w:themeFill="background1" w:themeFillShade="D9"/>
          </w:tcPr>
          <w:p w:rsidR="007D6BD2" w:rsidRPr="00017AF1" w:rsidRDefault="007D6BD2" w:rsidP="000C1F30">
            <w:pPr>
              <w:pStyle w:val="Sinespaciado"/>
              <w:ind w:left="-142"/>
              <w:jc w:val="center"/>
              <w:rPr>
                <w:rFonts w:asciiTheme="minorHAnsi" w:hAnsiTheme="minorHAnsi" w:cstheme="minorHAnsi"/>
                <w:b/>
                <w:sz w:val="20"/>
                <w:szCs w:val="18"/>
                <w:lang w:val="es-ES"/>
              </w:rPr>
            </w:pPr>
            <w:r w:rsidRPr="00017AF1">
              <w:rPr>
                <w:rFonts w:asciiTheme="minorHAnsi" w:hAnsiTheme="minorHAnsi" w:cstheme="minorHAnsi"/>
                <w:b/>
                <w:sz w:val="20"/>
                <w:szCs w:val="18"/>
                <w:lang w:val="es-ES"/>
              </w:rPr>
              <w:t>PROPUESTA</w:t>
            </w:r>
          </w:p>
        </w:tc>
      </w:tr>
      <w:tr w:rsidR="007D6BD2" w:rsidRPr="00845793" w:rsidTr="000C1F30">
        <w:tc>
          <w:tcPr>
            <w:tcW w:w="4414" w:type="dxa"/>
          </w:tcPr>
          <w:p w:rsidR="007D6BD2" w:rsidRPr="00017AF1" w:rsidRDefault="007D6BD2" w:rsidP="000C1F30">
            <w:pPr>
              <w:ind w:left="-142"/>
              <w:jc w:val="center"/>
              <w:rPr>
                <w:rFonts w:cstheme="minorHAnsi"/>
                <w:b/>
                <w:sz w:val="16"/>
                <w:szCs w:val="16"/>
                <w:lang w:val="es-ES"/>
              </w:rPr>
            </w:pPr>
          </w:p>
          <w:p w:rsidR="007D6BD2" w:rsidRPr="00017AF1" w:rsidRDefault="007D6BD2" w:rsidP="000C1F30">
            <w:pPr>
              <w:ind w:left="29" w:right="58"/>
              <w:jc w:val="both"/>
              <w:rPr>
                <w:rFonts w:cstheme="minorHAnsi"/>
                <w:sz w:val="16"/>
                <w:szCs w:val="16"/>
              </w:rPr>
            </w:pPr>
            <w:r w:rsidRPr="00017AF1">
              <w:rPr>
                <w:rFonts w:cstheme="minorHAnsi"/>
                <w:b/>
                <w:sz w:val="16"/>
                <w:szCs w:val="16"/>
              </w:rPr>
              <w:t>Artículo 8.-</w:t>
            </w:r>
            <w:r w:rsidRPr="00017AF1">
              <w:rPr>
                <w:rFonts w:cstheme="minorHAnsi"/>
                <w:sz w:val="16"/>
                <w:szCs w:val="16"/>
              </w:rPr>
              <w:t xml:space="preserve"> Para efectos del presente Reglamento, se tomarán las definiciones de la Ley General del Equilibrio Ecológico y la Protección al Ambiente y la Ley Estatal del Equilibrio Ecológico y la Protección al Ambiente, y las siguientes:</w:t>
            </w:r>
          </w:p>
          <w:p w:rsidR="007D6BD2" w:rsidRPr="00845793" w:rsidRDefault="007D6BD2" w:rsidP="000C1F30">
            <w:pPr>
              <w:ind w:left="29" w:right="58"/>
              <w:jc w:val="center"/>
              <w:rPr>
                <w:rFonts w:cstheme="minorHAnsi"/>
                <w:b/>
                <w:sz w:val="16"/>
                <w:szCs w:val="16"/>
                <w:lang w:val="es-ES"/>
              </w:rPr>
            </w:pPr>
          </w:p>
          <w:p w:rsidR="007D6BD2" w:rsidRPr="00017AF1" w:rsidRDefault="007D6BD2" w:rsidP="0024270D">
            <w:pPr>
              <w:pStyle w:val="Prrafodelista"/>
              <w:numPr>
                <w:ilvl w:val="0"/>
                <w:numId w:val="2"/>
              </w:numPr>
              <w:ind w:left="29" w:right="58"/>
              <w:rPr>
                <w:rFonts w:asciiTheme="minorHAnsi" w:hAnsiTheme="minorHAnsi" w:cstheme="minorHAnsi"/>
                <w:b/>
                <w:sz w:val="16"/>
                <w:szCs w:val="16"/>
                <w:lang w:val="es-ES"/>
              </w:rPr>
            </w:pPr>
            <w:r w:rsidRPr="00845793">
              <w:rPr>
                <w:rFonts w:asciiTheme="minorHAnsi" w:hAnsiTheme="minorHAnsi" w:cstheme="minorHAnsi"/>
                <w:b/>
                <w:sz w:val="16"/>
                <w:szCs w:val="16"/>
                <w:lang w:val="es-ES"/>
              </w:rPr>
              <w:t>.. AL</w:t>
            </w:r>
            <w:r w:rsidRPr="00017AF1">
              <w:rPr>
                <w:rFonts w:asciiTheme="minorHAnsi" w:hAnsiTheme="minorHAnsi" w:cstheme="minorHAnsi"/>
                <w:b/>
                <w:sz w:val="16"/>
                <w:szCs w:val="16"/>
              </w:rPr>
              <w:t xml:space="preserve"> </w:t>
            </w:r>
            <w:r w:rsidRPr="00845793">
              <w:rPr>
                <w:rFonts w:asciiTheme="minorHAnsi" w:hAnsiTheme="minorHAnsi" w:cstheme="minorHAnsi"/>
                <w:b/>
                <w:sz w:val="16"/>
                <w:szCs w:val="16"/>
              </w:rPr>
              <w:t xml:space="preserve">  </w:t>
            </w:r>
            <w:r w:rsidRPr="00017AF1">
              <w:rPr>
                <w:rFonts w:asciiTheme="minorHAnsi" w:hAnsiTheme="minorHAnsi" w:cstheme="minorHAnsi"/>
                <w:b/>
                <w:sz w:val="16"/>
                <w:szCs w:val="16"/>
              </w:rPr>
              <w:t>XCVII</w:t>
            </w:r>
            <w:proofErr w:type="gramStart"/>
            <w:r w:rsidRPr="00845793">
              <w:rPr>
                <w:rFonts w:asciiTheme="minorHAnsi" w:hAnsiTheme="minorHAnsi" w:cstheme="minorHAnsi"/>
                <w:b/>
                <w:sz w:val="16"/>
                <w:szCs w:val="16"/>
              </w:rPr>
              <w:t>..</w:t>
            </w:r>
            <w:proofErr w:type="gramEnd"/>
          </w:p>
          <w:p w:rsidR="007D6BD2" w:rsidRPr="00017AF1" w:rsidRDefault="007D6BD2" w:rsidP="000C1F30">
            <w:pPr>
              <w:ind w:left="-142"/>
              <w:jc w:val="center"/>
              <w:rPr>
                <w:rFonts w:cstheme="minorHAnsi"/>
                <w:b/>
                <w:sz w:val="16"/>
                <w:szCs w:val="16"/>
                <w:lang w:val="es-ES"/>
              </w:rPr>
            </w:pPr>
          </w:p>
          <w:p w:rsidR="007D6BD2" w:rsidRPr="00017AF1" w:rsidRDefault="007D6BD2" w:rsidP="000C1F30">
            <w:pPr>
              <w:ind w:left="-142"/>
              <w:jc w:val="center"/>
              <w:rPr>
                <w:rFonts w:cstheme="minorHAnsi"/>
                <w:b/>
                <w:sz w:val="16"/>
                <w:szCs w:val="16"/>
                <w:lang w:val="es-ES"/>
              </w:rPr>
            </w:pPr>
          </w:p>
          <w:p w:rsidR="007D6BD2" w:rsidRPr="00017AF1" w:rsidRDefault="007D6BD2" w:rsidP="000C1F30">
            <w:pPr>
              <w:ind w:left="-142"/>
              <w:jc w:val="center"/>
              <w:rPr>
                <w:rFonts w:cstheme="minorHAnsi"/>
                <w:b/>
                <w:sz w:val="16"/>
                <w:szCs w:val="16"/>
                <w:lang w:val="es-ES"/>
              </w:rPr>
            </w:pPr>
          </w:p>
          <w:p w:rsidR="007D6BD2" w:rsidRPr="00845793" w:rsidRDefault="007D6BD2" w:rsidP="000C1F30">
            <w:pPr>
              <w:ind w:left="-142"/>
              <w:jc w:val="center"/>
              <w:rPr>
                <w:rFonts w:cstheme="minorHAnsi"/>
                <w:b/>
                <w:sz w:val="16"/>
                <w:szCs w:val="16"/>
                <w:lang w:val="es-ES"/>
              </w:rPr>
            </w:pPr>
          </w:p>
          <w:p w:rsidR="007D6BD2" w:rsidRPr="00845793" w:rsidRDefault="007D6BD2" w:rsidP="000C1F30">
            <w:pPr>
              <w:ind w:left="-142"/>
              <w:jc w:val="center"/>
              <w:rPr>
                <w:rFonts w:cstheme="minorHAnsi"/>
                <w:b/>
                <w:sz w:val="16"/>
                <w:szCs w:val="16"/>
                <w:lang w:val="es-ES"/>
              </w:rPr>
            </w:pPr>
          </w:p>
          <w:p w:rsidR="007D6BD2" w:rsidRPr="00845793" w:rsidRDefault="007D6BD2" w:rsidP="000C1F30">
            <w:pPr>
              <w:ind w:left="-142"/>
              <w:jc w:val="center"/>
              <w:rPr>
                <w:rFonts w:cstheme="minorHAnsi"/>
                <w:b/>
                <w:sz w:val="16"/>
                <w:szCs w:val="16"/>
                <w:lang w:val="es-ES"/>
              </w:rPr>
            </w:pPr>
          </w:p>
          <w:p w:rsidR="007D6BD2" w:rsidRPr="00845793" w:rsidRDefault="007D6BD2" w:rsidP="000C1F30">
            <w:pPr>
              <w:ind w:left="-142"/>
              <w:jc w:val="center"/>
              <w:rPr>
                <w:rFonts w:cstheme="minorHAnsi"/>
                <w:b/>
                <w:sz w:val="16"/>
                <w:szCs w:val="16"/>
                <w:lang w:val="es-ES"/>
              </w:rPr>
            </w:pPr>
          </w:p>
          <w:p w:rsidR="007D6BD2" w:rsidRPr="00017AF1" w:rsidRDefault="007D6BD2" w:rsidP="000C1F30">
            <w:pPr>
              <w:rPr>
                <w:rFonts w:cstheme="minorHAnsi"/>
                <w:b/>
                <w:sz w:val="16"/>
                <w:szCs w:val="16"/>
                <w:lang w:val="es-ES"/>
              </w:rPr>
            </w:pPr>
          </w:p>
          <w:p w:rsidR="007D6BD2" w:rsidRPr="00017AF1" w:rsidRDefault="007D6BD2" w:rsidP="000C1F30">
            <w:pPr>
              <w:jc w:val="center"/>
              <w:rPr>
                <w:rFonts w:cstheme="minorHAnsi"/>
                <w:b/>
                <w:sz w:val="16"/>
                <w:szCs w:val="16"/>
                <w:lang w:val="es-ES"/>
              </w:rPr>
            </w:pPr>
            <w:r w:rsidRPr="00017AF1">
              <w:rPr>
                <w:rFonts w:cstheme="minorHAnsi"/>
                <w:b/>
                <w:sz w:val="16"/>
                <w:szCs w:val="16"/>
                <w:lang w:val="es-ES"/>
              </w:rPr>
              <w:t>CAPITULO V</w:t>
            </w:r>
          </w:p>
          <w:p w:rsidR="007D6BD2" w:rsidRPr="00017AF1" w:rsidRDefault="007D6BD2" w:rsidP="000C1F30">
            <w:pPr>
              <w:jc w:val="center"/>
              <w:rPr>
                <w:rFonts w:cstheme="minorHAnsi"/>
                <w:b/>
                <w:sz w:val="16"/>
                <w:szCs w:val="16"/>
                <w:lang w:val="es-ES"/>
              </w:rPr>
            </w:pPr>
            <w:r w:rsidRPr="00017AF1">
              <w:rPr>
                <w:rFonts w:cstheme="minorHAnsi"/>
                <w:b/>
                <w:sz w:val="16"/>
                <w:szCs w:val="16"/>
                <w:lang w:val="es-ES"/>
              </w:rPr>
              <w:t>DE LA PROTECCION Y CONSERVACION</w:t>
            </w:r>
          </w:p>
          <w:p w:rsidR="007D6BD2" w:rsidRPr="00017AF1" w:rsidRDefault="007D6BD2" w:rsidP="000C1F30">
            <w:pPr>
              <w:jc w:val="center"/>
              <w:rPr>
                <w:rFonts w:cstheme="minorHAnsi"/>
                <w:b/>
                <w:sz w:val="16"/>
                <w:szCs w:val="16"/>
                <w:lang w:val="es-ES"/>
              </w:rPr>
            </w:pPr>
            <w:r w:rsidRPr="00017AF1">
              <w:rPr>
                <w:rFonts w:cstheme="minorHAnsi"/>
                <w:b/>
                <w:sz w:val="16"/>
                <w:szCs w:val="16"/>
                <w:lang w:val="es-ES"/>
              </w:rPr>
              <w:t>DE LAS AREAS VERDES Y AREAS PROTEGIDAS</w:t>
            </w:r>
          </w:p>
          <w:p w:rsidR="007D6BD2" w:rsidRPr="00017AF1" w:rsidRDefault="007D6BD2" w:rsidP="000C1F30">
            <w:pPr>
              <w:pStyle w:val="Bsico"/>
              <w:tabs>
                <w:tab w:val="left" w:pos="8789"/>
              </w:tabs>
              <w:spacing w:line="240" w:lineRule="auto"/>
              <w:rPr>
                <w:rFonts w:asciiTheme="minorHAnsi" w:hAnsiTheme="minorHAnsi" w:cstheme="minorHAnsi"/>
                <w:sz w:val="16"/>
                <w:szCs w:val="16"/>
              </w:rPr>
            </w:pPr>
          </w:p>
          <w:p w:rsidR="007D6BD2" w:rsidRPr="00017AF1" w:rsidRDefault="007D6BD2" w:rsidP="000C1F30">
            <w:pPr>
              <w:tabs>
                <w:tab w:val="left" w:pos="8789"/>
              </w:tabs>
              <w:rPr>
                <w:rFonts w:cstheme="minorHAnsi"/>
                <w:b/>
                <w:sz w:val="16"/>
                <w:szCs w:val="16"/>
                <w:lang w:val="es-ES"/>
              </w:rPr>
            </w:pPr>
          </w:p>
          <w:p w:rsidR="007D6BD2" w:rsidRPr="00017AF1" w:rsidRDefault="007D6BD2" w:rsidP="000C1F30">
            <w:pPr>
              <w:tabs>
                <w:tab w:val="left" w:pos="8789"/>
              </w:tabs>
              <w:rPr>
                <w:rFonts w:cstheme="minorHAnsi"/>
                <w:sz w:val="16"/>
                <w:szCs w:val="16"/>
                <w:lang w:val="es-ES"/>
              </w:rPr>
            </w:pPr>
            <w:r w:rsidRPr="00017AF1">
              <w:rPr>
                <w:rFonts w:cstheme="minorHAnsi"/>
                <w:b/>
                <w:sz w:val="16"/>
                <w:szCs w:val="16"/>
                <w:lang w:val="es-ES"/>
              </w:rPr>
              <w:t>Artículo  61.-</w:t>
            </w:r>
            <w:r w:rsidRPr="00017AF1">
              <w:rPr>
                <w:rFonts w:cstheme="minorHAnsi"/>
                <w:sz w:val="16"/>
                <w:szCs w:val="16"/>
                <w:lang w:val="es-ES"/>
              </w:rPr>
              <w:t xml:space="preserve"> Para proteger y conservar las áreas verdes del Municipio se dispone que:</w:t>
            </w:r>
          </w:p>
          <w:p w:rsidR="007D6BD2" w:rsidRPr="00017AF1" w:rsidRDefault="007D6BD2" w:rsidP="000C1F30">
            <w:pPr>
              <w:tabs>
                <w:tab w:val="left" w:pos="8789"/>
              </w:tabs>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I.-</w:t>
            </w:r>
            <w:r w:rsidRPr="00017AF1">
              <w:rPr>
                <w:rFonts w:cstheme="minorHAnsi"/>
                <w:sz w:val="16"/>
                <w:szCs w:val="16"/>
                <w:lang w:val="es-ES"/>
              </w:rPr>
              <w:t xml:space="preserve"> El Ayuntamiento, a través de la dependencia municipal correspondiente promoverá el establecimiento de viveros, zonas arboladas y plantas de ornato en parques y jardines.</w:t>
            </w:r>
          </w:p>
          <w:p w:rsidR="007D6BD2" w:rsidRPr="00017AF1" w:rsidRDefault="007D6BD2" w:rsidP="000C1F30">
            <w:pPr>
              <w:tabs>
                <w:tab w:val="left" w:pos="8789"/>
              </w:tabs>
              <w:jc w:val="both"/>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II.-</w:t>
            </w:r>
            <w:r w:rsidRPr="00017AF1">
              <w:rPr>
                <w:rFonts w:cstheme="minorHAnsi"/>
                <w:sz w:val="16"/>
                <w:szCs w:val="16"/>
                <w:lang w:val="es-ES"/>
              </w:rPr>
              <w:t xml:space="preserve"> Los Urbanizadores y Desarrolladores Habitacionales y Comerciales deberán  de presentar en sus proyectos definitivos el  arbolado y jardinería en vialidades vehiculares y peatonales, así como en las áreas de cesión para destinos de conformidad al dictamen que al respecto emita la Dependencia Municipal competente en materia de ecología de conformidad con el Catálogo de Especies </w:t>
            </w:r>
            <w:r w:rsidRPr="00017AF1">
              <w:rPr>
                <w:rFonts w:cstheme="minorHAnsi"/>
                <w:sz w:val="16"/>
                <w:szCs w:val="16"/>
                <w:lang w:val="es-ES"/>
              </w:rPr>
              <w:lastRenderedPageBreak/>
              <w:t xml:space="preserve">Vegetales y al Reglamento de Zonificación para el Municipio  de Puerto Vallarta, Jalisco y demás legislación aplicable. </w:t>
            </w:r>
          </w:p>
          <w:p w:rsidR="007D6BD2" w:rsidRPr="00017AF1" w:rsidRDefault="007D6BD2" w:rsidP="000C1F30">
            <w:pPr>
              <w:tabs>
                <w:tab w:val="left" w:pos="8789"/>
              </w:tabs>
              <w:jc w:val="both"/>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III.-</w:t>
            </w:r>
            <w:r w:rsidRPr="00017AF1">
              <w:rPr>
                <w:rFonts w:cstheme="minorHAnsi"/>
                <w:sz w:val="16"/>
                <w:szCs w:val="16"/>
                <w:lang w:val="es-ES"/>
              </w:rPr>
              <w:t xml:space="preserve"> Toda persona física o moral que pretenda obtener licencia de construcción, deberá conservar o plantar árboles o arbustos en el área </w:t>
            </w:r>
            <w:proofErr w:type="spellStart"/>
            <w:r w:rsidRPr="00017AF1">
              <w:rPr>
                <w:rFonts w:cstheme="minorHAnsi"/>
                <w:sz w:val="16"/>
                <w:szCs w:val="16"/>
                <w:lang w:val="es-ES"/>
              </w:rPr>
              <w:t>jardinada</w:t>
            </w:r>
            <w:proofErr w:type="spellEnd"/>
            <w:r w:rsidRPr="00017AF1">
              <w:rPr>
                <w:rFonts w:cstheme="minorHAnsi"/>
                <w:sz w:val="16"/>
                <w:szCs w:val="16"/>
                <w:lang w:val="es-ES"/>
              </w:rPr>
              <w:t xml:space="preserve"> que forma parte de la acera frontal que colinda con su propiedad o en el área que determine el dictamen que emita la Dependencia Municipal en materia de Ecología,   por lo que previo a que se expida la carta de habitabilidad  deberá acreditar que cumplió con ésta obligación.</w:t>
            </w:r>
          </w:p>
          <w:p w:rsidR="007D6BD2" w:rsidRPr="00017AF1" w:rsidRDefault="007D6BD2" w:rsidP="000C1F30">
            <w:pPr>
              <w:tabs>
                <w:tab w:val="left" w:pos="8789"/>
              </w:tabs>
              <w:jc w:val="both"/>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IV.-</w:t>
            </w:r>
            <w:r w:rsidRPr="00017AF1">
              <w:rPr>
                <w:rFonts w:cstheme="minorHAnsi"/>
                <w:sz w:val="16"/>
                <w:szCs w:val="16"/>
                <w:lang w:val="es-ES"/>
              </w:rPr>
              <w:t xml:space="preserve"> Los propietarios y poseedores  de inmuebles tienen la obligación  de conservar los árboles o arbustos que se encuentren en áreas de las aceras frontales que colindan con sus predios o fincas,  salvo que representen un riesgo para la integridad física y puedan ocasionar daños estructurales y así lo determine Protección Civil del Municipio; o bien obstaculicen el acceso a las fincas y predios de acuerdo a lo dispuesto por la Dependencia competente en materia de ecología.</w:t>
            </w:r>
          </w:p>
          <w:p w:rsidR="007D6BD2" w:rsidRPr="00017AF1" w:rsidRDefault="007D6BD2" w:rsidP="000C1F30">
            <w:pPr>
              <w:tabs>
                <w:tab w:val="left" w:pos="8789"/>
              </w:tabs>
              <w:jc w:val="both"/>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V.-</w:t>
            </w:r>
            <w:r w:rsidRPr="00017AF1">
              <w:rPr>
                <w:rFonts w:cstheme="minorHAnsi"/>
                <w:sz w:val="16"/>
                <w:szCs w:val="16"/>
                <w:lang w:val="es-ES"/>
              </w:rPr>
              <w:t xml:space="preserve"> Los  Desarrolladores habitacionales y comerciales, deberán entregar las áreas de cesión para destinos y vialidades al Municipio satisfaciendo  el arbolado y jardinería con apego al dictamen  de la Dependencia  en materia de ecología y a su proyecto definitivo  de urbanización.</w:t>
            </w:r>
          </w:p>
          <w:p w:rsidR="007D6BD2" w:rsidRPr="00017AF1" w:rsidRDefault="007D6BD2" w:rsidP="000C1F30">
            <w:pPr>
              <w:tabs>
                <w:tab w:val="left" w:pos="8789"/>
              </w:tabs>
              <w:jc w:val="both"/>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VI.-</w:t>
            </w:r>
            <w:r w:rsidRPr="00017AF1">
              <w:rPr>
                <w:rFonts w:cstheme="minorHAnsi"/>
                <w:sz w:val="16"/>
                <w:szCs w:val="16"/>
                <w:lang w:val="es-ES"/>
              </w:rPr>
              <w:t xml:space="preserve"> Promoverá la creación de áreas naturales protegidas Municipales y la elaboración de los estudios que permitan contar con un plan de manejo y conservación para cada área.</w:t>
            </w:r>
          </w:p>
          <w:p w:rsidR="007D6BD2" w:rsidRPr="00017AF1" w:rsidRDefault="007D6BD2" w:rsidP="000C1F30">
            <w:pPr>
              <w:tabs>
                <w:tab w:val="left" w:pos="8789"/>
              </w:tabs>
              <w:jc w:val="both"/>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VII.-</w:t>
            </w:r>
            <w:r w:rsidRPr="00017AF1">
              <w:rPr>
                <w:rFonts w:cstheme="minorHAnsi"/>
                <w:sz w:val="16"/>
                <w:szCs w:val="16"/>
                <w:lang w:val="es-ES"/>
              </w:rPr>
              <w:t xml:space="preserve"> Es obligación de los residentes, vecinos y visitantes, cooperar en la protección y conservación de las áreas verdes y de reserva ecológica, así como de las especies de fauna y flora que en ellas habiten.</w:t>
            </w:r>
          </w:p>
          <w:p w:rsidR="007D6BD2" w:rsidRPr="00017AF1" w:rsidRDefault="007D6BD2" w:rsidP="000C1F30">
            <w:pPr>
              <w:tabs>
                <w:tab w:val="left" w:pos="8789"/>
              </w:tabs>
              <w:jc w:val="both"/>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VIII.-</w:t>
            </w:r>
            <w:r w:rsidRPr="00017AF1">
              <w:rPr>
                <w:rFonts w:cstheme="minorHAnsi"/>
                <w:sz w:val="16"/>
                <w:szCs w:val="16"/>
                <w:lang w:val="es-ES"/>
              </w:rPr>
              <w:t xml:space="preserve">  En las zonas declaradas como áreas verdes y reservas ecológicas, se prohíbe el establecimiento de asentamientos humanos y la realización de obras o actividades que puedan significar impacto negativo para el área, debiendo establecerse planes de manejo para las áreas naturales protegidas.</w:t>
            </w:r>
          </w:p>
          <w:p w:rsidR="007D6BD2" w:rsidRPr="00017AF1" w:rsidRDefault="007D6BD2" w:rsidP="000C1F30">
            <w:pPr>
              <w:tabs>
                <w:tab w:val="left" w:pos="8789"/>
              </w:tabs>
              <w:jc w:val="both"/>
              <w:rPr>
                <w:rFonts w:cstheme="minorHAnsi"/>
                <w:b/>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IX.-</w:t>
            </w:r>
            <w:r w:rsidRPr="00017AF1">
              <w:rPr>
                <w:rFonts w:cstheme="minorHAnsi"/>
                <w:sz w:val="16"/>
                <w:szCs w:val="16"/>
                <w:lang w:val="es-ES"/>
              </w:rPr>
              <w:t xml:space="preserve"> Los residentes y vecinos podrán solicitar el uso de áreas verdes para realizar eventos de índole </w:t>
            </w:r>
            <w:proofErr w:type="gramStart"/>
            <w:r w:rsidRPr="00017AF1">
              <w:rPr>
                <w:rFonts w:cstheme="minorHAnsi"/>
                <w:sz w:val="16"/>
                <w:szCs w:val="16"/>
                <w:lang w:val="es-ES"/>
              </w:rPr>
              <w:t>festivo</w:t>
            </w:r>
            <w:proofErr w:type="gramEnd"/>
            <w:r w:rsidRPr="00017AF1">
              <w:rPr>
                <w:rFonts w:cstheme="minorHAnsi"/>
                <w:sz w:val="16"/>
                <w:szCs w:val="16"/>
                <w:lang w:val="es-ES"/>
              </w:rPr>
              <w:t>, siempre y cuando soliciten y obtengan la autorización correspondiente por parte de la Dirección de Padrón y Licencias y la Subdirección de Medio Ambiente.</w:t>
            </w:r>
          </w:p>
          <w:p w:rsidR="007D6BD2" w:rsidRPr="00017AF1" w:rsidRDefault="007D6BD2" w:rsidP="000C1F30">
            <w:pPr>
              <w:tabs>
                <w:tab w:val="left" w:pos="8789"/>
              </w:tabs>
              <w:jc w:val="both"/>
              <w:rPr>
                <w:rFonts w:cstheme="minorHAnsi"/>
                <w:sz w:val="16"/>
                <w:szCs w:val="16"/>
                <w:lang w:val="es-ES"/>
              </w:rPr>
            </w:pPr>
            <w:r w:rsidRPr="00017AF1">
              <w:rPr>
                <w:rFonts w:cstheme="minorHAnsi"/>
                <w:sz w:val="16"/>
                <w:szCs w:val="16"/>
                <w:lang w:val="es-ES"/>
              </w:rPr>
              <w:t>La autorización deberá establecer la prohibición de generar contaminación acústica y lumínica, el uso moderado de bebidas embriagantes, el horario permisible será hasta las 00:00 horas del día en que se lleve a cabo el evento y el área verde utilizada deberá ser entregada limpia y recogida.</w:t>
            </w:r>
          </w:p>
          <w:p w:rsidR="007D6BD2" w:rsidRPr="00017AF1" w:rsidRDefault="007D6BD2" w:rsidP="000C1F30">
            <w:pPr>
              <w:tabs>
                <w:tab w:val="left" w:pos="8789"/>
              </w:tabs>
              <w:jc w:val="both"/>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sz w:val="16"/>
                <w:szCs w:val="16"/>
                <w:lang w:val="es-ES"/>
              </w:rPr>
              <w:t>Queda estrictamente prohibido tirar basura o depositar residuos sólidos, desperdicios y cualquier desecho o contaminantes en las áreas verdes y áreas naturales protegidas del Municipio.</w:t>
            </w:r>
          </w:p>
          <w:p w:rsidR="007D6BD2" w:rsidRPr="00017AF1" w:rsidRDefault="007D6BD2" w:rsidP="000C1F30">
            <w:pPr>
              <w:tabs>
                <w:tab w:val="left" w:pos="8789"/>
              </w:tabs>
              <w:jc w:val="both"/>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X.-</w:t>
            </w:r>
            <w:r w:rsidRPr="00017AF1">
              <w:rPr>
                <w:rFonts w:cstheme="minorHAnsi"/>
                <w:sz w:val="16"/>
                <w:szCs w:val="16"/>
                <w:lang w:val="es-ES"/>
              </w:rPr>
              <w:t xml:space="preserve">  Queda prohibido realizar trabajos de tala, poda o trasplante de árboles sin el permiso expreso y por escrito de la Sub-dirección.</w:t>
            </w:r>
          </w:p>
          <w:p w:rsidR="007D6BD2" w:rsidRPr="00017AF1" w:rsidRDefault="007D6BD2" w:rsidP="000C1F30">
            <w:pPr>
              <w:tabs>
                <w:tab w:val="left" w:pos="8789"/>
              </w:tabs>
              <w:jc w:val="both"/>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XI.-</w:t>
            </w:r>
            <w:r w:rsidRPr="00017AF1">
              <w:rPr>
                <w:rFonts w:cstheme="minorHAnsi"/>
                <w:sz w:val="16"/>
                <w:szCs w:val="16"/>
                <w:lang w:val="es-ES"/>
              </w:rPr>
              <w:t xml:space="preserve"> Queda estrictamente </w:t>
            </w:r>
            <w:proofErr w:type="gramStart"/>
            <w:r w:rsidRPr="00017AF1">
              <w:rPr>
                <w:rFonts w:cstheme="minorHAnsi"/>
                <w:sz w:val="16"/>
                <w:szCs w:val="16"/>
                <w:lang w:val="es-ES"/>
              </w:rPr>
              <w:t>prohibido</w:t>
            </w:r>
            <w:proofErr w:type="gramEnd"/>
            <w:r w:rsidRPr="00017AF1">
              <w:rPr>
                <w:rFonts w:cstheme="minorHAnsi"/>
                <w:sz w:val="16"/>
                <w:szCs w:val="16"/>
                <w:lang w:val="es-ES"/>
              </w:rPr>
              <w:t xml:space="preserve"> a los residentes, vecinos y visitantes el pastoreo, la quema, la caza y la captura de animales en áreas verdes y en las áreas naturales protegidas del Municipio.</w:t>
            </w:r>
          </w:p>
          <w:p w:rsidR="007D6BD2" w:rsidRPr="00017AF1" w:rsidRDefault="007D6BD2" w:rsidP="000C1F30">
            <w:pPr>
              <w:tabs>
                <w:tab w:val="left" w:pos="8789"/>
              </w:tabs>
              <w:jc w:val="both"/>
              <w:rPr>
                <w:rFonts w:cstheme="minorHAnsi"/>
                <w:sz w:val="16"/>
                <w:szCs w:val="16"/>
                <w:lang w:val="es-ES"/>
              </w:rPr>
            </w:pPr>
          </w:p>
          <w:p w:rsidR="007D6BD2" w:rsidRPr="00017AF1" w:rsidRDefault="007D6BD2" w:rsidP="000C1F30">
            <w:pPr>
              <w:tabs>
                <w:tab w:val="left" w:pos="8789"/>
              </w:tabs>
              <w:jc w:val="both"/>
              <w:rPr>
                <w:rFonts w:cstheme="minorHAnsi"/>
                <w:sz w:val="16"/>
                <w:szCs w:val="16"/>
                <w:lang w:val="es-ES"/>
              </w:rPr>
            </w:pPr>
            <w:r w:rsidRPr="00017AF1">
              <w:rPr>
                <w:rFonts w:cstheme="minorHAnsi"/>
                <w:b/>
                <w:sz w:val="16"/>
                <w:szCs w:val="16"/>
                <w:lang w:val="es-ES"/>
              </w:rPr>
              <w:t>XII.-</w:t>
            </w:r>
            <w:r w:rsidRPr="00017AF1">
              <w:rPr>
                <w:rFonts w:cstheme="minorHAnsi"/>
                <w:sz w:val="16"/>
                <w:szCs w:val="16"/>
                <w:lang w:val="es-ES"/>
              </w:rPr>
              <w:t xml:space="preserve"> Las áreas verdes y reservas ecológicas no podrán destinarse a otro uso; su ocupación no generará ningún derecho y para mantener y recuperar su posesión el H. Ayuntamiento a través de la dependencia municipal correspondiente dictará las medidas necesarias.</w:t>
            </w:r>
          </w:p>
          <w:p w:rsidR="007D6BD2" w:rsidRPr="00017AF1" w:rsidRDefault="007D6BD2" w:rsidP="000C1F30">
            <w:pPr>
              <w:pStyle w:val="Sinespaciado"/>
              <w:ind w:left="-142"/>
              <w:jc w:val="center"/>
              <w:rPr>
                <w:rFonts w:asciiTheme="minorHAnsi" w:hAnsiTheme="minorHAnsi" w:cstheme="minorHAnsi"/>
                <w:b/>
                <w:sz w:val="16"/>
                <w:szCs w:val="16"/>
                <w:lang w:val="es-ES"/>
              </w:rPr>
            </w:pPr>
          </w:p>
        </w:tc>
        <w:tc>
          <w:tcPr>
            <w:tcW w:w="4414" w:type="dxa"/>
          </w:tcPr>
          <w:p w:rsidR="007D6BD2" w:rsidRPr="00017AF1" w:rsidRDefault="007D6BD2" w:rsidP="000C1F30">
            <w:pPr>
              <w:pStyle w:val="Sinespaciado"/>
              <w:ind w:left="-142"/>
              <w:jc w:val="center"/>
              <w:rPr>
                <w:rFonts w:asciiTheme="minorHAnsi" w:hAnsiTheme="minorHAnsi" w:cstheme="minorHAnsi"/>
                <w:b/>
                <w:sz w:val="16"/>
                <w:szCs w:val="16"/>
                <w:u w:val="single"/>
                <w:lang w:val="es-ES"/>
              </w:rPr>
            </w:pPr>
          </w:p>
          <w:p w:rsidR="007D6BD2" w:rsidRPr="00017AF1" w:rsidRDefault="007D6BD2" w:rsidP="000C1F30">
            <w:pPr>
              <w:jc w:val="both"/>
              <w:rPr>
                <w:rFonts w:cstheme="minorHAnsi"/>
                <w:i/>
                <w:sz w:val="16"/>
                <w:szCs w:val="16"/>
              </w:rPr>
            </w:pPr>
            <w:r w:rsidRPr="00017AF1">
              <w:rPr>
                <w:rFonts w:cstheme="minorHAnsi"/>
                <w:b/>
                <w:i/>
                <w:sz w:val="16"/>
                <w:szCs w:val="16"/>
              </w:rPr>
              <w:t>Artículo 8.-</w:t>
            </w:r>
            <w:r w:rsidRPr="00017AF1">
              <w:rPr>
                <w:rFonts w:cstheme="minorHAnsi"/>
                <w:i/>
                <w:sz w:val="16"/>
                <w:szCs w:val="16"/>
              </w:rPr>
              <w:t xml:space="preserve"> Para efectos del presente Reglamento, se tomarán las definiciones de la Ley General del Equilibrio Ecológico y la Protección al Ambiente y la Ley Estatal del Equilibrio Ecológico y la Protección al Ambiente, y las siguientes:</w:t>
            </w:r>
          </w:p>
          <w:p w:rsidR="007D6BD2" w:rsidRPr="00845793" w:rsidRDefault="007D6BD2" w:rsidP="000C1F30">
            <w:pPr>
              <w:jc w:val="center"/>
              <w:rPr>
                <w:rFonts w:cstheme="minorHAnsi"/>
                <w:b/>
                <w:sz w:val="16"/>
                <w:szCs w:val="16"/>
                <w:lang w:val="es-ES"/>
              </w:rPr>
            </w:pPr>
          </w:p>
          <w:p w:rsidR="007D6BD2" w:rsidRPr="00845793" w:rsidRDefault="007D6BD2" w:rsidP="0024270D">
            <w:pPr>
              <w:pStyle w:val="Prrafodelista"/>
              <w:numPr>
                <w:ilvl w:val="0"/>
                <w:numId w:val="3"/>
              </w:numPr>
              <w:ind w:left="0"/>
              <w:rPr>
                <w:rFonts w:asciiTheme="minorHAnsi" w:hAnsiTheme="minorHAnsi" w:cstheme="minorHAnsi"/>
                <w:b/>
                <w:sz w:val="16"/>
                <w:szCs w:val="16"/>
                <w:lang w:val="es-ES"/>
              </w:rPr>
            </w:pPr>
            <w:proofErr w:type="gramStart"/>
            <w:r>
              <w:rPr>
                <w:rFonts w:asciiTheme="minorHAnsi" w:hAnsiTheme="minorHAnsi" w:cstheme="minorHAnsi"/>
                <w:b/>
                <w:sz w:val="16"/>
                <w:szCs w:val="16"/>
                <w:lang w:val="es-ES"/>
              </w:rPr>
              <w:t>I</w:t>
            </w:r>
            <w:r w:rsidRPr="00845793">
              <w:rPr>
                <w:rFonts w:asciiTheme="minorHAnsi" w:hAnsiTheme="minorHAnsi" w:cstheme="minorHAnsi"/>
                <w:b/>
                <w:sz w:val="16"/>
                <w:szCs w:val="16"/>
                <w:lang w:val="es-ES"/>
              </w:rPr>
              <w:t>..</w:t>
            </w:r>
            <w:proofErr w:type="gramEnd"/>
            <w:r w:rsidRPr="00845793">
              <w:rPr>
                <w:rFonts w:asciiTheme="minorHAnsi" w:hAnsiTheme="minorHAnsi" w:cstheme="minorHAnsi"/>
                <w:b/>
                <w:sz w:val="16"/>
                <w:szCs w:val="16"/>
                <w:lang w:val="es-ES"/>
              </w:rPr>
              <w:t xml:space="preserve"> AL XCVII..</w:t>
            </w:r>
          </w:p>
          <w:p w:rsidR="007D6BD2" w:rsidRPr="00845793" w:rsidRDefault="007D6BD2" w:rsidP="000C1F30">
            <w:pPr>
              <w:pStyle w:val="Prrafodelista"/>
              <w:rPr>
                <w:rFonts w:asciiTheme="minorHAnsi" w:hAnsiTheme="minorHAnsi" w:cstheme="minorHAnsi"/>
                <w:b/>
                <w:sz w:val="16"/>
                <w:szCs w:val="16"/>
                <w:lang w:val="es-ES"/>
              </w:rPr>
            </w:pPr>
          </w:p>
          <w:p w:rsidR="007D6BD2" w:rsidRPr="00017AF1" w:rsidRDefault="007D6BD2" w:rsidP="000C1F30">
            <w:pPr>
              <w:rPr>
                <w:rFonts w:cstheme="minorHAnsi"/>
                <w:i/>
                <w:sz w:val="16"/>
                <w:szCs w:val="16"/>
              </w:rPr>
            </w:pPr>
            <w:r w:rsidRPr="00017AF1">
              <w:rPr>
                <w:rFonts w:cstheme="minorHAnsi"/>
                <w:b/>
                <w:i/>
                <w:sz w:val="16"/>
                <w:szCs w:val="16"/>
                <w:lang w:val="es-ES"/>
              </w:rPr>
              <w:t xml:space="preserve">XCVIII. </w:t>
            </w:r>
            <w:r w:rsidRPr="00017AF1">
              <w:rPr>
                <w:rFonts w:cstheme="minorHAnsi"/>
                <w:b/>
                <w:i/>
                <w:sz w:val="16"/>
                <w:szCs w:val="16"/>
              </w:rPr>
              <w:t>Árbol Patrimonial:</w:t>
            </w:r>
            <w:r w:rsidRPr="00017AF1">
              <w:rPr>
                <w:rFonts w:cstheme="minorHAnsi"/>
                <w:i/>
                <w:sz w:val="16"/>
                <w:szCs w:val="16"/>
              </w:rPr>
              <w:t xml:space="preserve"> Sujeto forestal que contiene relevancia histórica, valor paisajístico, tradicional, etnológico, artístico o como monumento natural para la sociedad, y en su caso se hubiese declarado por el ayuntamiento en los términos de los ordenamientos legales aplicables;</w:t>
            </w:r>
          </w:p>
          <w:p w:rsidR="007D6BD2" w:rsidRPr="00845793" w:rsidRDefault="007D6BD2" w:rsidP="000C1F30">
            <w:pPr>
              <w:ind w:left="-142"/>
              <w:rPr>
                <w:rFonts w:cstheme="minorHAnsi"/>
                <w:b/>
                <w:sz w:val="12"/>
                <w:szCs w:val="16"/>
                <w:lang w:val="es-ES"/>
              </w:rPr>
            </w:pPr>
          </w:p>
          <w:p w:rsidR="007D6BD2" w:rsidRPr="00017AF1" w:rsidRDefault="007D6BD2" w:rsidP="000C1F30">
            <w:pPr>
              <w:pStyle w:val="Sinespaciado"/>
              <w:rPr>
                <w:rFonts w:asciiTheme="minorHAnsi" w:hAnsiTheme="minorHAnsi" w:cstheme="minorHAnsi"/>
                <w:b/>
                <w:sz w:val="16"/>
                <w:szCs w:val="16"/>
                <w:u w:val="single"/>
                <w:lang w:val="es-ES"/>
              </w:rPr>
            </w:pPr>
          </w:p>
          <w:p w:rsidR="007D6BD2" w:rsidRPr="00017AF1" w:rsidRDefault="007D6BD2" w:rsidP="000C1F30">
            <w:pPr>
              <w:pStyle w:val="Sinespaciado"/>
              <w:jc w:val="center"/>
              <w:rPr>
                <w:rFonts w:asciiTheme="minorHAnsi" w:hAnsiTheme="minorHAnsi" w:cstheme="minorHAnsi"/>
                <w:b/>
                <w:sz w:val="16"/>
                <w:szCs w:val="16"/>
                <w:u w:val="single"/>
                <w:lang w:val="es-ES"/>
              </w:rPr>
            </w:pPr>
            <w:r w:rsidRPr="00017AF1">
              <w:rPr>
                <w:rFonts w:asciiTheme="minorHAnsi" w:hAnsiTheme="minorHAnsi" w:cstheme="minorHAnsi"/>
                <w:b/>
                <w:sz w:val="16"/>
                <w:szCs w:val="16"/>
                <w:u w:val="single"/>
                <w:lang w:val="es-ES"/>
              </w:rPr>
              <w:t>CAPITULO V</w:t>
            </w:r>
          </w:p>
          <w:p w:rsidR="007D6BD2" w:rsidRPr="00017AF1" w:rsidRDefault="007D6BD2" w:rsidP="000C1F30">
            <w:pPr>
              <w:pStyle w:val="Sinespaciado"/>
              <w:jc w:val="center"/>
              <w:rPr>
                <w:rFonts w:asciiTheme="minorHAnsi" w:hAnsiTheme="minorHAnsi" w:cstheme="minorHAnsi"/>
                <w:b/>
                <w:sz w:val="16"/>
                <w:szCs w:val="16"/>
                <w:u w:val="single"/>
                <w:lang w:val="es-ES"/>
              </w:rPr>
            </w:pPr>
            <w:r w:rsidRPr="00017AF1">
              <w:rPr>
                <w:rFonts w:asciiTheme="minorHAnsi" w:hAnsiTheme="minorHAnsi" w:cstheme="minorHAnsi"/>
                <w:b/>
                <w:sz w:val="16"/>
                <w:szCs w:val="16"/>
                <w:u w:val="single"/>
                <w:lang w:val="es-ES"/>
              </w:rPr>
              <w:t>DE LA PROTECCION Y CONSERVACION</w:t>
            </w:r>
          </w:p>
          <w:p w:rsidR="007D6BD2" w:rsidRPr="00017AF1" w:rsidRDefault="007D6BD2" w:rsidP="000C1F30">
            <w:pPr>
              <w:pStyle w:val="Sinespaciado"/>
              <w:jc w:val="center"/>
              <w:rPr>
                <w:rFonts w:asciiTheme="minorHAnsi" w:hAnsiTheme="minorHAnsi" w:cstheme="minorHAnsi"/>
                <w:b/>
                <w:sz w:val="16"/>
                <w:szCs w:val="16"/>
                <w:u w:val="single"/>
                <w:lang w:val="es-ES"/>
              </w:rPr>
            </w:pPr>
            <w:r w:rsidRPr="00017AF1">
              <w:rPr>
                <w:rFonts w:asciiTheme="minorHAnsi" w:hAnsiTheme="minorHAnsi" w:cstheme="minorHAnsi"/>
                <w:b/>
                <w:sz w:val="16"/>
                <w:szCs w:val="16"/>
                <w:u w:val="single"/>
                <w:lang w:val="es-ES"/>
              </w:rPr>
              <w:t>DE LAS AREAS VERDES Y AREAS PROTEGIDAS, DE ARBOLES PATRIMONIALES</w:t>
            </w:r>
          </w:p>
          <w:p w:rsidR="007D6BD2" w:rsidRPr="00017AF1" w:rsidRDefault="007D6BD2" w:rsidP="000C1F30">
            <w:pPr>
              <w:pStyle w:val="Bsico"/>
              <w:tabs>
                <w:tab w:val="left" w:pos="8789"/>
              </w:tabs>
              <w:spacing w:line="240" w:lineRule="auto"/>
              <w:rPr>
                <w:rFonts w:asciiTheme="minorHAnsi" w:hAnsiTheme="minorHAnsi" w:cstheme="minorHAnsi"/>
                <w:sz w:val="16"/>
                <w:szCs w:val="16"/>
              </w:rPr>
            </w:pPr>
          </w:p>
          <w:p w:rsidR="007D6BD2" w:rsidRPr="00017AF1" w:rsidRDefault="007D6BD2" w:rsidP="000C1F30">
            <w:pPr>
              <w:tabs>
                <w:tab w:val="left" w:pos="8789"/>
              </w:tabs>
              <w:rPr>
                <w:rFonts w:cstheme="minorHAnsi"/>
                <w:sz w:val="16"/>
                <w:szCs w:val="16"/>
                <w:lang w:val="es-ES"/>
              </w:rPr>
            </w:pPr>
            <w:r w:rsidRPr="00017AF1">
              <w:rPr>
                <w:rFonts w:cstheme="minorHAnsi"/>
                <w:b/>
                <w:sz w:val="16"/>
                <w:szCs w:val="16"/>
                <w:lang w:val="es-ES"/>
              </w:rPr>
              <w:t>Artículo 61.-</w:t>
            </w:r>
            <w:r w:rsidRPr="00017AF1">
              <w:rPr>
                <w:rFonts w:cstheme="minorHAnsi"/>
                <w:sz w:val="16"/>
                <w:szCs w:val="16"/>
                <w:lang w:val="es-ES"/>
              </w:rPr>
              <w:t xml:space="preserve"> Para proteger y conservar las áreas verdes del Municipio se dispone que:</w:t>
            </w:r>
          </w:p>
          <w:p w:rsidR="007D6BD2" w:rsidRPr="00017AF1" w:rsidRDefault="007D6BD2" w:rsidP="000C1F30">
            <w:pPr>
              <w:tabs>
                <w:tab w:val="left" w:pos="8789"/>
              </w:tabs>
              <w:rPr>
                <w:rFonts w:cstheme="minorHAnsi"/>
                <w:sz w:val="16"/>
                <w:szCs w:val="16"/>
                <w:lang w:val="es-ES"/>
              </w:rPr>
            </w:pPr>
            <w:r w:rsidRPr="00017AF1">
              <w:rPr>
                <w:rFonts w:cstheme="minorHAnsi"/>
                <w:sz w:val="16"/>
                <w:szCs w:val="16"/>
                <w:lang w:val="es-ES"/>
              </w:rPr>
              <w:t>…..</w:t>
            </w:r>
          </w:p>
          <w:p w:rsidR="007D6BD2" w:rsidRPr="00017AF1" w:rsidRDefault="007D6BD2" w:rsidP="000C1F30">
            <w:pPr>
              <w:pStyle w:val="Sinespaciado"/>
              <w:ind w:left="-142"/>
              <w:jc w:val="center"/>
              <w:rPr>
                <w:rFonts w:asciiTheme="minorHAnsi" w:hAnsiTheme="minorHAnsi" w:cstheme="minorHAnsi"/>
                <w:b/>
                <w:sz w:val="16"/>
                <w:szCs w:val="16"/>
                <w:lang w:val="es-ES"/>
              </w:rPr>
            </w:pPr>
          </w:p>
        </w:tc>
      </w:tr>
    </w:tbl>
    <w:p w:rsidR="007D6BD2" w:rsidRPr="00017AF1" w:rsidRDefault="007D6BD2" w:rsidP="007D6BD2">
      <w:pPr>
        <w:pStyle w:val="Sinespaciado"/>
        <w:rPr>
          <w:rFonts w:asciiTheme="minorHAnsi" w:hAnsiTheme="minorHAnsi" w:cstheme="minorHAnsi"/>
          <w:b/>
          <w:sz w:val="20"/>
          <w:szCs w:val="18"/>
          <w:lang w:val="es-ES"/>
        </w:rPr>
      </w:pPr>
    </w:p>
    <w:p w:rsidR="000C1F30" w:rsidRPr="00914171" w:rsidRDefault="007D6BD2" w:rsidP="00914171">
      <w:pPr>
        <w:pStyle w:val="Sinespaciado"/>
        <w:spacing w:line="360" w:lineRule="auto"/>
        <w:ind w:left="-142"/>
        <w:jc w:val="both"/>
        <w:rPr>
          <w:rFonts w:ascii="Garamond" w:hAnsi="Garamond"/>
          <w:sz w:val="20"/>
          <w:szCs w:val="20"/>
        </w:rPr>
      </w:pPr>
      <w:r w:rsidRPr="00017AF1">
        <w:rPr>
          <w:rFonts w:asciiTheme="minorHAnsi" w:hAnsiTheme="minorHAnsi" w:cstheme="minorHAnsi"/>
          <w:b/>
          <w:i/>
          <w:sz w:val="18"/>
          <w:szCs w:val="16"/>
          <w:lang w:val="es-ES"/>
        </w:rPr>
        <w:t>Artículo 61 bis.</w:t>
      </w:r>
      <w:r w:rsidRPr="00017AF1">
        <w:rPr>
          <w:rFonts w:asciiTheme="minorHAnsi" w:hAnsiTheme="minorHAnsi" w:cstheme="minorHAnsi"/>
          <w:i/>
          <w:sz w:val="18"/>
          <w:szCs w:val="16"/>
          <w:lang w:val="es-ES"/>
        </w:rPr>
        <w:t xml:space="preserve">   Para los efectos del presente capítulo, podrán ser declarados arboles patrimoniales aquellos sujetos forestales que contengan relevancia histórica, valor paisajístico, tradicional, etnológico, artístico o como monumento natural para la sociedad del Municipio de Puerto Vallarta, Jalisco.</w:t>
      </w:r>
      <w:r w:rsidR="0061411C">
        <w:rPr>
          <w:rFonts w:asciiTheme="minorHAnsi" w:hAnsiTheme="minorHAnsi" w:cstheme="minorHAnsi"/>
          <w:i/>
          <w:sz w:val="18"/>
          <w:szCs w:val="16"/>
          <w:lang w:val="es-ES"/>
        </w:rPr>
        <w:t xml:space="preserve"> </w:t>
      </w:r>
      <w:r w:rsidRPr="00017AF1">
        <w:rPr>
          <w:rFonts w:asciiTheme="minorHAnsi" w:hAnsiTheme="minorHAnsi" w:cstheme="minorHAnsi"/>
          <w:i/>
          <w:sz w:val="18"/>
          <w:szCs w:val="16"/>
          <w:lang w:val="es-ES"/>
        </w:rPr>
        <w:t>Para la declaración de árboles patrimoniales, el consejo municipal de ecología podrá recibir la solicitud por particulares o por las propias dependencias municipales; una vez recibida la propuesta, el consejo municipal</w:t>
      </w:r>
      <w:r w:rsidRPr="00017AF1">
        <w:rPr>
          <w:rStyle w:val="Refdecomentario"/>
          <w:rFonts w:cstheme="minorHAnsi"/>
          <w:i/>
          <w:sz w:val="18"/>
        </w:rPr>
        <w:t xml:space="preserve"> de ecología </w:t>
      </w:r>
      <w:r w:rsidRPr="00017AF1">
        <w:rPr>
          <w:rFonts w:asciiTheme="minorHAnsi" w:hAnsiTheme="minorHAnsi" w:cstheme="minorHAnsi"/>
          <w:i/>
          <w:sz w:val="18"/>
          <w:szCs w:val="16"/>
          <w:lang w:val="es-ES"/>
        </w:rPr>
        <w:t xml:space="preserve">deberá convocar a </w:t>
      </w:r>
      <w:r w:rsidRPr="00017AF1">
        <w:rPr>
          <w:rFonts w:asciiTheme="minorHAnsi" w:hAnsiTheme="minorHAnsi" w:cstheme="minorHAnsi"/>
          <w:i/>
          <w:sz w:val="18"/>
          <w:szCs w:val="16"/>
          <w:lang w:val="es-ES"/>
        </w:rPr>
        <w:lastRenderedPageBreak/>
        <w:t>sesión dentro de los 30 días hábiles  posteriores a la recepción de la solicitud, en la que se incluirá en el orden del día de su convocatoria, el análisis, estudio y en su caso aprobación del proyecto de declaratoria de árboles patrimoniales.</w:t>
      </w:r>
      <w:r w:rsidR="0061411C">
        <w:rPr>
          <w:rFonts w:asciiTheme="minorHAnsi" w:hAnsiTheme="minorHAnsi" w:cstheme="minorHAnsi"/>
          <w:i/>
          <w:sz w:val="18"/>
          <w:szCs w:val="16"/>
          <w:lang w:val="es-ES"/>
        </w:rPr>
        <w:t xml:space="preserve"> </w:t>
      </w:r>
      <w:r w:rsidRPr="00017AF1">
        <w:rPr>
          <w:rFonts w:asciiTheme="minorHAnsi" w:hAnsiTheme="minorHAnsi" w:cstheme="minorHAnsi"/>
          <w:b/>
          <w:i/>
          <w:sz w:val="18"/>
          <w:szCs w:val="16"/>
          <w:lang w:val="es-ES"/>
        </w:rPr>
        <w:t>Artículo 61 ter</w:t>
      </w:r>
      <w:r w:rsidRPr="00017AF1">
        <w:rPr>
          <w:rFonts w:asciiTheme="minorHAnsi" w:hAnsiTheme="minorHAnsi" w:cstheme="minorHAnsi"/>
          <w:b/>
          <w:i/>
          <w:spacing w:val="-12"/>
          <w:sz w:val="18"/>
          <w:szCs w:val="16"/>
          <w:lang w:val="es-ES"/>
        </w:rPr>
        <w:t>.</w:t>
      </w:r>
      <w:r w:rsidRPr="00017AF1">
        <w:rPr>
          <w:rFonts w:asciiTheme="minorHAnsi" w:hAnsiTheme="minorHAnsi" w:cstheme="minorHAnsi"/>
          <w:i/>
          <w:spacing w:val="-12"/>
          <w:sz w:val="18"/>
          <w:szCs w:val="16"/>
          <w:lang w:val="es-ES"/>
        </w:rPr>
        <w:t xml:space="preserve">   L</w:t>
      </w:r>
      <w:r w:rsidRPr="00017AF1">
        <w:rPr>
          <w:rFonts w:asciiTheme="minorHAnsi" w:hAnsiTheme="minorHAnsi" w:cstheme="minorHAnsi"/>
          <w:i/>
          <w:sz w:val="18"/>
          <w:szCs w:val="16"/>
          <w:lang w:val="es-ES"/>
        </w:rPr>
        <w:t>a solicitud de declaración de árboles patrimoniales deberá contener cuando menos lo siguiente</w:t>
      </w:r>
      <w:r w:rsidRPr="00845793">
        <w:rPr>
          <w:rFonts w:cstheme="minorHAnsi"/>
          <w:i/>
          <w:sz w:val="18"/>
          <w:szCs w:val="16"/>
          <w:lang w:val="es-ES"/>
        </w:rPr>
        <w:t>:</w:t>
      </w:r>
      <w:r w:rsidRPr="00017AF1">
        <w:rPr>
          <w:rFonts w:asciiTheme="minorHAnsi" w:hAnsiTheme="minorHAnsi" w:cstheme="minorHAnsi"/>
          <w:i/>
          <w:sz w:val="18"/>
          <w:szCs w:val="16"/>
          <w:lang w:val="es-ES"/>
        </w:rPr>
        <w:t xml:space="preserve"> </w:t>
      </w:r>
      <w:r w:rsidR="0061411C">
        <w:rPr>
          <w:rFonts w:asciiTheme="minorHAnsi" w:hAnsiTheme="minorHAnsi" w:cstheme="minorHAnsi"/>
          <w:i/>
          <w:sz w:val="18"/>
          <w:szCs w:val="16"/>
          <w:lang w:val="es-ES"/>
        </w:rPr>
        <w:t xml:space="preserve">I. </w:t>
      </w:r>
      <w:r w:rsidRPr="00017AF1">
        <w:rPr>
          <w:rFonts w:asciiTheme="minorHAnsi" w:hAnsiTheme="minorHAnsi" w:cstheme="minorHAnsi"/>
          <w:i/>
          <w:sz w:val="18"/>
          <w:szCs w:val="16"/>
          <w:lang w:val="es-ES"/>
        </w:rPr>
        <w:t>Datos de identificación y ubicación de la persona física, jurídica o dependencia que lo solicita;</w:t>
      </w:r>
      <w:r w:rsidR="0061411C">
        <w:rPr>
          <w:rFonts w:asciiTheme="minorHAnsi" w:hAnsiTheme="minorHAnsi" w:cstheme="minorHAnsi"/>
          <w:i/>
          <w:sz w:val="18"/>
          <w:szCs w:val="16"/>
          <w:lang w:val="es-ES"/>
        </w:rPr>
        <w:t xml:space="preserve"> II. </w:t>
      </w:r>
      <w:r w:rsidRPr="00017AF1">
        <w:rPr>
          <w:rFonts w:asciiTheme="minorHAnsi" w:hAnsiTheme="minorHAnsi" w:cstheme="minorHAnsi"/>
          <w:i/>
          <w:sz w:val="18"/>
          <w:szCs w:val="16"/>
          <w:lang w:val="es-ES"/>
        </w:rPr>
        <w:t>Identificación del árbol con nombre científico;</w:t>
      </w:r>
      <w:r w:rsidR="0061411C">
        <w:rPr>
          <w:rFonts w:asciiTheme="minorHAnsi" w:hAnsiTheme="minorHAnsi" w:cstheme="minorHAnsi"/>
          <w:i/>
          <w:sz w:val="18"/>
          <w:szCs w:val="16"/>
          <w:lang w:val="es-ES"/>
        </w:rPr>
        <w:t xml:space="preserve"> III. </w:t>
      </w:r>
      <w:r w:rsidRPr="00017AF1">
        <w:rPr>
          <w:rFonts w:asciiTheme="minorHAnsi" w:hAnsiTheme="minorHAnsi" w:cstheme="minorHAnsi"/>
          <w:i/>
          <w:sz w:val="18"/>
          <w:szCs w:val="16"/>
          <w:lang w:val="es-ES"/>
        </w:rPr>
        <w:t xml:space="preserve">Identificación fotográfica del sitio y del árbol; </w:t>
      </w:r>
      <w:r w:rsidR="0061411C">
        <w:rPr>
          <w:rFonts w:asciiTheme="minorHAnsi" w:hAnsiTheme="minorHAnsi" w:cstheme="minorHAnsi"/>
          <w:i/>
          <w:sz w:val="18"/>
          <w:szCs w:val="16"/>
          <w:lang w:val="es-ES"/>
        </w:rPr>
        <w:t xml:space="preserve"> IV. </w:t>
      </w:r>
      <w:r w:rsidRPr="00017AF1">
        <w:rPr>
          <w:rFonts w:asciiTheme="minorHAnsi" w:hAnsiTheme="minorHAnsi" w:cstheme="minorHAnsi"/>
          <w:i/>
          <w:sz w:val="18"/>
          <w:szCs w:val="16"/>
          <w:lang w:val="es-ES"/>
        </w:rPr>
        <w:t>Exposición de la relevancia histórica, valor paisajístico, tradicional, etnológico, artístico o como monumento natural del árbol;</w:t>
      </w:r>
      <w:r w:rsidR="0061411C">
        <w:rPr>
          <w:rFonts w:asciiTheme="minorHAnsi" w:hAnsiTheme="minorHAnsi" w:cstheme="minorHAnsi"/>
          <w:i/>
          <w:sz w:val="18"/>
          <w:szCs w:val="16"/>
          <w:lang w:val="es-ES"/>
        </w:rPr>
        <w:t xml:space="preserve"> V. </w:t>
      </w:r>
      <w:r w:rsidRPr="00017AF1">
        <w:rPr>
          <w:rFonts w:asciiTheme="minorHAnsi" w:hAnsiTheme="minorHAnsi" w:cstheme="minorHAnsi"/>
          <w:i/>
          <w:sz w:val="18"/>
          <w:szCs w:val="16"/>
          <w:lang w:val="es-ES"/>
        </w:rPr>
        <w:t>Dictamen emitido por la autoridad municipal competente en materia de Desarrollo Urbano y Medio Ambiente; y</w:t>
      </w:r>
      <w:r w:rsidR="0061411C">
        <w:rPr>
          <w:rFonts w:asciiTheme="minorHAnsi" w:hAnsiTheme="minorHAnsi" w:cstheme="minorHAnsi"/>
          <w:i/>
          <w:sz w:val="18"/>
          <w:szCs w:val="16"/>
          <w:lang w:val="es-ES"/>
        </w:rPr>
        <w:t xml:space="preserve"> VI. </w:t>
      </w:r>
      <w:r w:rsidRPr="00017AF1">
        <w:rPr>
          <w:rFonts w:asciiTheme="minorHAnsi" w:hAnsiTheme="minorHAnsi" w:cstheme="minorHAnsi"/>
          <w:i/>
          <w:sz w:val="18"/>
          <w:szCs w:val="16"/>
          <w:lang w:val="es-ES"/>
        </w:rPr>
        <w:t>Dictamen emitido por la autoridad municipal competente en materia de protección civil y riesgos.</w:t>
      </w:r>
      <w:r w:rsidR="0061411C">
        <w:rPr>
          <w:rFonts w:asciiTheme="minorHAnsi" w:hAnsiTheme="minorHAnsi" w:cstheme="minorHAnsi"/>
          <w:i/>
          <w:sz w:val="18"/>
          <w:szCs w:val="16"/>
          <w:lang w:val="es-ES"/>
        </w:rPr>
        <w:t xml:space="preserve"> </w:t>
      </w:r>
      <w:r w:rsidRPr="00017AF1">
        <w:rPr>
          <w:rFonts w:asciiTheme="minorHAnsi" w:hAnsiTheme="minorHAnsi" w:cstheme="minorHAnsi"/>
          <w:b/>
          <w:i/>
          <w:sz w:val="18"/>
          <w:szCs w:val="16"/>
          <w:lang w:val="es-ES"/>
        </w:rPr>
        <w:t>Artículo 61</w:t>
      </w:r>
      <w:r w:rsidRPr="00017AF1">
        <w:rPr>
          <w:rFonts w:asciiTheme="minorHAnsi" w:hAnsiTheme="minorHAnsi" w:cstheme="minorHAnsi"/>
          <w:b/>
          <w:i/>
          <w:spacing w:val="45"/>
          <w:sz w:val="18"/>
          <w:szCs w:val="16"/>
          <w:lang w:val="es-ES"/>
        </w:rPr>
        <w:t xml:space="preserve"> </w:t>
      </w:r>
      <w:proofErr w:type="spellStart"/>
      <w:r w:rsidR="0061411C">
        <w:rPr>
          <w:rFonts w:cstheme="minorHAnsi"/>
          <w:b/>
          <w:i/>
          <w:sz w:val="18"/>
          <w:szCs w:val="16"/>
          <w:lang w:val="es-ES"/>
        </w:rPr>
        <w:t>quá</w:t>
      </w:r>
      <w:r w:rsidRPr="00017AF1">
        <w:rPr>
          <w:rFonts w:asciiTheme="minorHAnsi" w:hAnsiTheme="minorHAnsi" w:cstheme="minorHAnsi"/>
          <w:b/>
          <w:i/>
          <w:sz w:val="18"/>
          <w:szCs w:val="16"/>
          <w:lang w:val="es-ES"/>
        </w:rPr>
        <w:t>ter</w:t>
      </w:r>
      <w:proofErr w:type="spellEnd"/>
      <w:r w:rsidRPr="00017AF1">
        <w:rPr>
          <w:rFonts w:asciiTheme="minorHAnsi" w:hAnsiTheme="minorHAnsi" w:cstheme="minorHAnsi"/>
          <w:b/>
          <w:i/>
          <w:sz w:val="18"/>
          <w:szCs w:val="16"/>
          <w:lang w:val="es-ES"/>
        </w:rPr>
        <w:t>.</w:t>
      </w:r>
      <w:r w:rsidRPr="00017AF1">
        <w:rPr>
          <w:rFonts w:asciiTheme="minorHAnsi" w:hAnsiTheme="minorHAnsi" w:cstheme="minorHAnsi"/>
          <w:i/>
          <w:sz w:val="18"/>
          <w:szCs w:val="16"/>
          <w:lang w:val="es-ES"/>
        </w:rPr>
        <w:t xml:space="preserve"> En el caso que el consejo municipal de ecología</w:t>
      </w:r>
      <w:r w:rsidRPr="00845793">
        <w:rPr>
          <w:rFonts w:cstheme="minorHAnsi"/>
          <w:i/>
          <w:sz w:val="18"/>
          <w:szCs w:val="16"/>
          <w:lang w:val="es-ES"/>
        </w:rPr>
        <w:t xml:space="preserve"> apruebe la propuesta para la declaratoria de árbol patrimonial</w:t>
      </w:r>
      <w:r w:rsidRPr="00017AF1">
        <w:rPr>
          <w:rFonts w:asciiTheme="minorHAnsi" w:hAnsiTheme="minorHAnsi" w:cstheme="minorHAnsi"/>
          <w:i/>
          <w:sz w:val="18"/>
          <w:szCs w:val="16"/>
          <w:lang w:val="es-ES"/>
        </w:rPr>
        <w:t>, se enviará</w:t>
      </w:r>
      <w:r w:rsidRPr="00845793">
        <w:rPr>
          <w:rFonts w:cstheme="minorHAnsi"/>
          <w:i/>
          <w:sz w:val="18"/>
          <w:szCs w:val="16"/>
          <w:lang w:val="es-ES"/>
        </w:rPr>
        <w:t xml:space="preserve"> el proyecto  </w:t>
      </w:r>
      <w:r w:rsidRPr="00017AF1">
        <w:rPr>
          <w:rFonts w:asciiTheme="minorHAnsi" w:hAnsiTheme="minorHAnsi" w:cstheme="minorHAnsi"/>
          <w:i/>
          <w:sz w:val="18"/>
          <w:szCs w:val="16"/>
          <w:lang w:val="es-ES"/>
        </w:rPr>
        <w:t xml:space="preserve">a la </w:t>
      </w:r>
      <w:r w:rsidRPr="00845793">
        <w:rPr>
          <w:rFonts w:cstheme="minorHAnsi"/>
          <w:i/>
          <w:sz w:val="18"/>
          <w:szCs w:val="16"/>
          <w:lang w:val="es-ES"/>
        </w:rPr>
        <w:t>Comisión</w:t>
      </w:r>
      <w:r w:rsidRPr="00017AF1">
        <w:rPr>
          <w:rFonts w:asciiTheme="minorHAnsi" w:hAnsiTheme="minorHAnsi" w:cstheme="minorHAnsi"/>
          <w:i/>
          <w:sz w:val="18"/>
          <w:szCs w:val="16"/>
          <w:lang w:val="es-ES"/>
        </w:rPr>
        <w:t xml:space="preserve"> Edilicia de Medio Ambiente a fin de que</w:t>
      </w:r>
      <w:r w:rsidRPr="00845793">
        <w:rPr>
          <w:rFonts w:cstheme="minorHAnsi"/>
          <w:i/>
          <w:sz w:val="18"/>
          <w:szCs w:val="16"/>
          <w:lang w:val="es-ES"/>
        </w:rPr>
        <w:t xml:space="preserve"> se </w:t>
      </w:r>
      <w:r w:rsidRPr="00017AF1">
        <w:rPr>
          <w:rFonts w:asciiTheme="minorHAnsi" w:hAnsiTheme="minorHAnsi" w:cstheme="minorHAnsi"/>
          <w:i/>
          <w:sz w:val="18"/>
          <w:szCs w:val="16"/>
          <w:lang w:val="es-ES"/>
        </w:rPr>
        <w:t xml:space="preserve"> dictamine la propuesta</w:t>
      </w:r>
      <w:r w:rsidRPr="00845793">
        <w:rPr>
          <w:rFonts w:cstheme="minorHAnsi"/>
          <w:i/>
          <w:sz w:val="18"/>
          <w:szCs w:val="16"/>
          <w:lang w:val="es-ES"/>
        </w:rPr>
        <w:t>,</w:t>
      </w:r>
      <w:r w:rsidRPr="00017AF1">
        <w:rPr>
          <w:rFonts w:asciiTheme="minorHAnsi" w:hAnsiTheme="minorHAnsi" w:cstheme="minorHAnsi"/>
          <w:i/>
          <w:sz w:val="18"/>
          <w:szCs w:val="16"/>
          <w:lang w:val="es-ES"/>
        </w:rPr>
        <w:t xml:space="preserve"> </w:t>
      </w:r>
      <w:r w:rsidRPr="00845793">
        <w:rPr>
          <w:rFonts w:cstheme="minorHAnsi"/>
          <w:i/>
          <w:sz w:val="18"/>
          <w:szCs w:val="16"/>
          <w:lang w:val="es-ES"/>
        </w:rPr>
        <w:t>y en su caso se turne a</w:t>
      </w:r>
      <w:r w:rsidRPr="00017AF1">
        <w:rPr>
          <w:rFonts w:asciiTheme="minorHAnsi" w:hAnsiTheme="minorHAnsi" w:cstheme="minorHAnsi"/>
          <w:i/>
          <w:sz w:val="18"/>
          <w:szCs w:val="16"/>
          <w:lang w:val="es-ES"/>
        </w:rPr>
        <w:t>l Pleno</w:t>
      </w:r>
      <w:r w:rsidRPr="00845793">
        <w:rPr>
          <w:rFonts w:cstheme="minorHAnsi"/>
          <w:i/>
          <w:sz w:val="18"/>
          <w:szCs w:val="16"/>
          <w:lang w:val="es-ES"/>
        </w:rPr>
        <w:t xml:space="preserve"> del Ayuntamiento</w:t>
      </w:r>
      <w:r w:rsidRPr="00017AF1">
        <w:rPr>
          <w:rFonts w:asciiTheme="minorHAnsi" w:hAnsiTheme="minorHAnsi" w:cstheme="minorHAnsi"/>
          <w:i/>
          <w:sz w:val="18"/>
          <w:szCs w:val="16"/>
          <w:lang w:val="es-ES"/>
        </w:rPr>
        <w:t xml:space="preserve"> se plasmarán</w:t>
      </w:r>
      <w:r w:rsidRPr="00845793">
        <w:rPr>
          <w:rFonts w:cstheme="minorHAnsi"/>
          <w:i/>
          <w:sz w:val="18"/>
          <w:szCs w:val="16"/>
          <w:lang w:val="es-ES"/>
        </w:rPr>
        <w:t xml:space="preserve"> en los resolutivos las acciones de protección y conservación por parte de las dependencias municipales de este Ayuntamiento, así como las gestiones administrativas y presupuestales para darle la consecución  a la Declaratoria de Árbol Patrimonial</w:t>
      </w:r>
      <w:r w:rsidRPr="00017AF1">
        <w:rPr>
          <w:rFonts w:asciiTheme="minorHAnsi" w:hAnsiTheme="minorHAnsi" w:cstheme="minorHAnsi"/>
          <w:i/>
          <w:sz w:val="18"/>
          <w:szCs w:val="16"/>
          <w:lang w:val="es-ES"/>
        </w:rPr>
        <w:t>, según sea el caso.</w:t>
      </w:r>
      <w:r w:rsidR="0061411C">
        <w:rPr>
          <w:rFonts w:asciiTheme="minorHAnsi" w:hAnsiTheme="minorHAnsi" w:cstheme="minorHAnsi"/>
          <w:i/>
          <w:sz w:val="18"/>
          <w:szCs w:val="16"/>
          <w:lang w:val="es-ES"/>
        </w:rPr>
        <w:t xml:space="preserve"> </w:t>
      </w:r>
      <w:r w:rsidRPr="0061411C">
        <w:rPr>
          <w:rFonts w:asciiTheme="minorHAnsi" w:hAnsiTheme="minorHAnsi" w:cstheme="minorHAnsi"/>
          <w:spacing w:val="-3"/>
          <w:sz w:val="20"/>
          <w:szCs w:val="20"/>
          <w:lang w:val="es-ES"/>
        </w:rPr>
        <w:t>Una vez expuesto los motivos, marco jurídico, así como las consideraciones del estudio y análisis de la presente iniciativa, sometemos al pleno a su distinguida consideración los siguientes puntos de acuerdo:</w:t>
      </w:r>
      <w:r w:rsidR="0061411C" w:rsidRPr="0061411C">
        <w:rPr>
          <w:rFonts w:asciiTheme="minorHAnsi" w:hAnsiTheme="minorHAnsi" w:cstheme="minorHAnsi"/>
          <w:spacing w:val="-3"/>
          <w:sz w:val="20"/>
          <w:szCs w:val="20"/>
          <w:lang w:val="es-ES"/>
        </w:rPr>
        <w:t xml:space="preserve"> </w:t>
      </w:r>
      <w:r w:rsidR="0061411C" w:rsidRPr="0061411C">
        <w:rPr>
          <w:rFonts w:asciiTheme="minorHAnsi" w:eastAsia="Times New Roman" w:hAnsiTheme="minorHAnsi" w:cstheme="minorHAnsi"/>
          <w:b/>
          <w:sz w:val="20"/>
          <w:szCs w:val="20"/>
          <w:lang w:val="es-ES" w:eastAsia="es-MX"/>
        </w:rPr>
        <w:t xml:space="preserve">PUNTOS DE ACUERDO. </w:t>
      </w:r>
      <w:r w:rsidRPr="0061411C">
        <w:rPr>
          <w:rFonts w:asciiTheme="minorHAnsi" w:eastAsia="Times New Roman" w:hAnsiTheme="minorHAnsi" w:cstheme="minorHAnsi"/>
          <w:b/>
          <w:sz w:val="20"/>
          <w:szCs w:val="20"/>
          <w:lang w:val="es-ES" w:eastAsia="es-MX"/>
        </w:rPr>
        <w:t>PRIMERO.</w:t>
      </w:r>
      <w:r w:rsidRPr="0061411C">
        <w:rPr>
          <w:rFonts w:asciiTheme="minorHAnsi" w:eastAsia="Times New Roman" w:hAnsiTheme="minorHAnsi" w:cstheme="minorHAnsi"/>
          <w:sz w:val="20"/>
          <w:szCs w:val="20"/>
          <w:lang w:val="es-ES" w:eastAsia="es-MX"/>
        </w:rPr>
        <w:t xml:space="preserve">- Se aprueba la adición de la fracción XCVIII al artículo 8, así como la adiciones de los  artículos 61 bis, 61 ter y 61 </w:t>
      </w:r>
      <w:proofErr w:type="spellStart"/>
      <w:r w:rsidRPr="0061411C">
        <w:rPr>
          <w:rFonts w:asciiTheme="minorHAnsi" w:eastAsia="Times New Roman" w:hAnsiTheme="minorHAnsi" w:cstheme="minorHAnsi"/>
          <w:sz w:val="20"/>
          <w:szCs w:val="20"/>
          <w:lang w:val="es-ES" w:eastAsia="es-MX"/>
        </w:rPr>
        <w:t>quáter</w:t>
      </w:r>
      <w:proofErr w:type="spellEnd"/>
      <w:r w:rsidRPr="0061411C">
        <w:rPr>
          <w:rFonts w:asciiTheme="minorHAnsi" w:eastAsia="Times New Roman" w:hAnsiTheme="minorHAnsi" w:cstheme="minorHAnsi"/>
          <w:sz w:val="20"/>
          <w:szCs w:val="20"/>
          <w:lang w:val="es-ES" w:eastAsia="es-MX"/>
        </w:rPr>
        <w:t xml:space="preserve"> al </w:t>
      </w:r>
      <w:r w:rsidRPr="0061411C">
        <w:rPr>
          <w:rFonts w:asciiTheme="minorHAnsi" w:eastAsia="Times New Roman" w:hAnsiTheme="minorHAnsi" w:cstheme="minorHAnsi"/>
          <w:b/>
          <w:sz w:val="20"/>
          <w:szCs w:val="20"/>
          <w:lang w:val="es-ES" w:eastAsia="es-MX"/>
        </w:rPr>
        <w:t>Reglamento de Ecología para el Municipio de Puerto Vallarta, Jalisco</w:t>
      </w:r>
      <w:r w:rsidRPr="0061411C">
        <w:rPr>
          <w:rFonts w:asciiTheme="minorHAnsi" w:eastAsia="Times New Roman" w:hAnsiTheme="minorHAnsi" w:cstheme="minorHAnsi"/>
          <w:sz w:val="20"/>
          <w:szCs w:val="20"/>
          <w:lang w:val="es-ES" w:eastAsia="es-MX"/>
        </w:rPr>
        <w:t>, en los siguientes términos:</w:t>
      </w:r>
      <w:r w:rsidR="0061411C">
        <w:rPr>
          <w:rFonts w:asciiTheme="minorHAnsi" w:eastAsia="Times New Roman" w:hAnsiTheme="minorHAnsi" w:cstheme="minorHAnsi"/>
          <w:szCs w:val="20"/>
          <w:lang w:val="es-ES" w:eastAsia="es-MX"/>
        </w:rPr>
        <w:t xml:space="preserve"> </w:t>
      </w:r>
      <w:r w:rsidRPr="00017AF1">
        <w:rPr>
          <w:rFonts w:asciiTheme="minorHAnsi" w:hAnsiTheme="minorHAnsi" w:cstheme="minorHAnsi"/>
          <w:b/>
          <w:i/>
          <w:sz w:val="16"/>
          <w:szCs w:val="16"/>
          <w:lang w:val="es-ES" w:eastAsia="es-MX"/>
        </w:rPr>
        <w:t>“</w:t>
      </w:r>
      <w:r w:rsidRPr="00845793">
        <w:rPr>
          <w:rFonts w:asciiTheme="minorHAnsi" w:hAnsiTheme="minorHAnsi" w:cstheme="minorHAnsi"/>
          <w:b/>
          <w:i/>
          <w:sz w:val="16"/>
          <w:szCs w:val="16"/>
        </w:rPr>
        <w:t>Artículo 8.-</w:t>
      </w:r>
      <w:r w:rsidRPr="00845793">
        <w:rPr>
          <w:rFonts w:asciiTheme="minorHAnsi" w:hAnsiTheme="minorHAnsi" w:cstheme="minorHAnsi"/>
          <w:i/>
          <w:sz w:val="16"/>
          <w:szCs w:val="16"/>
        </w:rPr>
        <w:t xml:space="preserve"> Para efectos del presente Reglamento, se tomarán las definiciones de la Ley General del Equilibrio Ecológico y la Protección al Ambiente y la Ley Estatal del Equilibrio Ecológico y la Protección al Ambiente, y las siguientes:</w:t>
      </w:r>
      <w:r w:rsidR="0061411C">
        <w:rPr>
          <w:rFonts w:asciiTheme="minorHAnsi" w:hAnsiTheme="minorHAnsi" w:cstheme="minorHAnsi"/>
          <w:i/>
          <w:sz w:val="16"/>
          <w:szCs w:val="16"/>
        </w:rPr>
        <w:t xml:space="preserve"> I</w:t>
      </w:r>
      <w:r w:rsidRPr="0061411C">
        <w:rPr>
          <w:rFonts w:asciiTheme="minorHAnsi" w:hAnsiTheme="minorHAnsi" w:cstheme="minorHAnsi"/>
          <w:b/>
          <w:i/>
          <w:sz w:val="16"/>
          <w:szCs w:val="16"/>
          <w:lang w:val="es-ES"/>
        </w:rPr>
        <w:t>.. AL XCVII</w:t>
      </w:r>
      <w:r w:rsidR="0061411C">
        <w:rPr>
          <w:rFonts w:asciiTheme="minorHAnsi" w:hAnsiTheme="minorHAnsi" w:cstheme="minorHAnsi"/>
          <w:b/>
          <w:i/>
          <w:sz w:val="16"/>
          <w:szCs w:val="16"/>
          <w:lang w:val="es-ES"/>
        </w:rPr>
        <w:t xml:space="preserve">… </w:t>
      </w:r>
      <w:r w:rsidRPr="00017AF1">
        <w:rPr>
          <w:rFonts w:asciiTheme="minorHAnsi" w:hAnsiTheme="minorHAnsi" w:cstheme="minorHAnsi"/>
          <w:b/>
          <w:i/>
          <w:sz w:val="16"/>
          <w:szCs w:val="16"/>
          <w:lang w:val="es-ES"/>
        </w:rPr>
        <w:t xml:space="preserve">XCVIII.     </w:t>
      </w:r>
      <w:r w:rsidRPr="00017AF1">
        <w:rPr>
          <w:rFonts w:asciiTheme="minorHAnsi" w:hAnsiTheme="minorHAnsi" w:cstheme="minorHAnsi"/>
          <w:b/>
          <w:i/>
          <w:sz w:val="16"/>
          <w:szCs w:val="16"/>
        </w:rPr>
        <w:t>Árbol Patrimonial:</w:t>
      </w:r>
      <w:r w:rsidRPr="00017AF1">
        <w:rPr>
          <w:rFonts w:asciiTheme="minorHAnsi" w:hAnsiTheme="minorHAnsi" w:cstheme="minorHAnsi"/>
          <w:i/>
          <w:sz w:val="16"/>
          <w:szCs w:val="16"/>
        </w:rPr>
        <w:t xml:space="preserve"> Sujeto forestal que contiene relevancia histórica, valor paisajístico, tradicional, etnológico, artístico o como monumento natural para la sociedad, y en su caso se hubiese declarado por el ayuntamiento en los términos de los ordenamientos legales aplicables;</w:t>
      </w:r>
      <w:r w:rsidR="0061411C">
        <w:rPr>
          <w:rFonts w:asciiTheme="minorHAnsi" w:hAnsiTheme="minorHAnsi" w:cstheme="minorHAnsi"/>
          <w:i/>
          <w:sz w:val="18"/>
          <w:szCs w:val="16"/>
          <w:lang w:val="es-ES"/>
        </w:rPr>
        <w:t xml:space="preserve"> </w:t>
      </w:r>
      <w:r w:rsidRPr="00017AF1">
        <w:rPr>
          <w:rFonts w:asciiTheme="minorHAnsi" w:hAnsiTheme="minorHAnsi" w:cstheme="minorHAnsi"/>
          <w:b/>
          <w:i/>
          <w:sz w:val="16"/>
          <w:szCs w:val="16"/>
          <w:lang w:val="es-ES"/>
        </w:rPr>
        <w:t>Artículo 61 bis.</w:t>
      </w:r>
      <w:r w:rsidRPr="00017AF1">
        <w:rPr>
          <w:rFonts w:asciiTheme="minorHAnsi" w:hAnsiTheme="minorHAnsi" w:cstheme="minorHAnsi"/>
          <w:i/>
          <w:sz w:val="16"/>
          <w:szCs w:val="16"/>
          <w:lang w:val="es-ES"/>
        </w:rPr>
        <w:t xml:space="preserve">   Para los efectos del presente capítulo, podrán ser declarados arboles patrimoniales aquellos sujetos forestales que contengan relevancia histórica, valor paisajístico, tradicional, etnológico, artístico o como monumento natural para la sociedad del Municipio de Puerto Vallarta, Jalisco.</w:t>
      </w:r>
      <w:r w:rsidR="0061411C">
        <w:rPr>
          <w:rFonts w:asciiTheme="minorHAnsi" w:hAnsiTheme="minorHAnsi" w:cstheme="minorHAnsi"/>
          <w:i/>
          <w:sz w:val="18"/>
          <w:szCs w:val="16"/>
          <w:lang w:val="es-ES"/>
        </w:rPr>
        <w:t xml:space="preserve"> </w:t>
      </w:r>
      <w:r w:rsidRPr="00017AF1">
        <w:rPr>
          <w:rFonts w:asciiTheme="minorHAnsi" w:hAnsiTheme="minorHAnsi" w:cstheme="minorHAnsi"/>
          <w:i/>
          <w:sz w:val="16"/>
          <w:szCs w:val="16"/>
          <w:lang w:val="es-ES"/>
        </w:rPr>
        <w:t>Para la declaración de árboles patrimoniales, el consejo municipal de ecología podrá recibir la solicitud por particulares o por las propias dependencias municipales; una vez recibida la propuesta, el consejo municipal</w:t>
      </w:r>
      <w:r w:rsidRPr="00017AF1">
        <w:rPr>
          <w:rStyle w:val="Refdecomentario"/>
          <w:rFonts w:asciiTheme="minorHAnsi" w:hAnsiTheme="minorHAnsi" w:cstheme="minorHAnsi"/>
          <w:i/>
        </w:rPr>
        <w:t xml:space="preserve"> de ecología </w:t>
      </w:r>
      <w:r w:rsidRPr="00017AF1">
        <w:rPr>
          <w:rFonts w:asciiTheme="minorHAnsi" w:hAnsiTheme="minorHAnsi" w:cstheme="minorHAnsi"/>
          <w:i/>
          <w:sz w:val="16"/>
          <w:szCs w:val="16"/>
          <w:lang w:val="es-ES"/>
        </w:rPr>
        <w:t>deberá convocar a sesión dentro de los 30 días hábiles  posteriores a la recepción de la solicitud, en la que se incluirá en el orden del día de su convocatoria, el análisis, estudio y en su caso aprobación del proyecto de declaratoria de árboles patrimoniales.</w:t>
      </w:r>
      <w:r w:rsidR="0061411C">
        <w:rPr>
          <w:rFonts w:asciiTheme="minorHAnsi" w:hAnsiTheme="minorHAnsi" w:cstheme="minorHAnsi"/>
          <w:i/>
          <w:sz w:val="18"/>
          <w:szCs w:val="16"/>
          <w:lang w:val="es-ES"/>
        </w:rPr>
        <w:t xml:space="preserve"> </w:t>
      </w:r>
      <w:r w:rsidRPr="00017AF1">
        <w:rPr>
          <w:rFonts w:asciiTheme="minorHAnsi" w:hAnsiTheme="minorHAnsi" w:cstheme="minorHAnsi"/>
          <w:b/>
          <w:i/>
          <w:sz w:val="16"/>
          <w:szCs w:val="16"/>
          <w:lang w:val="es-ES"/>
        </w:rPr>
        <w:t>Artículo 61 ter</w:t>
      </w:r>
      <w:r w:rsidRPr="00017AF1">
        <w:rPr>
          <w:rFonts w:asciiTheme="minorHAnsi" w:hAnsiTheme="minorHAnsi" w:cstheme="minorHAnsi"/>
          <w:b/>
          <w:i/>
          <w:spacing w:val="-12"/>
          <w:sz w:val="16"/>
          <w:szCs w:val="16"/>
          <w:lang w:val="es-ES"/>
        </w:rPr>
        <w:t>.</w:t>
      </w:r>
      <w:r w:rsidRPr="00017AF1">
        <w:rPr>
          <w:rFonts w:asciiTheme="minorHAnsi" w:hAnsiTheme="minorHAnsi" w:cstheme="minorHAnsi"/>
          <w:i/>
          <w:spacing w:val="-12"/>
          <w:sz w:val="16"/>
          <w:szCs w:val="16"/>
          <w:lang w:val="es-ES"/>
        </w:rPr>
        <w:t xml:space="preserve">   L</w:t>
      </w:r>
      <w:r w:rsidRPr="00017AF1">
        <w:rPr>
          <w:rFonts w:asciiTheme="minorHAnsi" w:hAnsiTheme="minorHAnsi" w:cstheme="minorHAnsi"/>
          <w:i/>
          <w:sz w:val="16"/>
          <w:szCs w:val="16"/>
          <w:lang w:val="es-ES"/>
        </w:rPr>
        <w:t xml:space="preserve">a solicitud de declaración de árboles patrimoniales deberá contener cuando menos lo siguiente: </w:t>
      </w:r>
      <w:r w:rsidR="0061411C">
        <w:rPr>
          <w:rFonts w:asciiTheme="minorHAnsi" w:hAnsiTheme="minorHAnsi" w:cstheme="minorHAnsi"/>
          <w:i/>
          <w:sz w:val="16"/>
          <w:szCs w:val="16"/>
          <w:lang w:val="es-ES"/>
        </w:rPr>
        <w:t xml:space="preserve">I.  </w:t>
      </w:r>
      <w:r w:rsidRPr="00017AF1">
        <w:rPr>
          <w:rFonts w:asciiTheme="minorHAnsi" w:hAnsiTheme="minorHAnsi" w:cstheme="minorHAnsi"/>
          <w:i/>
          <w:sz w:val="16"/>
          <w:szCs w:val="16"/>
          <w:lang w:val="es-ES"/>
        </w:rPr>
        <w:t>Datos de identificación y ubicación de la persona física, jurídica o dependencia que lo solicita;</w:t>
      </w:r>
      <w:r w:rsidR="0061411C">
        <w:rPr>
          <w:rFonts w:asciiTheme="minorHAnsi" w:hAnsiTheme="minorHAnsi" w:cstheme="minorHAnsi"/>
          <w:i/>
          <w:sz w:val="16"/>
          <w:szCs w:val="16"/>
          <w:lang w:val="es-ES"/>
        </w:rPr>
        <w:t xml:space="preserve"> II.  </w:t>
      </w:r>
      <w:r w:rsidRPr="00017AF1">
        <w:rPr>
          <w:rFonts w:asciiTheme="minorHAnsi" w:hAnsiTheme="minorHAnsi" w:cstheme="minorHAnsi"/>
          <w:i/>
          <w:sz w:val="16"/>
          <w:szCs w:val="16"/>
          <w:lang w:val="es-ES"/>
        </w:rPr>
        <w:t>Identificación del árbol con nombre científico;</w:t>
      </w:r>
      <w:r w:rsidR="0061411C">
        <w:rPr>
          <w:rFonts w:asciiTheme="minorHAnsi" w:hAnsiTheme="minorHAnsi" w:cstheme="minorHAnsi"/>
          <w:i/>
          <w:sz w:val="16"/>
          <w:szCs w:val="16"/>
          <w:lang w:val="es-ES"/>
        </w:rPr>
        <w:t xml:space="preserve"> III. </w:t>
      </w:r>
      <w:r w:rsidRPr="00017AF1">
        <w:rPr>
          <w:rFonts w:asciiTheme="minorHAnsi" w:hAnsiTheme="minorHAnsi" w:cstheme="minorHAnsi"/>
          <w:i/>
          <w:sz w:val="16"/>
          <w:szCs w:val="16"/>
          <w:lang w:val="es-ES"/>
        </w:rPr>
        <w:t xml:space="preserve">Identificación fotográfica del sitio y del árbol; </w:t>
      </w:r>
      <w:r w:rsidR="0061411C">
        <w:rPr>
          <w:rFonts w:asciiTheme="minorHAnsi" w:hAnsiTheme="minorHAnsi" w:cstheme="minorHAnsi"/>
          <w:i/>
          <w:sz w:val="16"/>
          <w:szCs w:val="16"/>
          <w:lang w:val="es-ES"/>
        </w:rPr>
        <w:t xml:space="preserve">IV. </w:t>
      </w:r>
      <w:r w:rsidRPr="00017AF1">
        <w:rPr>
          <w:rFonts w:asciiTheme="minorHAnsi" w:hAnsiTheme="minorHAnsi" w:cstheme="minorHAnsi"/>
          <w:i/>
          <w:sz w:val="16"/>
          <w:szCs w:val="16"/>
          <w:lang w:val="es-ES"/>
        </w:rPr>
        <w:t>Exposición de la relevancia histórica, valor paisajístico, tradicional, etnológico, artístico o como monumento natural del árbol;</w:t>
      </w:r>
      <w:r w:rsidR="0061411C">
        <w:rPr>
          <w:rFonts w:asciiTheme="minorHAnsi" w:hAnsiTheme="minorHAnsi" w:cstheme="minorHAnsi"/>
          <w:i/>
          <w:sz w:val="18"/>
          <w:szCs w:val="16"/>
          <w:lang w:val="es-ES"/>
        </w:rPr>
        <w:t xml:space="preserve"> </w:t>
      </w:r>
      <w:r w:rsidR="0061411C">
        <w:rPr>
          <w:rFonts w:asciiTheme="minorHAnsi" w:hAnsiTheme="minorHAnsi" w:cstheme="minorHAnsi"/>
          <w:i/>
          <w:sz w:val="16"/>
          <w:szCs w:val="16"/>
          <w:lang w:val="es-ES"/>
        </w:rPr>
        <w:t xml:space="preserve">V. </w:t>
      </w:r>
      <w:r w:rsidRPr="00017AF1">
        <w:rPr>
          <w:rFonts w:asciiTheme="minorHAnsi" w:hAnsiTheme="minorHAnsi" w:cstheme="minorHAnsi"/>
          <w:i/>
          <w:sz w:val="16"/>
          <w:szCs w:val="16"/>
          <w:lang w:val="es-ES"/>
        </w:rPr>
        <w:t>Dictamen emitido por la autoridad municipal competente en materia de Desarrollo Urbano y Medio Ambiente; y</w:t>
      </w:r>
      <w:r w:rsidR="0061411C">
        <w:rPr>
          <w:rFonts w:asciiTheme="minorHAnsi" w:hAnsiTheme="minorHAnsi" w:cstheme="minorHAnsi"/>
          <w:i/>
          <w:sz w:val="18"/>
          <w:szCs w:val="16"/>
          <w:lang w:val="es-ES"/>
        </w:rPr>
        <w:t xml:space="preserve"> </w:t>
      </w:r>
      <w:r w:rsidR="0061411C">
        <w:rPr>
          <w:rFonts w:asciiTheme="minorHAnsi" w:hAnsiTheme="minorHAnsi" w:cstheme="minorHAnsi"/>
          <w:i/>
          <w:sz w:val="16"/>
          <w:szCs w:val="16"/>
          <w:lang w:val="es-ES"/>
        </w:rPr>
        <w:t xml:space="preserve">VI. </w:t>
      </w:r>
      <w:r w:rsidRPr="00017AF1">
        <w:rPr>
          <w:rFonts w:asciiTheme="minorHAnsi" w:hAnsiTheme="minorHAnsi" w:cstheme="minorHAnsi"/>
          <w:i/>
          <w:sz w:val="16"/>
          <w:szCs w:val="16"/>
          <w:lang w:val="es-ES"/>
        </w:rPr>
        <w:t>Dictamen emitido por la autoridad municipal competente en materia de protección civil y riesgos.</w:t>
      </w:r>
      <w:r w:rsidR="0061411C">
        <w:rPr>
          <w:rFonts w:asciiTheme="minorHAnsi" w:hAnsiTheme="minorHAnsi" w:cstheme="minorHAnsi"/>
          <w:i/>
          <w:sz w:val="18"/>
          <w:szCs w:val="16"/>
          <w:lang w:val="es-ES"/>
        </w:rPr>
        <w:t xml:space="preserve"> </w:t>
      </w:r>
      <w:r w:rsidRPr="00017AF1">
        <w:rPr>
          <w:rFonts w:asciiTheme="minorHAnsi" w:hAnsiTheme="minorHAnsi" w:cstheme="minorHAnsi"/>
          <w:b/>
          <w:i/>
          <w:sz w:val="16"/>
          <w:szCs w:val="16"/>
          <w:lang w:val="es-ES"/>
        </w:rPr>
        <w:t>Artículo 61</w:t>
      </w:r>
      <w:r w:rsidRPr="00017AF1">
        <w:rPr>
          <w:rFonts w:asciiTheme="minorHAnsi" w:hAnsiTheme="minorHAnsi" w:cstheme="minorHAnsi"/>
          <w:b/>
          <w:i/>
          <w:spacing w:val="45"/>
          <w:sz w:val="16"/>
          <w:szCs w:val="16"/>
          <w:lang w:val="es-ES"/>
        </w:rPr>
        <w:t xml:space="preserve"> </w:t>
      </w:r>
      <w:proofErr w:type="spellStart"/>
      <w:r w:rsidRPr="00017AF1">
        <w:rPr>
          <w:rFonts w:asciiTheme="minorHAnsi" w:hAnsiTheme="minorHAnsi" w:cstheme="minorHAnsi"/>
          <w:b/>
          <w:i/>
          <w:sz w:val="16"/>
          <w:szCs w:val="16"/>
          <w:lang w:val="es-ES"/>
        </w:rPr>
        <w:t>qu</w:t>
      </w:r>
      <w:r>
        <w:rPr>
          <w:rFonts w:cstheme="minorHAnsi"/>
          <w:b/>
          <w:i/>
          <w:sz w:val="16"/>
          <w:szCs w:val="16"/>
          <w:lang w:val="es-ES"/>
        </w:rPr>
        <w:t>á</w:t>
      </w:r>
      <w:r w:rsidRPr="00017AF1">
        <w:rPr>
          <w:rFonts w:asciiTheme="minorHAnsi" w:hAnsiTheme="minorHAnsi" w:cstheme="minorHAnsi"/>
          <w:b/>
          <w:i/>
          <w:sz w:val="16"/>
          <w:szCs w:val="16"/>
          <w:lang w:val="es-ES"/>
        </w:rPr>
        <w:t>ter</w:t>
      </w:r>
      <w:proofErr w:type="spellEnd"/>
      <w:r w:rsidRPr="00017AF1">
        <w:rPr>
          <w:rFonts w:asciiTheme="minorHAnsi" w:hAnsiTheme="minorHAnsi" w:cstheme="minorHAnsi"/>
          <w:b/>
          <w:i/>
          <w:sz w:val="16"/>
          <w:szCs w:val="16"/>
          <w:lang w:val="es-ES"/>
        </w:rPr>
        <w:t>.</w:t>
      </w:r>
      <w:r w:rsidRPr="00017AF1">
        <w:rPr>
          <w:rFonts w:asciiTheme="minorHAnsi" w:hAnsiTheme="minorHAnsi" w:cstheme="minorHAnsi"/>
          <w:i/>
          <w:sz w:val="16"/>
          <w:szCs w:val="16"/>
          <w:lang w:val="es-ES"/>
        </w:rPr>
        <w:t xml:space="preserve"> En el caso que el consejo municipal de ecología apruebe la propuesta para la declaratoria de árbol patrimonial, se enviará el proyecto  a la Comisión Edilicia de Medio Ambiente a fin de que se  dictamine la propuesta, y en su caso se turne al Pleno del Ayuntamiento se plasmarán en los resolutivos las acciones de protección y conservación por parte de las dependencias municipales de este Ayuntamiento, así como las gestiones administrativas y presupuestales para darle la consecución  a la Declaratoria de Árbol Patrimonial, según sea el caso.</w:t>
      </w:r>
      <w:r w:rsidR="0061411C">
        <w:rPr>
          <w:rFonts w:asciiTheme="minorHAnsi" w:hAnsiTheme="minorHAnsi" w:cstheme="minorHAnsi"/>
          <w:i/>
          <w:sz w:val="16"/>
          <w:szCs w:val="16"/>
          <w:lang w:val="es-ES"/>
        </w:rPr>
        <w:t xml:space="preserve"> </w:t>
      </w:r>
      <w:r w:rsidRPr="00017AF1">
        <w:rPr>
          <w:rFonts w:asciiTheme="minorHAnsi" w:hAnsiTheme="minorHAnsi" w:cstheme="minorHAnsi"/>
          <w:b/>
          <w:i/>
          <w:sz w:val="16"/>
          <w:szCs w:val="16"/>
          <w:lang w:val="es-ES"/>
        </w:rPr>
        <w:t>ARTÍCULOS TRANSITORIOS:</w:t>
      </w:r>
      <w:r w:rsidR="0061411C">
        <w:rPr>
          <w:rFonts w:asciiTheme="minorHAnsi" w:hAnsiTheme="minorHAnsi" w:cstheme="minorHAnsi"/>
          <w:b/>
          <w:i/>
          <w:sz w:val="16"/>
          <w:szCs w:val="16"/>
          <w:lang w:val="es-ES"/>
        </w:rPr>
        <w:t xml:space="preserve"> </w:t>
      </w:r>
      <w:r w:rsidRPr="00017AF1">
        <w:rPr>
          <w:rFonts w:asciiTheme="minorHAnsi" w:hAnsiTheme="minorHAnsi" w:cstheme="minorHAnsi"/>
          <w:b/>
          <w:i/>
          <w:sz w:val="16"/>
          <w:szCs w:val="16"/>
          <w:lang w:val="es-ES"/>
        </w:rPr>
        <w:t xml:space="preserve">PRIMERO </w:t>
      </w:r>
      <w:r w:rsidRPr="00017AF1">
        <w:rPr>
          <w:rFonts w:asciiTheme="minorHAnsi" w:hAnsiTheme="minorHAnsi" w:cstheme="minorHAnsi"/>
          <w:i/>
          <w:sz w:val="16"/>
          <w:szCs w:val="16"/>
          <w:lang w:val="es-ES"/>
        </w:rPr>
        <w:t>Las presentes reformas entrarán en vigor al día siguiente de su publicación en la Gaceta Municipal.”</w:t>
      </w:r>
      <w:r w:rsidR="0061411C">
        <w:rPr>
          <w:rFonts w:asciiTheme="minorHAnsi" w:hAnsiTheme="minorHAnsi" w:cstheme="minorHAnsi"/>
          <w:i/>
          <w:sz w:val="18"/>
          <w:szCs w:val="16"/>
          <w:lang w:val="es-ES"/>
        </w:rPr>
        <w:t xml:space="preserve"> </w:t>
      </w:r>
      <w:r w:rsidRPr="0061411C">
        <w:rPr>
          <w:rFonts w:cstheme="minorHAnsi"/>
          <w:b/>
          <w:color w:val="000000" w:themeColor="text1"/>
          <w:sz w:val="20"/>
          <w:szCs w:val="20"/>
          <w:lang w:val="es-ES"/>
        </w:rPr>
        <w:t>SEGUNDO.</w:t>
      </w:r>
      <w:r w:rsidRPr="0061411C">
        <w:rPr>
          <w:rFonts w:asciiTheme="minorHAnsi" w:hAnsiTheme="minorHAnsi" w:cstheme="minorHAnsi"/>
          <w:b/>
          <w:color w:val="000000" w:themeColor="text1"/>
          <w:sz w:val="20"/>
          <w:szCs w:val="20"/>
          <w:lang w:val="es-ES"/>
        </w:rPr>
        <w:t>-</w:t>
      </w:r>
      <w:r w:rsidRPr="0061411C">
        <w:rPr>
          <w:rFonts w:asciiTheme="minorHAnsi" w:hAnsiTheme="minorHAnsi" w:cstheme="minorHAnsi"/>
          <w:color w:val="000000" w:themeColor="text1"/>
          <w:sz w:val="20"/>
          <w:szCs w:val="20"/>
          <w:lang w:val="es-ES"/>
        </w:rPr>
        <w:t xml:space="preserve"> Se ordena la publicación sin demora del presente acuerdo,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61411C" w:rsidRPr="0061411C">
        <w:rPr>
          <w:rFonts w:asciiTheme="minorHAnsi" w:hAnsiTheme="minorHAnsi" w:cstheme="minorHAnsi"/>
          <w:color w:val="000000" w:themeColor="text1"/>
          <w:sz w:val="20"/>
          <w:szCs w:val="20"/>
          <w:lang w:val="es-ES"/>
        </w:rPr>
        <w:t xml:space="preserve"> </w:t>
      </w:r>
      <w:r w:rsidRPr="0061411C">
        <w:rPr>
          <w:rFonts w:asciiTheme="minorHAnsi" w:eastAsia="Arial" w:hAnsiTheme="minorHAnsi" w:cstheme="minorHAnsi"/>
          <w:b/>
          <w:color w:val="000000" w:themeColor="text1"/>
          <w:sz w:val="20"/>
          <w:szCs w:val="20"/>
          <w:lang w:val="es-ES" w:eastAsia="es-MX"/>
        </w:rPr>
        <w:t>TERCERO.-</w:t>
      </w:r>
      <w:r w:rsidRPr="0061411C">
        <w:rPr>
          <w:rFonts w:asciiTheme="minorHAnsi" w:eastAsia="Arial" w:hAnsiTheme="minorHAnsi" w:cstheme="minorHAnsi"/>
          <w:color w:val="000000" w:themeColor="text1"/>
          <w:sz w:val="20"/>
          <w:szCs w:val="20"/>
          <w:lang w:val="es-ES" w:eastAsia="es-MX"/>
        </w:rPr>
        <w:t xml:space="preserve"> Se instruye a la Dirección de Desarrollo Institucional para que por conducto de la Jefatura de Transparencia para que lleve a cabo la publicación en la página web oficial del Ayuntamiento la actualización de los ordenamientos municipales de los cuales se aprueba su reforma y/o modificación.</w:t>
      </w:r>
      <w:r w:rsidR="0061411C" w:rsidRPr="0061411C">
        <w:rPr>
          <w:rFonts w:asciiTheme="minorHAnsi" w:hAnsiTheme="minorHAnsi" w:cstheme="minorHAnsi"/>
          <w:i/>
          <w:sz w:val="20"/>
          <w:szCs w:val="20"/>
          <w:lang w:val="es-ES"/>
        </w:rPr>
        <w:t xml:space="preserve"> </w:t>
      </w:r>
      <w:r w:rsidRPr="0061411C">
        <w:rPr>
          <w:rFonts w:cstheme="minorHAnsi"/>
          <w:b/>
          <w:color w:val="000000" w:themeColor="text1"/>
          <w:sz w:val="20"/>
          <w:szCs w:val="20"/>
          <w:lang w:val="es-ES"/>
        </w:rPr>
        <w:t>CUARTO.</w:t>
      </w:r>
      <w:r w:rsidRPr="0061411C">
        <w:rPr>
          <w:rFonts w:asciiTheme="minorHAnsi" w:hAnsiTheme="minorHAnsi" w:cstheme="minorHAnsi"/>
          <w:b/>
          <w:color w:val="000000" w:themeColor="text1"/>
          <w:sz w:val="20"/>
          <w:szCs w:val="20"/>
          <w:lang w:val="es-ES"/>
        </w:rPr>
        <w:t xml:space="preserve">- </w:t>
      </w:r>
      <w:r w:rsidRPr="0061411C">
        <w:rPr>
          <w:rFonts w:asciiTheme="minorHAnsi" w:hAnsiTheme="minorHAnsi" w:cstheme="minorHAnsi"/>
          <w:color w:val="000000" w:themeColor="text1"/>
          <w:sz w:val="20"/>
          <w:szCs w:val="20"/>
          <w:lang w:val="es-ES"/>
        </w:rPr>
        <w:t>Se solicita a la Secretaría General gire los oficios correspondientes a las dependencias para la consecución del presente dictamen.</w:t>
      </w:r>
      <w:r w:rsidR="0061411C" w:rsidRPr="0061411C">
        <w:rPr>
          <w:rFonts w:asciiTheme="minorHAnsi" w:hAnsiTheme="minorHAnsi" w:cstheme="minorHAnsi"/>
          <w:i/>
          <w:sz w:val="20"/>
          <w:szCs w:val="20"/>
          <w:lang w:val="es-ES"/>
        </w:rPr>
        <w:t xml:space="preserve"> </w:t>
      </w:r>
      <w:r w:rsidRPr="0061411C">
        <w:rPr>
          <w:rFonts w:asciiTheme="minorHAnsi" w:hAnsiTheme="minorHAnsi" w:cstheme="minorHAnsi"/>
          <w:sz w:val="20"/>
          <w:szCs w:val="20"/>
          <w:lang w:val="es-ES"/>
        </w:rPr>
        <w:t>ATENTAMENTE</w:t>
      </w:r>
      <w:r w:rsidRPr="0061411C">
        <w:rPr>
          <w:rFonts w:cstheme="minorHAnsi"/>
          <w:sz w:val="20"/>
          <w:szCs w:val="20"/>
          <w:lang w:val="es-ES"/>
        </w:rPr>
        <w:t xml:space="preserve">, </w:t>
      </w:r>
      <w:r w:rsidRPr="0061411C">
        <w:rPr>
          <w:rFonts w:asciiTheme="minorHAnsi" w:hAnsiTheme="minorHAnsi" w:cstheme="minorHAnsi"/>
          <w:sz w:val="20"/>
          <w:szCs w:val="20"/>
          <w:lang w:val="es-ES"/>
        </w:rPr>
        <w:t>PUERTO VALLARTA, JALISCO A 9 DE MARZO DEL 2021</w:t>
      </w:r>
      <w:r w:rsidRPr="0061411C">
        <w:rPr>
          <w:rFonts w:cstheme="minorHAnsi"/>
          <w:sz w:val="20"/>
          <w:szCs w:val="20"/>
          <w:lang w:val="es-ES"/>
        </w:rPr>
        <w:t xml:space="preserve">, </w:t>
      </w:r>
      <w:r w:rsidRPr="0061411C">
        <w:rPr>
          <w:rFonts w:asciiTheme="minorHAnsi" w:hAnsiTheme="minorHAnsi" w:cstheme="minorHAnsi"/>
          <w:sz w:val="20"/>
          <w:szCs w:val="20"/>
          <w:lang w:val="es-ES"/>
        </w:rPr>
        <w:t>COMISIONES EDILICIAS PERMANENTE DE REGLAMENTOS Y PUNTOS CONSTITUCIONALES; GOBERNACION, MEDIO AMBIENTE Y ORDENAMIENTO TERRITORIAL</w:t>
      </w:r>
      <w:r w:rsidRPr="0061411C">
        <w:rPr>
          <w:rFonts w:cstheme="minorHAnsi"/>
          <w:sz w:val="20"/>
          <w:szCs w:val="20"/>
          <w:lang w:val="es-ES"/>
        </w:rPr>
        <w:t xml:space="preserve"> (Rúbrica) </w:t>
      </w:r>
      <w:r w:rsidRPr="0061411C">
        <w:rPr>
          <w:rFonts w:asciiTheme="minorHAnsi" w:hAnsiTheme="minorHAnsi" w:cstheme="minorHAnsi"/>
          <w:sz w:val="20"/>
          <w:szCs w:val="20"/>
          <w:lang w:val="es-ES"/>
        </w:rPr>
        <w:t>C. Jorge Antonio Quintero Alvarado</w:t>
      </w:r>
      <w:r w:rsidRPr="0061411C">
        <w:rPr>
          <w:rFonts w:cstheme="minorHAnsi"/>
          <w:sz w:val="20"/>
          <w:szCs w:val="20"/>
          <w:lang w:val="es-ES"/>
        </w:rPr>
        <w:t xml:space="preserve">, </w:t>
      </w:r>
      <w:r w:rsidRPr="0061411C">
        <w:rPr>
          <w:rFonts w:asciiTheme="minorHAnsi" w:hAnsiTheme="minorHAnsi" w:cstheme="minorHAnsi"/>
          <w:sz w:val="20"/>
          <w:szCs w:val="20"/>
          <w:lang w:val="es-ES"/>
        </w:rPr>
        <w:t>Presidente Municipal Interino</w:t>
      </w:r>
      <w:r w:rsidRPr="0061411C">
        <w:rPr>
          <w:rFonts w:cstheme="minorHAnsi"/>
          <w:sz w:val="20"/>
          <w:szCs w:val="20"/>
          <w:lang w:val="es-ES"/>
        </w:rPr>
        <w:t xml:space="preserve">, </w:t>
      </w:r>
      <w:r w:rsidRPr="0061411C">
        <w:rPr>
          <w:rFonts w:asciiTheme="minorHAnsi" w:hAnsiTheme="minorHAnsi" w:cstheme="minorHAnsi"/>
          <w:sz w:val="20"/>
          <w:szCs w:val="20"/>
          <w:lang w:val="es-ES"/>
        </w:rPr>
        <w:t>Colegiado de la Comisión Edilicia de Ordenamiento Territorial</w:t>
      </w:r>
      <w:r w:rsidRPr="0061411C">
        <w:rPr>
          <w:rFonts w:cstheme="minorHAnsi"/>
          <w:sz w:val="20"/>
          <w:szCs w:val="20"/>
          <w:lang w:val="es-ES"/>
        </w:rPr>
        <w:t xml:space="preserve">; (Rúbrica) </w:t>
      </w:r>
      <w:r w:rsidRPr="0061411C">
        <w:rPr>
          <w:rFonts w:asciiTheme="minorHAnsi" w:hAnsiTheme="minorHAnsi" w:cstheme="minorHAnsi"/>
          <w:sz w:val="20"/>
          <w:szCs w:val="20"/>
          <w:lang w:val="es-ES"/>
        </w:rPr>
        <w:t xml:space="preserve">C. Eduardo Manuel Martínez </w:t>
      </w:r>
      <w:proofErr w:type="spellStart"/>
      <w:r w:rsidRPr="0061411C">
        <w:rPr>
          <w:rFonts w:asciiTheme="minorHAnsi" w:hAnsiTheme="minorHAnsi" w:cstheme="minorHAnsi"/>
          <w:sz w:val="20"/>
          <w:szCs w:val="20"/>
          <w:lang w:val="es-ES"/>
        </w:rPr>
        <w:t>Martínez</w:t>
      </w:r>
      <w:proofErr w:type="spellEnd"/>
      <w:r w:rsidRPr="0061411C">
        <w:rPr>
          <w:rFonts w:cstheme="minorHAnsi"/>
          <w:sz w:val="20"/>
          <w:szCs w:val="20"/>
          <w:lang w:val="es-ES"/>
        </w:rPr>
        <w:t xml:space="preserve">, </w:t>
      </w:r>
      <w:r w:rsidRPr="0061411C">
        <w:rPr>
          <w:rFonts w:asciiTheme="minorHAnsi" w:hAnsiTheme="minorHAnsi" w:cstheme="minorHAnsi"/>
          <w:sz w:val="20"/>
          <w:szCs w:val="20"/>
          <w:lang w:val="es-ES"/>
        </w:rPr>
        <w:t xml:space="preserve">Regidor Presidente de las Comisiones Edilicias de Reglamentos y Puntos Constitucionales; y de  </w:t>
      </w:r>
      <w:r w:rsidRPr="0061411C">
        <w:rPr>
          <w:rFonts w:asciiTheme="minorHAnsi" w:hAnsiTheme="minorHAnsi" w:cstheme="minorHAnsi"/>
          <w:sz w:val="20"/>
          <w:szCs w:val="20"/>
          <w:lang w:val="es-ES"/>
        </w:rPr>
        <w:lastRenderedPageBreak/>
        <w:t>Ordenamiento Territorial</w:t>
      </w:r>
      <w:r w:rsidRPr="0061411C">
        <w:rPr>
          <w:rFonts w:cstheme="minorHAnsi"/>
          <w:sz w:val="20"/>
          <w:szCs w:val="20"/>
          <w:lang w:val="es-ES"/>
        </w:rPr>
        <w:t xml:space="preserve">; (Rúbrica) </w:t>
      </w:r>
      <w:proofErr w:type="spellStart"/>
      <w:r w:rsidRPr="0061411C">
        <w:rPr>
          <w:rFonts w:asciiTheme="minorHAnsi" w:hAnsiTheme="minorHAnsi" w:cstheme="minorHAnsi"/>
          <w:sz w:val="20"/>
          <w:szCs w:val="20"/>
          <w:lang w:val="es-ES"/>
        </w:rPr>
        <w:t>Gemma</w:t>
      </w:r>
      <w:proofErr w:type="spellEnd"/>
      <w:r w:rsidRPr="0061411C">
        <w:rPr>
          <w:rFonts w:asciiTheme="minorHAnsi" w:hAnsiTheme="minorHAnsi" w:cstheme="minorHAnsi"/>
          <w:sz w:val="20"/>
          <w:szCs w:val="20"/>
          <w:lang w:val="es-ES"/>
        </w:rPr>
        <w:t xml:space="preserve"> Azucena Pérez Álvarez</w:t>
      </w:r>
      <w:r w:rsidRPr="0061411C">
        <w:rPr>
          <w:rFonts w:cstheme="minorHAnsi"/>
          <w:sz w:val="20"/>
          <w:szCs w:val="20"/>
          <w:lang w:val="es-ES"/>
        </w:rPr>
        <w:t xml:space="preserve">, </w:t>
      </w:r>
      <w:r w:rsidRPr="0061411C">
        <w:rPr>
          <w:rFonts w:asciiTheme="minorHAnsi" w:hAnsiTheme="minorHAnsi" w:cstheme="minorHAnsi"/>
          <w:sz w:val="20"/>
          <w:szCs w:val="20"/>
          <w:lang w:val="es-ES"/>
        </w:rPr>
        <w:t>Regidora Colegiada de las Comisiones de Reglamentos y Puntos Constitucionales; Ordenamiento Territorial; y Medio Ambiente</w:t>
      </w:r>
      <w:r w:rsidRPr="0061411C">
        <w:rPr>
          <w:rFonts w:cstheme="minorHAnsi"/>
          <w:sz w:val="20"/>
          <w:szCs w:val="20"/>
          <w:lang w:val="es-ES"/>
        </w:rPr>
        <w:t xml:space="preserve">; (Rúbrica) </w:t>
      </w:r>
      <w:r w:rsidRPr="0061411C">
        <w:rPr>
          <w:rFonts w:asciiTheme="minorHAnsi" w:hAnsiTheme="minorHAnsi" w:cstheme="minorHAnsi"/>
          <w:sz w:val="20"/>
          <w:szCs w:val="20"/>
          <w:lang w:val="es-ES"/>
        </w:rPr>
        <w:t>C. Juan Solís García</w:t>
      </w:r>
      <w:r w:rsidRPr="0061411C">
        <w:rPr>
          <w:rFonts w:cstheme="minorHAnsi"/>
          <w:sz w:val="20"/>
          <w:szCs w:val="20"/>
          <w:lang w:val="es-ES"/>
        </w:rPr>
        <w:t xml:space="preserve">, </w:t>
      </w:r>
      <w:r w:rsidRPr="0061411C">
        <w:rPr>
          <w:rFonts w:asciiTheme="minorHAnsi" w:hAnsiTheme="minorHAnsi" w:cstheme="minorHAnsi"/>
          <w:sz w:val="20"/>
          <w:szCs w:val="20"/>
          <w:lang w:val="es-ES"/>
        </w:rPr>
        <w:t>Regidor Colegiado de las Comisiones de Reglamentos y Puntos Constitucionales; Ordenamiento Territorial</w:t>
      </w:r>
      <w:r w:rsidRPr="0061411C">
        <w:rPr>
          <w:rFonts w:cstheme="minorHAnsi"/>
          <w:sz w:val="20"/>
          <w:szCs w:val="20"/>
          <w:lang w:val="es-ES"/>
        </w:rPr>
        <w:t xml:space="preserve">; </w:t>
      </w:r>
      <w:r w:rsidRPr="0061411C">
        <w:rPr>
          <w:rFonts w:asciiTheme="minorHAnsi" w:hAnsiTheme="minorHAnsi" w:cstheme="minorHAnsi"/>
          <w:sz w:val="20"/>
          <w:szCs w:val="20"/>
          <w:lang w:val="es-ES"/>
        </w:rPr>
        <w:t xml:space="preserve">C. María Esther Villaseñor </w:t>
      </w:r>
      <w:proofErr w:type="spellStart"/>
      <w:r w:rsidRPr="0061411C">
        <w:rPr>
          <w:rFonts w:asciiTheme="minorHAnsi" w:hAnsiTheme="minorHAnsi" w:cstheme="minorHAnsi"/>
          <w:sz w:val="20"/>
          <w:szCs w:val="20"/>
          <w:lang w:val="es-ES"/>
        </w:rPr>
        <w:t>Loeza</w:t>
      </w:r>
      <w:proofErr w:type="spellEnd"/>
      <w:r w:rsidRPr="0061411C">
        <w:rPr>
          <w:rFonts w:cstheme="minorHAnsi"/>
          <w:sz w:val="20"/>
          <w:szCs w:val="20"/>
          <w:lang w:val="es-ES"/>
        </w:rPr>
        <w:t xml:space="preserve">, </w:t>
      </w:r>
      <w:r w:rsidRPr="0061411C">
        <w:rPr>
          <w:rFonts w:asciiTheme="minorHAnsi" w:hAnsiTheme="minorHAnsi" w:cstheme="minorHAnsi"/>
          <w:sz w:val="20"/>
          <w:szCs w:val="20"/>
          <w:lang w:val="es-ES"/>
        </w:rPr>
        <w:t>Regidora Colegiada de las Comisiones Edilicias de Reglamentos y Puntos Constitucionales; y Ordenamiento Territorial</w:t>
      </w:r>
      <w:r w:rsidRPr="0061411C">
        <w:rPr>
          <w:rFonts w:cstheme="minorHAnsi"/>
          <w:sz w:val="20"/>
          <w:szCs w:val="20"/>
          <w:lang w:val="es-ES"/>
        </w:rPr>
        <w:t xml:space="preserve">; (Rúbrica) </w:t>
      </w:r>
      <w:r w:rsidRPr="0061411C">
        <w:rPr>
          <w:rFonts w:asciiTheme="minorHAnsi" w:hAnsiTheme="minorHAnsi" w:cstheme="minorHAnsi"/>
          <w:sz w:val="20"/>
          <w:szCs w:val="20"/>
          <w:lang w:val="es-ES"/>
        </w:rPr>
        <w:t>C. Saúl López Orozco</w:t>
      </w:r>
      <w:r w:rsidRPr="0061411C">
        <w:rPr>
          <w:rFonts w:cstheme="minorHAnsi"/>
          <w:sz w:val="20"/>
          <w:szCs w:val="20"/>
          <w:lang w:val="es-ES"/>
        </w:rPr>
        <w:t xml:space="preserve">, </w:t>
      </w:r>
      <w:r w:rsidRPr="0061411C">
        <w:rPr>
          <w:rFonts w:asciiTheme="minorHAnsi" w:hAnsiTheme="minorHAnsi" w:cstheme="minorHAnsi"/>
          <w:sz w:val="20"/>
          <w:szCs w:val="20"/>
          <w:lang w:val="es-ES"/>
        </w:rPr>
        <w:t>Regidor Colegiado de las Comisiones Edilicias de Reglamentos y Puntos Constitucionales; Ordenamiento Territorial; y Medio Ambiente</w:t>
      </w:r>
      <w:r w:rsidRPr="0061411C">
        <w:rPr>
          <w:rFonts w:cstheme="minorHAnsi"/>
          <w:sz w:val="20"/>
          <w:szCs w:val="20"/>
          <w:lang w:val="es-ES"/>
        </w:rPr>
        <w:t xml:space="preserve">; (Rúbrica) </w:t>
      </w:r>
      <w:r w:rsidRPr="0061411C">
        <w:rPr>
          <w:rFonts w:asciiTheme="minorHAnsi" w:hAnsiTheme="minorHAnsi" w:cstheme="minorHAnsi"/>
          <w:sz w:val="20"/>
          <w:szCs w:val="20"/>
          <w:lang w:val="es-ES"/>
        </w:rPr>
        <w:t>C. Evangelina Delgado Rivera</w:t>
      </w:r>
      <w:r w:rsidRPr="0061411C">
        <w:rPr>
          <w:rFonts w:cstheme="minorHAnsi"/>
          <w:sz w:val="20"/>
          <w:szCs w:val="20"/>
          <w:lang w:val="es-ES"/>
        </w:rPr>
        <w:t xml:space="preserve">, </w:t>
      </w:r>
      <w:r w:rsidRPr="0061411C">
        <w:rPr>
          <w:rFonts w:asciiTheme="minorHAnsi" w:hAnsiTheme="minorHAnsi" w:cstheme="minorHAnsi"/>
          <w:sz w:val="20"/>
          <w:szCs w:val="20"/>
          <w:lang w:val="es-ES"/>
        </w:rPr>
        <w:t>Regidora Colegiada de las Comisiones Edilicias de Reglamentos y Puntos Constitucionales; Ordenamiento Territorial; y Medio Ambiente</w:t>
      </w:r>
      <w:r w:rsidRPr="0061411C">
        <w:rPr>
          <w:rFonts w:cstheme="minorHAnsi"/>
          <w:sz w:val="20"/>
          <w:szCs w:val="20"/>
          <w:lang w:val="es-ES"/>
        </w:rPr>
        <w:t xml:space="preserve">; (Rúbrica) </w:t>
      </w:r>
      <w:r w:rsidRPr="0061411C">
        <w:rPr>
          <w:rFonts w:asciiTheme="minorHAnsi" w:hAnsiTheme="minorHAnsi" w:cstheme="minorHAnsi"/>
          <w:sz w:val="20"/>
          <w:szCs w:val="20"/>
          <w:lang w:val="es-ES"/>
        </w:rPr>
        <w:t>C. Carmina Palacios Ibarra</w:t>
      </w:r>
      <w:r w:rsidRPr="0061411C">
        <w:rPr>
          <w:rFonts w:cstheme="minorHAnsi"/>
          <w:sz w:val="20"/>
          <w:szCs w:val="20"/>
          <w:lang w:val="es-ES"/>
        </w:rPr>
        <w:t xml:space="preserve">, </w:t>
      </w:r>
      <w:r w:rsidRPr="0061411C">
        <w:rPr>
          <w:rFonts w:asciiTheme="minorHAnsi" w:hAnsiTheme="minorHAnsi" w:cstheme="minorHAnsi"/>
          <w:sz w:val="20"/>
          <w:szCs w:val="20"/>
          <w:lang w:val="es-ES"/>
        </w:rPr>
        <w:t>Regidora Colegiada de las comisiones Edilicias de Reglamentos y Puntos</w:t>
      </w:r>
      <w:r w:rsidRPr="0061411C">
        <w:rPr>
          <w:rFonts w:cstheme="minorHAnsi"/>
          <w:sz w:val="20"/>
          <w:szCs w:val="20"/>
          <w:lang w:val="es-ES"/>
        </w:rPr>
        <w:t xml:space="preserve"> </w:t>
      </w:r>
      <w:r w:rsidRPr="0061411C">
        <w:rPr>
          <w:rFonts w:asciiTheme="minorHAnsi" w:hAnsiTheme="minorHAnsi" w:cstheme="minorHAnsi"/>
          <w:sz w:val="20"/>
          <w:szCs w:val="20"/>
          <w:lang w:val="es-ES"/>
        </w:rPr>
        <w:t>Constitucionales; y Ordenamiento Territorial</w:t>
      </w:r>
      <w:r w:rsidRPr="0061411C">
        <w:rPr>
          <w:rFonts w:cstheme="minorHAnsi"/>
          <w:sz w:val="20"/>
          <w:szCs w:val="20"/>
          <w:lang w:val="es-ES"/>
        </w:rPr>
        <w:t xml:space="preserve">; </w:t>
      </w:r>
      <w:r w:rsidRPr="0061411C">
        <w:rPr>
          <w:rFonts w:asciiTheme="minorHAnsi" w:hAnsiTheme="minorHAnsi" w:cstheme="minorHAnsi"/>
          <w:sz w:val="20"/>
          <w:szCs w:val="20"/>
          <w:lang w:val="es-ES"/>
        </w:rPr>
        <w:t>C. Rodrigo García Caballero</w:t>
      </w:r>
      <w:r w:rsidRPr="0061411C">
        <w:rPr>
          <w:rFonts w:cstheme="minorHAnsi"/>
          <w:sz w:val="20"/>
          <w:szCs w:val="20"/>
          <w:lang w:val="es-ES"/>
        </w:rPr>
        <w:t xml:space="preserve">, </w:t>
      </w:r>
      <w:r w:rsidRPr="0061411C">
        <w:rPr>
          <w:rFonts w:asciiTheme="minorHAnsi" w:hAnsiTheme="minorHAnsi" w:cstheme="minorHAnsi"/>
          <w:sz w:val="20"/>
          <w:szCs w:val="20"/>
          <w:lang w:val="es-ES"/>
        </w:rPr>
        <w:t>Regidor Colegiado de las comisiones Edilicias de Reglamentos y Puntos Constitucionales; y Ordenamiento Territorial</w:t>
      </w:r>
      <w:r w:rsidRPr="0061411C">
        <w:rPr>
          <w:rFonts w:cstheme="minorHAnsi"/>
          <w:sz w:val="20"/>
          <w:szCs w:val="20"/>
          <w:lang w:val="es-ES"/>
        </w:rPr>
        <w:t xml:space="preserve">; (Rúbrica) </w:t>
      </w:r>
      <w:r w:rsidRPr="0061411C">
        <w:rPr>
          <w:rFonts w:asciiTheme="minorHAnsi" w:hAnsiTheme="minorHAnsi" w:cstheme="minorHAnsi"/>
          <w:sz w:val="20"/>
          <w:szCs w:val="20"/>
          <w:lang w:val="es-ES"/>
        </w:rPr>
        <w:t>C. Sofía Mendoza Amezcua</w:t>
      </w:r>
      <w:r w:rsidRPr="0061411C">
        <w:rPr>
          <w:rFonts w:cstheme="minorHAnsi"/>
          <w:sz w:val="20"/>
          <w:szCs w:val="20"/>
          <w:lang w:val="es-ES"/>
        </w:rPr>
        <w:t xml:space="preserve">, </w:t>
      </w:r>
      <w:r w:rsidRPr="0061411C">
        <w:rPr>
          <w:rFonts w:asciiTheme="minorHAnsi" w:hAnsiTheme="minorHAnsi" w:cstheme="minorHAnsi"/>
          <w:sz w:val="20"/>
          <w:szCs w:val="20"/>
          <w:lang w:val="es-ES"/>
        </w:rPr>
        <w:t>Regidora Colegiada de la Comisión Edilicia de Ordenamiento Territorial</w:t>
      </w:r>
      <w:r w:rsidRPr="0061411C">
        <w:rPr>
          <w:rFonts w:cstheme="minorHAnsi"/>
          <w:sz w:val="20"/>
          <w:szCs w:val="20"/>
          <w:lang w:val="es-ES"/>
        </w:rPr>
        <w:t xml:space="preserve">; (Rúbrica) </w:t>
      </w:r>
      <w:r w:rsidRPr="0061411C">
        <w:rPr>
          <w:rFonts w:asciiTheme="minorHAnsi" w:hAnsiTheme="minorHAnsi" w:cstheme="minorHAnsi"/>
          <w:sz w:val="20"/>
          <w:szCs w:val="20"/>
          <w:lang w:val="es-ES"/>
        </w:rPr>
        <w:t xml:space="preserve">C. María </w:t>
      </w:r>
      <w:proofErr w:type="spellStart"/>
      <w:r w:rsidRPr="0061411C">
        <w:rPr>
          <w:rFonts w:asciiTheme="minorHAnsi" w:hAnsiTheme="minorHAnsi" w:cstheme="minorHAnsi"/>
          <w:sz w:val="20"/>
          <w:szCs w:val="20"/>
          <w:lang w:val="es-ES"/>
        </w:rPr>
        <w:t>Zuno</w:t>
      </w:r>
      <w:proofErr w:type="spellEnd"/>
      <w:r w:rsidRPr="0061411C">
        <w:rPr>
          <w:rFonts w:asciiTheme="minorHAnsi" w:hAnsiTheme="minorHAnsi" w:cstheme="minorHAnsi"/>
          <w:sz w:val="20"/>
          <w:szCs w:val="20"/>
          <w:lang w:val="es-ES"/>
        </w:rPr>
        <w:t xml:space="preserve"> </w:t>
      </w:r>
      <w:proofErr w:type="spellStart"/>
      <w:r w:rsidRPr="0061411C">
        <w:rPr>
          <w:rFonts w:asciiTheme="minorHAnsi" w:hAnsiTheme="minorHAnsi" w:cstheme="minorHAnsi"/>
          <w:sz w:val="20"/>
          <w:szCs w:val="20"/>
          <w:lang w:val="es-ES"/>
        </w:rPr>
        <w:t>Ga</w:t>
      </w:r>
      <w:r w:rsidRPr="0061411C">
        <w:rPr>
          <w:rFonts w:cstheme="minorHAnsi"/>
          <w:sz w:val="20"/>
          <w:szCs w:val="20"/>
          <w:lang w:val="es-ES"/>
        </w:rPr>
        <w:t>z</w:t>
      </w:r>
      <w:r w:rsidRPr="0061411C">
        <w:rPr>
          <w:rFonts w:asciiTheme="minorHAnsi" w:hAnsiTheme="minorHAnsi" w:cstheme="minorHAnsi"/>
          <w:sz w:val="20"/>
          <w:szCs w:val="20"/>
          <w:lang w:val="es-ES"/>
        </w:rPr>
        <w:t>cón</w:t>
      </w:r>
      <w:proofErr w:type="spellEnd"/>
      <w:r w:rsidRPr="0061411C">
        <w:rPr>
          <w:rFonts w:cstheme="minorHAnsi"/>
          <w:sz w:val="20"/>
          <w:szCs w:val="20"/>
          <w:lang w:val="es-ES"/>
        </w:rPr>
        <w:t xml:space="preserve">, </w:t>
      </w:r>
      <w:r w:rsidRPr="0061411C">
        <w:rPr>
          <w:rFonts w:asciiTheme="minorHAnsi" w:hAnsiTheme="minorHAnsi" w:cstheme="minorHAnsi"/>
          <w:sz w:val="20"/>
          <w:szCs w:val="20"/>
          <w:lang w:val="es-ES"/>
        </w:rPr>
        <w:t>Regidora Colegiada de la Comisión Edilicia de Ordenamiento Territorial</w:t>
      </w:r>
      <w:r w:rsidRPr="0061411C">
        <w:rPr>
          <w:rFonts w:cstheme="minorHAnsi"/>
          <w:sz w:val="20"/>
          <w:szCs w:val="20"/>
          <w:lang w:val="es-ES"/>
        </w:rPr>
        <w:t xml:space="preserve">; (Rúbrica) </w:t>
      </w:r>
      <w:r w:rsidRPr="0061411C">
        <w:rPr>
          <w:rFonts w:asciiTheme="minorHAnsi" w:hAnsiTheme="minorHAnsi" w:cstheme="minorHAnsi"/>
          <w:sz w:val="20"/>
          <w:szCs w:val="20"/>
          <w:lang w:val="es-ES"/>
        </w:rPr>
        <w:t>C. Alicia Briones Mercado</w:t>
      </w:r>
      <w:r w:rsidRPr="0061411C">
        <w:rPr>
          <w:rFonts w:cstheme="minorHAnsi"/>
          <w:sz w:val="20"/>
          <w:szCs w:val="20"/>
          <w:lang w:val="es-ES"/>
        </w:rPr>
        <w:t xml:space="preserve">, </w:t>
      </w:r>
      <w:r w:rsidRPr="0061411C">
        <w:rPr>
          <w:rFonts w:asciiTheme="minorHAnsi" w:hAnsiTheme="minorHAnsi" w:cstheme="minorHAnsi"/>
          <w:sz w:val="20"/>
          <w:szCs w:val="20"/>
          <w:lang w:val="es-ES"/>
        </w:rPr>
        <w:t>Regidora Colegiada de la Comisión Edilicia de Medio Ambiente</w:t>
      </w:r>
      <w:r w:rsidRPr="0061411C">
        <w:rPr>
          <w:rFonts w:cstheme="minorHAnsi"/>
          <w:sz w:val="20"/>
          <w:szCs w:val="20"/>
          <w:lang w:val="es-ES"/>
        </w:rPr>
        <w:t xml:space="preserve">; (Rúbrica) </w:t>
      </w:r>
      <w:r w:rsidRPr="0061411C">
        <w:rPr>
          <w:rFonts w:asciiTheme="minorHAnsi" w:hAnsiTheme="minorHAnsi" w:cstheme="minorHAnsi"/>
          <w:sz w:val="20"/>
          <w:szCs w:val="20"/>
          <w:lang w:val="es-ES"/>
        </w:rPr>
        <w:t>C. María del Refugio Pulido Cruz</w:t>
      </w:r>
      <w:r w:rsidRPr="0061411C">
        <w:rPr>
          <w:rFonts w:cstheme="minorHAnsi"/>
          <w:sz w:val="20"/>
          <w:szCs w:val="20"/>
          <w:lang w:val="es-ES"/>
        </w:rPr>
        <w:t xml:space="preserve">, </w:t>
      </w:r>
      <w:r w:rsidRPr="0061411C">
        <w:rPr>
          <w:rFonts w:asciiTheme="minorHAnsi" w:hAnsiTheme="minorHAnsi" w:cstheme="minorHAnsi"/>
          <w:sz w:val="20"/>
          <w:szCs w:val="20"/>
          <w:lang w:val="es-ES"/>
        </w:rPr>
        <w:t>Regidora Presidente de la Comisión Edilicia de Medio Ambiente</w:t>
      </w:r>
      <w:r w:rsidRPr="0061411C">
        <w:rPr>
          <w:rFonts w:cstheme="minorHAnsi"/>
          <w:sz w:val="20"/>
          <w:szCs w:val="20"/>
          <w:lang w:val="es-ES"/>
        </w:rPr>
        <w:t>; (Rúbrica) C. María Inés Díaz Romero, Regidora Colegiada de la Comisión Edilicia de Medio Ambiente.</w:t>
      </w:r>
      <w:r w:rsidR="007F07CF">
        <w:rPr>
          <w:rFonts w:ascii="Garamond" w:hAnsi="Garamond"/>
          <w:sz w:val="20"/>
          <w:szCs w:val="20"/>
        </w:rPr>
        <w:t>-</w:t>
      </w:r>
      <w:r w:rsidR="0061411C">
        <w:rPr>
          <w:rFonts w:ascii="Garamond" w:hAnsi="Garamond"/>
          <w:sz w:val="20"/>
          <w:szCs w:val="20"/>
        </w:rPr>
        <w:t>-----------------</w:t>
      </w:r>
      <w:r w:rsidR="007F07CF">
        <w:rPr>
          <w:rFonts w:ascii="Garamond" w:hAnsi="Garamond"/>
          <w:sz w:val="20"/>
          <w:szCs w:val="20"/>
        </w:rPr>
        <w:t>---</w:t>
      </w:r>
      <w:r w:rsidR="00D202A2" w:rsidRPr="006B20D6">
        <w:rPr>
          <w:rFonts w:ascii="Garamond" w:hAnsi="Garamond"/>
          <w:sz w:val="20"/>
          <w:szCs w:val="20"/>
        </w:rPr>
        <w:t>El C. Presidente Munici</w:t>
      </w:r>
      <w:r w:rsidR="00D202A2">
        <w:rPr>
          <w:rFonts w:ascii="Garamond" w:hAnsi="Garamond"/>
          <w:sz w:val="20"/>
          <w:szCs w:val="20"/>
        </w:rPr>
        <w:t xml:space="preserve">pal Interino, C. Jorge Antonio Quintero Alvarado: “Adelante Síndico Municipal”. El Síndico Municipal, Lic. Eduardo Manuel Martínez </w:t>
      </w:r>
      <w:proofErr w:type="spellStart"/>
      <w:r w:rsidR="00D202A2">
        <w:rPr>
          <w:rFonts w:ascii="Garamond" w:hAnsi="Garamond"/>
          <w:sz w:val="20"/>
          <w:szCs w:val="20"/>
        </w:rPr>
        <w:t>Martínez</w:t>
      </w:r>
      <w:proofErr w:type="spellEnd"/>
      <w:r w:rsidR="00D202A2">
        <w:rPr>
          <w:rFonts w:ascii="Garamond" w:hAnsi="Garamond"/>
          <w:sz w:val="20"/>
          <w:szCs w:val="20"/>
        </w:rPr>
        <w:t>: “Gracias presidente</w:t>
      </w:r>
      <w:r w:rsidR="00C546D9">
        <w:rPr>
          <w:rFonts w:ascii="Garamond" w:hAnsi="Garamond"/>
          <w:sz w:val="20"/>
          <w:szCs w:val="20"/>
        </w:rPr>
        <w:t>. D</w:t>
      </w:r>
      <w:r w:rsidR="00D202A2">
        <w:rPr>
          <w:rFonts w:ascii="Garamond" w:hAnsi="Garamond"/>
          <w:sz w:val="20"/>
          <w:szCs w:val="20"/>
        </w:rPr>
        <w:t xml:space="preserve">e igual manera referente al dictamen que resuelve </w:t>
      </w:r>
      <w:r w:rsidR="006C2554">
        <w:rPr>
          <w:rFonts w:ascii="Garamond" w:hAnsi="Garamond"/>
          <w:sz w:val="20"/>
          <w:szCs w:val="20"/>
        </w:rPr>
        <w:t>el acuerdo 371/ 2020, me permito dar lectura a los punto</w:t>
      </w:r>
      <w:r w:rsidR="00C546D9">
        <w:rPr>
          <w:rFonts w:ascii="Garamond" w:hAnsi="Garamond"/>
          <w:sz w:val="20"/>
          <w:szCs w:val="20"/>
        </w:rPr>
        <w:t>s de acuerdo. Primero: s</w:t>
      </w:r>
      <w:r w:rsidR="006C2554">
        <w:rPr>
          <w:rFonts w:ascii="Garamond" w:hAnsi="Garamond"/>
          <w:sz w:val="20"/>
          <w:szCs w:val="20"/>
        </w:rPr>
        <w:t>e aprueba la adición de la fracción -ahí viene en números romanos no quiero regarla-, al artículo 8, así como la adiciones de l</w:t>
      </w:r>
      <w:r w:rsidR="00C546D9">
        <w:rPr>
          <w:rFonts w:ascii="Garamond" w:hAnsi="Garamond"/>
          <w:sz w:val="20"/>
          <w:szCs w:val="20"/>
        </w:rPr>
        <w:t>os artículos 61 bis… 98 gracias…</w:t>
      </w:r>
      <w:r w:rsidR="006C2554">
        <w:rPr>
          <w:rFonts w:ascii="Garamond" w:hAnsi="Garamond"/>
          <w:sz w:val="20"/>
          <w:szCs w:val="20"/>
        </w:rPr>
        <w:t xml:space="preserve"> </w:t>
      </w:r>
      <w:proofErr w:type="gramStart"/>
      <w:r w:rsidR="006C2554">
        <w:rPr>
          <w:rFonts w:ascii="Garamond" w:hAnsi="Garamond"/>
          <w:sz w:val="20"/>
          <w:szCs w:val="20"/>
        </w:rPr>
        <w:t xml:space="preserve">si </w:t>
      </w:r>
      <w:r w:rsidR="00C546D9">
        <w:rPr>
          <w:rFonts w:ascii="Garamond" w:hAnsi="Garamond"/>
          <w:sz w:val="20"/>
          <w:szCs w:val="20"/>
        </w:rPr>
        <w:t>…</w:t>
      </w:r>
      <w:proofErr w:type="gramEnd"/>
      <w:r w:rsidR="006C2554">
        <w:rPr>
          <w:rFonts w:ascii="Garamond" w:hAnsi="Garamond"/>
          <w:sz w:val="20"/>
          <w:szCs w:val="20"/>
        </w:rPr>
        <w:t>no quería decir otro número</w:t>
      </w:r>
      <w:r w:rsidR="00C546D9">
        <w:rPr>
          <w:rFonts w:ascii="Garamond" w:hAnsi="Garamond"/>
          <w:sz w:val="20"/>
          <w:szCs w:val="20"/>
        </w:rPr>
        <w:t>. Gracias.</w:t>
      </w:r>
      <w:r w:rsidR="007F07CF">
        <w:rPr>
          <w:rFonts w:ascii="Garamond" w:hAnsi="Garamond"/>
          <w:sz w:val="20"/>
          <w:szCs w:val="20"/>
        </w:rPr>
        <w:t xml:space="preserve"> 61 </w:t>
      </w:r>
      <w:proofErr w:type="gramStart"/>
      <w:r w:rsidR="007F07CF">
        <w:rPr>
          <w:rFonts w:ascii="Garamond" w:hAnsi="Garamond"/>
          <w:sz w:val="20"/>
          <w:szCs w:val="20"/>
        </w:rPr>
        <w:t>bis</w:t>
      </w:r>
      <w:proofErr w:type="gramEnd"/>
      <w:r w:rsidR="007F07CF">
        <w:rPr>
          <w:rFonts w:ascii="Garamond" w:hAnsi="Garamond"/>
          <w:sz w:val="20"/>
          <w:szCs w:val="20"/>
        </w:rPr>
        <w:t xml:space="preserve">, 61 ter y 61 </w:t>
      </w:r>
      <w:proofErr w:type="spellStart"/>
      <w:r w:rsidR="007F07CF">
        <w:rPr>
          <w:rFonts w:ascii="Garamond" w:hAnsi="Garamond"/>
          <w:sz w:val="20"/>
          <w:szCs w:val="20"/>
        </w:rPr>
        <w:t>quá</w:t>
      </w:r>
      <w:r w:rsidR="006C2554">
        <w:rPr>
          <w:rFonts w:ascii="Garamond" w:hAnsi="Garamond"/>
          <w:sz w:val="20"/>
          <w:szCs w:val="20"/>
        </w:rPr>
        <w:t>ter</w:t>
      </w:r>
      <w:proofErr w:type="spellEnd"/>
      <w:r w:rsidR="006C2554">
        <w:rPr>
          <w:rFonts w:ascii="Garamond" w:hAnsi="Garamond"/>
          <w:sz w:val="20"/>
          <w:szCs w:val="20"/>
        </w:rPr>
        <w:t xml:space="preserve"> al Reglamento de Ecología para el Municipio de Puerto Vallarta, Jali</w:t>
      </w:r>
      <w:r w:rsidR="0020189D">
        <w:rPr>
          <w:rFonts w:ascii="Garamond" w:hAnsi="Garamond"/>
          <w:sz w:val="20"/>
          <w:szCs w:val="20"/>
        </w:rPr>
        <w:t>sco, en los siguientes términos. V</w:t>
      </w:r>
      <w:r w:rsidR="006C2554">
        <w:rPr>
          <w:rFonts w:ascii="Garamond" w:hAnsi="Garamond"/>
          <w:sz w:val="20"/>
          <w:szCs w:val="20"/>
        </w:rPr>
        <w:t xml:space="preserve">oy </w:t>
      </w:r>
      <w:r w:rsidR="0020189D">
        <w:rPr>
          <w:rFonts w:ascii="Garamond" w:hAnsi="Garamond"/>
          <w:sz w:val="20"/>
          <w:szCs w:val="20"/>
        </w:rPr>
        <w:t>a ser preciso en el artículo 61. “</w:t>
      </w:r>
      <w:r w:rsidR="006C2554">
        <w:rPr>
          <w:rFonts w:ascii="Garamond" w:hAnsi="Garamond"/>
          <w:sz w:val="20"/>
          <w:szCs w:val="20"/>
        </w:rPr>
        <w:t>Pa</w:t>
      </w:r>
      <w:r w:rsidR="0020189D">
        <w:rPr>
          <w:rFonts w:ascii="Garamond" w:hAnsi="Garamond"/>
          <w:sz w:val="20"/>
          <w:szCs w:val="20"/>
        </w:rPr>
        <w:t>ra los efectos del presente capítulo, podrán ser declarados á</w:t>
      </w:r>
      <w:r w:rsidR="006C2554">
        <w:rPr>
          <w:rFonts w:ascii="Garamond" w:hAnsi="Garamond"/>
          <w:sz w:val="20"/>
          <w:szCs w:val="20"/>
        </w:rPr>
        <w:t xml:space="preserve">rboles patrimoniales aquellos sujetos forestales que contengan relevancia </w:t>
      </w:r>
      <w:r w:rsidR="0045308A">
        <w:rPr>
          <w:rFonts w:ascii="Garamond" w:hAnsi="Garamond"/>
          <w:sz w:val="20"/>
          <w:szCs w:val="20"/>
        </w:rPr>
        <w:t>histórica, valor paisajístico, tradicional, etnológico, artístico o como monumento natural para la sociedad del Municipio de Puerto Vallarta, Jalisco. Para la declaración de árboles patrimoniales, el consejo municipal de ecología podrá recibir la solicitud por particulares o por las propias dependencias municipales; una vez recibida la propuesta, el consejo municipal de ecología deberá convocar a sesión dentro de los 30 días hábiles posteriores a la recepción de la solicitud, en la que se incluirá en el orden del día de su convocatoria, el análisis, estudio y en su caso aprobación del proyecto de declaratoria de árboles patrimoniales.</w:t>
      </w:r>
      <w:r w:rsidR="006C2554">
        <w:rPr>
          <w:rFonts w:ascii="Garamond" w:hAnsi="Garamond"/>
          <w:sz w:val="20"/>
          <w:szCs w:val="20"/>
        </w:rPr>
        <w:t xml:space="preserve"> </w:t>
      </w:r>
      <w:r w:rsidR="0045308A">
        <w:rPr>
          <w:rFonts w:ascii="Garamond" w:hAnsi="Garamond"/>
          <w:sz w:val="20"/>
          <w:szCs w:val="20"/>
        </w:rPr>
        <w:t xml:space="preserve">Artículo 61 ter: La solicitud de declaración de árboles patrimoniales deberá contener cuando menos lo siguiente: uno, datos de </w:t>
      </w:r>
      <w:r w:rsidR="001A774F">
        <w:rPr>
          <w:rFonts w:ascii="Garamond" w:hAnsi="Garamond"/>
          <w:sz w:val="20"/>
          <w:szCs w:val="20"/>
        </w:rPr>
        <w:t>identificación</w:t>
      </w:r>
      <w:r w:rsidR="0045308A">
        <w:rPr>
          <w:rFonts w:ascii="Garamond" w:hAnsi="Garamond"/>
          <w:sz w:val="20"/>
          <w:szCs w:val="20"/>
        </w:rPr>
        <w:t xml:space="preserve"> y ubicación de la persona física, jurídica o dependencia que lo solicita; dos, identificación del árbol con nombre científico; tres, identificación fotográfica del sitio y del árbol; cuatro</w:t>
      </w:r>
      <w:r w:rsidR="001A774F">
        <w:rPr>
          <w:rFonts w:ascii="Garamond" w:hAnsi="Garamond"/>
          <w:sz w:val="20"/>
          <w:szCs w:val="20"/>
        </w:rPr>
        <w:t>,</w:t>
      </w:r>
      <w:r w:rsidR="0045308A">
        <w:rPr>
          <w:rFonts w:ascii="Garamond" w:hAnsi="Garamond"/>
          <w:sz w:val="20"/>
          <w:szCs w:val="20"/>
        </w:rPr>
        <w:t xml:space="preserve"> exposición de la relevancia histórica, valor paisajístico, tradicional, etnológico, artístico o como monumento natural de</w:t>
      </w:r>
      <w:r w:rsidR="001A774F">
        <w:rPr>
          <w:rFonts w:ascii="Garamond" w:hAnsi="Garamond"/>
          <w:sz w:val="20"/>
          <w:szCs w:val="20"/>
        </w:rPr>
        <w:t>l</w:t>
      </w:r>
      <w:r w:rsidR="0045308A">
        <w:rPr>
          <w:rFonts w:ascii="Garamond" w:hAnsi="Garamond"/>
          <w:sz w:val="20"/>
          <w:szCs w:val="20"/>
        </w:rPr>
        <w:t xml:space="preserve"> árbol; cinco, dictamen emitido por la autoridad municipal competente en materia</w:t>
      </w:r>
      <w:r w:rsidR="001A774F">
        <w:rPr>
          <w:rFonts w:ascii="Garamond" w:hAnsi="Garamond"/>
          <w:sz w:val="20"/>
          <w:szCs w:val="20"/>
        </w:rPr>
        <w:t xml:space="preserve"> de desarrollo urbano y m</w:t>
      </w:r>
      <w:r w:rsidR="0045308A">
        <w:rPr>
          <w:rFonts w:ascii="Garamond" w:hAnsi="Garamond"/>
          <w:sz w:val="20"/>
          <w:szCs w:val="20"/>
        </w:rPr>
        <w:t>edio ambiente; y seis, dictamen emitido por la autoridad municipal competente en materia de protección civil y riesgos</w:t>
      </w:r>
      <w:r w:rsidR="0020189D">
        <w:rPr>
          <w:rFonts w:ascii="Garamond" w:hAnsi="Garamond"/>
          <w:sz w:val="20"/>
          <w:szCs w:val="20"/>
        </w:rPr>
        <w:t xml:space="preserve">. Artículo 61 </w:t>
      </w:r>
      <w:proofErr w:type="spellStart"/>
      <w:r w:rsidR="0020189D">
        <w:rPr>
          <w:rFonts w:ascii="Garamond" w:hAnsi="Garamond"/>
          <w:sz w:val="20"/>
          <w:szCs w:val="20"/>
        </w:rPr>
        <w:t>quá</w:t>
      </w:r>
      <w:r w:rsidR="001A774F">
        <w:rPr>
          <w:rFonts w:ascii="Garamond" w:hAnsi="Garamond"/>
          <w:sz w:val="20"/>
          <w:szCs w:val="20"/>
        </w:rPr>
        <w:t>ter</w:t>
      </w:r>
      <w:proofErr w:type="spellEnd"/>
      <w:r w:rsidR="001A774F">
        <w:rPr>
          <w:rFonts w:ascii="Garamond" w:hAnsi="Garamond"/>
          <w:sz w:val="20"/>
          <w:szCs w:val="20"/>
        </w:rPr>
        <w:t xml:space="preserve">: En el caso que el consejo municipal de ecología apruebe la propuesta para la declaratoria </w:t>
      </w:r>
      <w:r w:rsidR="0020189D">
        <w:rPr>
          <w:rFonts w:ascii="Garamond" w:hAnsi="Garamond"/>
          <w:sz w:val="20"/>
          <w:szCs w:val="20"/>
        </w:rPr>
        <w:t>de árbol patrimonial, se enviará el proyecto a la comisión edilicia de medio a</w:t>
      </w:r>
      <w:r w:rsidR="001A774F">
        <w:rPr>
          <w:rFonts w:ascii="Garamond" w:hAnsi="Garamond"/>
          <w:sz w:val="20"/>
          <w:szCs w:val="20"/>
        </w:rPr>
        <w:t xml:space="preserve">mbiente a fin de que se dictamine la propuesta, y en su </w:t>
      </w:r>
      <w:r w:rsidR="0020189D">
        <w:rPr>
          <w:rFonts w:ascii="Garamond" w:hAnsi="Garamond"/>
          <w:sz w:val="20"/>
          <w:szCs w:val="20"/>
        </w:rPr>
        <w:t>caso se turne al pleno del ayuntamiento. S</w:t>
      </w:r>
      <w:r w:rsidR="001A774F">
        <w:rPr>
          <w:rFonts w:ascii="Garamond" w:hAnsi="Garamond"/>
          <w:sz w:val="20"/>
          <w:szCs w:val="20"/>
        </w:rPr>
        <w:t>e plasmarán en los resolutivos las acciones de protección y conservación por parte de las dependencias municipales de este Ayuntamiento, así como las gestiones administrativas y presupuestales para darle la consecu</w:t>
      </w:r>
      <w:r w:rsidR="0020189D">
        <w:rPr>
          <w:rFonts w:ascii="Garamond" w:hAnsi="Garamond"/>
          <w:sz w:val="20"/>
          <w:szCs w:val="20"/>
        </w:rPr>
        <w:t>ción a la declaratoria de árbol p</w:t>
      </w:r>
      <w:r w:rsidR="001A774F">
        <w:rPr>
          <w:rFonts w:ascii="Garamond" w:hAnsi="Garamond"/>
          <w:sz w:val="20"/>
          <w:szCs w:val="20"/>
        </w:rPr>
        <w:t>atrimonial, según se</w:t>
      </w:r>
      <w:r w:rsidR="0020189D">
        <w:rPr>
          <w:rFonts w:ascii="Garamond" w:hAnsi="Garamond"/>
          <w:sz w:val="20"/>
          <w:szCs w:val="20"/>
        </w:rPr>
        <w:t>a el caso. Viene un transitorio. P</w:t>
      </w:r>
      <w:r w:rsidR="001A774F">
        <w:rPr>
          <w:rFonts w:ascii="Garamond" w:hAnsi="Garamond"/>
          <w:sz w:val="20"/>
          <w:szCs w:val="20"/>
        </w:rPr>
        <w:t>rimero: las presentes reformas entrarán en vigor al día sig</w:t>
      </w:r>
      <w:r w:rsidR="0020189D">
        <w:rPr>
          <w:rFonts w:ascii="Garamond" w:hAnsi="Garamond"/>
          <w:sz w:val="20"/>
          <w:szCs w:val="20"/>
        </w:rPr>
        <w:t>uiente de su publicación en la gaceta m</w:t>
      </w:r>
      <w:r w:rsidR="001A774F">
        <w:rPr>
          <w:rFonts w:ascii="Garamond" w:hAnsi="Garamond"/>
          <w:sz w:val="20"/>
          <w:szCs w:val="20"/>
        </w:rPr>
        <w:t>unicipal. Posteriormente</w:t>
      </w:r>
      <w:r w:rsidR="0020189D">
        <w:rPr>
          <w:rFonts w:ascii="Garamond" w:hAnsi="Garamond"/>
          <w:sz w:val="20"/>
          <w:szCs w:val="20"/>
        </w:rPr>
        <w:t>,</w:t>
      </w:r>
      <w:r w:rsidR="001A774F">
        <w:rPr>
          <w:rFonts w:ascii="Garamond" w:hAnsi="Garamond"/>
          <w:sz w:val="20"/>
          <w:szCs w:val="20"/>
        </w:rPr>
        <w:t xml:space="preserve"> </w:t>
      </w:r>
      <w:r w:rsidR="0020189D">
        <w:rPr>
          <w:rFonts w:ascii="Garamond" w:hAnsi="Garamond"/>
          <w:sz w:val="20"/>
          <w:szCs w:val="20"/>
        </w:rPr>
        <w:t>los puntos de acuerdo…el segundo: s</w:t>
      </w:r>
      <w:r w:rsidR="001A774F">
        <w:rPr>
          <w:rFonts w:ascii="Garamond" w:hAnsi="Garamond"/>
          <w:sz w:val="20"/>
          <w:szCs w:val="20"/>
        </w:rPr>
        <w:t>e ordena</w:t>
      </w:r>
      <w:r w:rsidR="00D6048C">
        <w:rPr>
          <w:rFonts w:ascii="Garamond" w:hAnsi="Garamond"/>
          <w:sz w:val="20"/>
          <w:szCs w:val="20"/>
        </w:rPr>
        <w:t xml:space="preserve"> la publicación </w:t>
      </w:r>
      <w:r w:rsidR="0020189D">
        <w:rPr>
          <w:rFonts w:ascii="Garamond" w:hAnsi="Garamond"/>
          <w:sz w:val="20"/>
          <w:szCs w:val="20"/>
        </w:rPr>
        <w:t>sin demora del presente acuerdo en la gaceta m</w:t>
      </w:r>
      <w:r w:rsidR="00D6048C">
        <w:rPr>
          <w:rFonts w:ascii="Garamond" w:hAnsi="Garamond"/>
          <w:sz w:val="20"/>
          <w:szCs w:val="20"/>
        </w:rPr>
        <w:t>unicipal Puerto Vallarta, Jalisco, y se autoriza en caso necesario la generación de una edición extraordinaria de dicho medio oficial de divulgación, con fundamento en el artículo 13 del Reglamento Municipal que regula su administración, elaboración, public</w:t>
      </w:r>
      <w:r w:rsidR="0020189D">
        <w:rPr>
          <w:rFonts w:ascii="Garamond" w:hAnsi="Garamond"/>
          <w:sz w:val="20"/>
          <w:szCs w:val="20"/>
        </w:rPr>
        <w:t>ación y distribución. Tercero: s</w:t>
      </w:r>
      <w:r w:rsidR="00D6048C">
        <w:rPr>
          <w:rFonts w:ascii="Garamond" w:hAnsi="Garamond"/>
          <w:sz w:val="20"/>
          <w:szCs w:val="20"/>
        </w:rPr>
        <w:t>e instruye a la Dirección de Desarrollo Inst</w:t>
      </w:r>
      <w:r w:rsidR="0020189D">
        <w:rPr>
          <w:rFonts w:ascii="Garamond" w:hAnsi="Garamond"/>
          <w:sz w:val="20"/>
          <w:szCs w:val="20"/>
        </w:rPr>
        <w:t>itucional para que por conducto de la jefatura de t</w:t>
      </w:r>
      <w:r w:rsidR="00D6048C">
        <w:rPr>
          <w:rFonts w:ascii="Garamond" w:hAnsi="Garamond"/>
          <w:sz w:val="20"/>
          <w:szCs w:val="20"/>
        </w:rPr>
        <w:t xml:space="preserve">ransparencia lleve a cabo la publicación en la página web oficial del ayuntamiento la actualización de los ordenamientos </w:t>
      </w:r>
      <w:r w:rsidR="00D6048C">
        <w:rPr>
          <w:rFonts w:ascii="Garamond" w:hAnsi="Garamond"/>
          <w:sz w:val="20"/>
          <w:szCs w:val="20"/>
        </w:rPr>
        <w:lastRenderedPageBreak/>
        <w:t>municipales de los cuales se aprueba su ref</w:t>
      </w:r>
      <w:r w:rsidR="0020189D">
        <w:rPr>
          <w:rFonts w:ascii="Garamond" w:hAnsi="Garamond"/>
          <w:sz w:val="20"/>
          <w:szCs w:val="20"/>
        </w:rPr>
        <w:t>orma y/o modificación. Cuarto: s</w:t>
      </w:r>
      <w:r w:rsidR="00D6048C">
        <w:rPr>
          <w:rFonts w:ascii="Garamond" w:hAnsi="Garamond"/>
          <w:sz w:val="20"/>
          <w:szCs w:val="20"/>
        </w:rPr>
        <w:t>e solicita a la Secretaría General gire los oficios correspondientes a las dependencias para la consecución del prese</w:t>
      </w:r>
      <w:r w:rsidR="0020189D">
        <w:rPr>
          <w:rFonts w:ascii="Garamond" w:hAnsi="Garamond"/>
          <w:sz w:val="20"/>
          <w:szCs w:val="20"/>
        </w:rPr>
        <w:t>nte dictamen. E</w:t>
      </w:r>
      <w:r w:rsidR="00D6048C">
        <w:rPr>
          <w:rFonts w:ascii="Garamond" w:hAnsi="Garamond"/>
          <w:sz w:val="20"/>
          <w:szCs w:val="20"/>
        </w:rPr>
        <w:t xml:space="preserve">s cuanto presidente”. </w:t>
      </w:r>
      <w:r w:rsidR="00D6048C" w:rsidRPr="006B20D6">
        <w:rPr>
          <w:rFonts w:ascii="Garamond" w:hAnsi="Garamond"/>
          <w:sz w:val="20"/>
          <w:szCs w:val="20"/>
        </w:rPr>
        <w:t>El C. Presidente Munici</w:t>
      </w:r>
      <w:r w:rsidR="00D6048C">
        <w:rPr>
          <w:rFonts w:ascii="Garamond" w:hAnsi="Garamond"/>
          <w:sz w:val="20"/>
          <w:szCs w:val="20"/>
        </w:rPr>
        <w:t>pal Interino, C. Jorge Antonio Quintero Alvar</w:t>
      </w:r>
      <w:r w:rsidR="0020189D">
        <w:rPr>
          <w:rFonts w:ascii="Garamond" w:hAnsi="Garamond"/>
          <w:sz w:val="20"/>
          <w:szCs w:val="20"/>
        </w:rPr>
        <w:t>ado: “Gracias Síndico Municipal. V</w:t>
      </w:r>
      <w:r w:rsidR="00D6048C">
        <w:rPr>
          <w:rFonts w:ascii="Garamond" w:hAnsi="Garamond"/>
          <w:sz w:val="20"/>
          <w:szCs w:val="20"/>
        </w:rPr>
        <w:t>amos a la votación en lo general de este dictamen, quienes estén a favor en lo general favor de manifestarlo levantando su mano. ¿En contra?, ¿en abstención</w:t>
      </w:r>
      <w:proofErr w:type="gramStart"/>
      <w:r w:rsidR="00D6048C">
        <w:rPr>
          <w:rFonts w:ascii="Garamond" w:hAnsi="Garamond"/>
          <w:sz w:val="20"/>
          <w:szCs w:val="20"/>
        </w:rPr>
        <w:t>?.</w:t>
      </w:r>
      <w:proofErr w:type="gramEnd"/>
      <w:r w:rsidR="00D6048C">
        <w:rPr>
          <w:rFonts w:ascii="Garamond" w:hAnsi="Garamond"/>
          <w:sz w:val="20"/>
          <w:szCs w:val="20"/>
        </w:rPr>
        <w:t xml:space="preserve"> Señor secretario, dé cuenta de la votación”.</w:t>
      </w:r>
      <w:r w:rsidR="00D6048C" w:rsidRPr="0061435C">
        <w:rPr>
          <w:rFonts w:ascii="Garamond" w:hAnsi="Garamond"/>
          <w:sz w:val="20"/>
          <w:szCs w:val="20"/>
        </w:rPr>
        <w:t xml:space="preserve"> </w:t>
      </w:r>
      <w:r w:rsidR="00D6048C">
        <w:rPr>
          <w:rFonts w:ascii="Garamond" w:hAnsi="Garamond"/>
          <w:sz w:val="20"/>
          <w:szCs w:val="20"/>
        </w:rPr>
        <w:t xml:space="preserve">El Secretario General, Abg. Francisco Javier Vallejo Corona: “Sí señor presidente, son dieciséis votos a favor, cero votos en contra y cero abstenciones”. </w:t>
      </w:r>
      <w:r w:rsidR="00D6048C" w:rsidRPr="006B20D6">
        <w:rPr>
          <w:rFonts w:ascii="Garamond" w:hAnsi="Garamond"/>
          <w:sz w:val="20"/>
          <w:szCs w:val="20"/>
        </w:rPr>
        <w:t>El C. Presidente Munici</w:t>
      </w:r>
      <w:r w:rsidR="00D6048C">
        <w:rPr>
          <w:rFonts w:ascii="Garamond" w:hAnsi="Garamond"/>
          <w:sz w:val="20"/>
          <w:szCs w:val="20"/>
        </w:rPr>
        <w:t>pal Interino, C. Jorge Antonio Quintero Alvarado: “Aprobado por mayoría absoluta”.</w:t>
      </w:r>
      <w:r w:rsidR="00D6048C" w:rsidRPr="004358C6">
        <w:rPr>
          <w:rFonts w:ascii="Garamond" w:hAnsi="Garamond"/>
          <w:b/>
          <w:sz w:val="20"/>
          <w:szCs w:val="20"/>
        </w:rPr>
        <w:t xml:space="preserve"> </w:t>
      </w:r>
      <w:r w:rsidR="00D6048C">
        <w:rPr>
          <w:rFonts w:ascii="Garamond" w:hAnsi="Garamond"/>
          <w:b/>
          <w:sz w:val="20"/>
          <w:szCs w:val="20"/>
        </w:rPr>
        <w:t>Aprobado</w:t>
      </w:r>
      <w:r w:rsidR="00D6048C" w:rsidRPr="0006594B">
        <w:rPr>
          <w:rFonts w:ascii="Garamond" w:hAnsi="Garamond"/>
          <w:b/>
          <w:sz w:val="20"/>
          <w:szCs w:val="20"/>
        </w:rPr>
        <w:t xml:space="preserve"> por Mayoría </w:t>
      </w:r>
      <w:r w:rsidR="00D6048C">
        <w:rPr>
          <w:rFonts w:ascii="Garamond" w:hAnsi="Garamond"/>
          <w:b/>
          <w:sz w:val="20"/>
          <w:szCs w:val="20"/>
        </w:rPr>
        <w:t>Absoluta</w:t>
      </w:r>
      <w:r w:rsidR="00D6048C">
        <w:rPr>
          <w:rFonts w:ascii="Garamond" w:hAnsi="Garamond"/>
          <w:sz w:val="20"/>
          <w:szCs w:val="20"/>
        </w:rPr>
        <w:t xml:space="preserve"> de votos en lo general, por 16 dieciséis a favor, 0 cero en contra y 0 cero abstenciones.-</w:t>
      </w:r>
      <w:r w:rsidR="0061411C">
        <w:rPr>
          <w:rFonts w:ascii="Garamond" w:hAnsi="Garamond"/>
          <w:sz w:val="20"/>
          <w:szCs w:val="20"/>
        </w:rPr>
        <w:t>---------------------</w:t>
      </w:r>
      <w:r w:rsidR="0020189D">
        <w:rPr>
          <w:rFonts w:ascii="Garamond" w:hAnsi="Garamond"/>
          <w:sz w:val="20"/>
          <w:szCs w:val="20"/>
        </w:rPr>
        <w:t>------------------</w:t>
      </w:r>
      <w:r w:rsidR="0061411C">
        <w:rPr>
          <w:rFonts w:ascii="Garamond" w:hAnsi="Garamond"/>
          <w:sz w:val="20"/>
          <w:szCs w:val="20"/>
        </w:rPr>
        <w:t>-------</w:t>
      </w:r>
      <w:r w:rsidR="00D6048C" w:rsidRPr="006B20D6">
        <w:rPr>
          <w:rFonts w:ascii="Garamond" w:hAnsi="Garamond"/>
          <w:sz w:val="20"/>
          <w:szCs w:val="20"/>
        </w:rPr>
        <w:t>El C. Presidente Munici</w:t>
      </w:r>
      <w:r w:rsidR="00D6048C">
        <w:rPr>
          <w:rFonts w:ascii="Garamond" w:hAnsi="Garamond"/>
          <w:sz w:val="20"/>
          <w:szCs w:val="20"/>
        </w:rPr>
        <w:t>pal Interino, C. Jorge Antonio Quintero Alvarado</w:t>
      </w:r>
      <w:r w:rsidR="0020189D">
        <w:rPr>
          <w:rFonts w:ascii="Garamond" w:hAnsi="Garamond"/>
          <w:sz w:val="20"/>
          <w:szCs w:val="20"/>
        </w:rPr>
        <w:t>: “Ahora vamos en lo particular. Q</w:t>
      </w:r>
      <w:r w:rsidR="00D6048C">
        <w:rPr>
          <w:rFonts w:ascii="Garamond" w:hAnsi="Garamond"/>
          <w:sz w:val="20"/>
          <w:szCs w:val="20"/>
        </w:rPr>
        <w:t>uienes estén a favor de este dictamen en lo particular, favor de levantar su mano. ¿En contra?, ¿en abstención</w:t>
      </w:r>
      <w:proofErr w:type="gramStart"/>
      <w:r w:rsidR="00D6048C">
        <w:rPr>
          <w:rFonts w:ascii="Garamond" w:hAnsi="Garamond"/>
          <w:sz w:val="20"/>
          <w:szCs w:val="20"/>
        </w:rPr>
        <w:t>?.</w:t>
      </w:r>
      <w:proofErr w:type="gramEnd"/>
      <w:r w:rsidR="00D6048C">
        <w:rPr>
          <w:rFonts w:ascii="Garamond" w:hAnsi="Garamond"/>
          <w:sz w:val="20"/>
          <w:szCs w:val="20"/>
        </w:rPr>
        <w:t xml:space="preserve"> Señor secretario, dé cuenta de la votación”.</w:t>
      </w:r>
      <w:r w:rsidR="00D6048C" w:rsidRPr="0061435C">
        <w:rPr>
          <w:rFonts w:ascii="Garamond" w:hAnsi="Garamond"/>
          <w:sz w:val="20"/>
          <w:szCs w:val="20"/>
        </w:rPr>
        <w:t xml:space="preserve"> </w:t>
      </w:r>
      <w:r w:rsidR="00D6048C">
        <w:rPr>
          <w:rFonts w:ascii="Garamond" w:hAnsi="Garamond"/>
          <w:sz w:val="20"/>
          <w:szCs w:val="20"/>
        </w:rPr>
        <w:t xml:space="preserve">El Secretario General, Abg. Francisco Javier Vallejo Corona: “Sí señor presidente, son dieciséis votos a favor, cero votos en contra y cero abstenciones”. </w:t>
      </w:r>
      <w:r w:rsidR="00D6048C" w:rsidRPr="006B20D6">
        <w:rPr>
          <w:rFonts w:ascii="Garamond" w:hAnsi="Garamond"/>
          <w:sz w:val="20"/>
          <w:szCs w:val="20"/>
        </w:rPr>
        <w:t>El C. Presidente Munici</w:t>
      </w:r>
      <w:r w:rsidR="00D6048C">
        <w:rPr>
          <w:rFonts w:ascii="Garamond" w:hAnsi="Garamond"/>
          <w:sz w:val="20"/>
          <w:szCs w:val="20"/>
        </w:rPr>
        <w:t>pal Interino, C. Jorge Antonio Quintero Alvarado: “Aprobado por mayoría absoluta”.</w:t>
      </w:r>
      <w:r w:rsidR="00D6048C" w:rsidRPr="004358C6">
        <w:rPr>
          <w:rFonts w:ascii="Garamond" w:hAnsi="Garamond"/>
          <w:b/>
          <w:sz w:val="20"/>
          <w:szCs w:val="20"/>
        </w:rPr>
        <w:t xml:space="preserve"> </w:t>
      </w:r>
      <w:r w:rsidR="00D6048C">
        <w:rPr>
          <w:rFonts w:ascii="Garamond" w:hAnsi="Garamond"/>
          <w:b/>
          <w:sz w:val="20"/>
          <w:szCs w:val="20"/>
        </w:rPr>
        <w:t>Aprobado</w:t>
      </w:r>
      <w:r w:rsidR="00D6048C" w:rsidRPr="0006594B">
        <w:rPr>
          <w:rFonts w:ascii="Garamond" w:hAnsi="Garamond"/>
          <w:b/>
          <w:sz w:val="20"/>
          <w:szCs w:val="20"/>
        </w:rPr>
        <w:t xml:space="preserve"> por Mayoría </w:t>
      </w:r>
      <w:r w:rsidR="00D6048C">
        <w:rPr>
          <w:rFonts w:ascii="Garamond" w:hAnsi="Garamond"/>
          <w:b/>
          <w:sz w:val="20"/>
          <w:szCs w:val="20"/>
        </w:rPr>
        <w:t>Absoluta</w:t>
      </w:r>
      <w:r w:rsidR="00D6048C">
        <w:rPr>
          <w:rFonts w:ascii="Garamond" w:hAnsi="Garamond"/>
          <w:sz w:val="20"/>
          <w:szCs w:val="20"/>
        </w:rPr>
        <w:t xml:space="preserve"> de votos en lo particular, por 16 dieciséis a favor, 0 cero en contra y 0 cero abstenciones.----------------------------------------------------------------------------------------</w:t>
      </w:r>
      <w:r w:rsidR="007F07CF">
        <w:rPr>
          <w:rFonts w:ascii="Garamond" w:hAnsi="Garamond"/>
          <w:sz w:val="20"/>
          <w:szCs w:val="20"/>
        </w:rPr>
        <w:t>---------------------------------------------------------------------------------------------------------------------------</w:t>
      </w:r>
      <w:r w:rsidR="0061411C">
        <w:rPr>
          <w:rFonts w:ascii="Garamond" w:hAnsi="Garamond"/>
          <w:sz w:val="20"/>
          <w:szCs w:val="20"/>
        </w:rPr>
        <w:t>--------------------</w:t>
      </w:r>
      <w:r w:rsidR="002F5F81">
        <w:rPr>
          <w:rFonts w:ascii="Garamond" w:hAnsi="Garamond"/>
          <w:b/>
          <w:sz w:val="20"/>
          <w:szCs w:val="20"/>
        </w:rPr>
        <w:t xml:space="preserve">6.9. </w:t>
      </w:r>
      <w:r w:rsidR="002F5F81" w:rsidRPr="002F5F81">
        <w:rPr>
          <w:rFonts w:ascii="Garamond" w:hAnsi="Garamond"/>
          <w:b/>
          <w:sz w:val="20"/>
          <w:szCs w:val="20"/>
        </w:rPr>
        <w:t>Dictamen emitido por la Comisión Edilicia de Reglamentos y Puntos Constitucionales, que tiene por objeto la adición del artículo 61 bis del Reglamento Interior de Trabajo del H. Ayuntamiento de Puerto Vallarta, Jalisco, así como la modificación de la fracción XX al artículo 26 al Reglamento del Servicio Profesional de Carrera Policial para el Municipio de Puerto Vallarta, Jalisco.</w:t>
      </w:r>
      <w:r w:rsidR="002F5F81">
        <w:rPr>
          <w:rFonts w:ascii="Garamond" w:hAnsi="Garamond"/>
          <w:b/>
          <w:sz w:val="20"/>
          <w:szCs w:val="20"/>
        </w:rPr>
        <w:t xml:space="preserve"> </w:t>
      </w:r>
      <w:r w:rsidR="007F07CF" w:rsidRPr="0046240A">
        <w:rPr>
          <w:rFonts w:ascii="Garamond" w:hAnsi="Garamond"/>
          <w:sz w:val="20"/>
          <w:szCs w:val="20"/>
        </w:rPr>
        <w:t>A continuación se da cuenta con el presente dictamen emitido por la Comisiones Edilicias en los siguientes términos</w:t>
      </w:r>
      <w:proofErr w:type="gramStart"/>
      <w:r w:rsidR="007F07CF" w:rsidRPr="0046240A">
        <w:rPr>
          <w:rFonts w:ascii="Garamond" w:hAnsi="Garamond"/>
          <w:sz w:val="20"/>
          <w:szCs w:val="20"/>
        </w:rPr>
        <w:t>:</w:t>
      </w:r>
      <w:r w:rsidR="007F07CF">
        <w:rPr>
          <w:rFonts w:ascii="Garamond" w:hAnsi="Garamond"/>
          <w:sz w:val="20"/>
          <w:szCs w:val="20"/>
        </w:rPr>
        <w:t>---------------------------------------------------------------------------------</w:t>
      </w:r>
      <w:r w:rsidR="00914171">
        <w:rPr>
          <w:rFonts w:ascii="Garamond" w:hAnsi="Garamond"/>
          <w:sz w:val="20"/>
          <w:szCs w:val="20"/>
        </w:rPr>
        <w:t>-------------------------------</w:t>
      </w:r>
      <w:proofErr w:type="gramEnd"/>
      <w:r w:rsidR="002D20CF" w:rsidRPr="00805062">
        <w:rPr>
          <w:rFonts w:cstheme="minorHAnsi"/>
          <w:b/>
          <w:color w:val="000000" w:themeColor="text1"/>
          <w:sz w:val="20"/>
          <w:szCs w:val="20"/>
          <w:lang w:eastAsia="es-MX"/>
        </w:rPr>
        <w:t xml:space="preserve">H. Ayuntamiento Constitucional de Puerto Vallarta, Jalisco. Presente. </w:t>
      </w:r>
      <w:r w:rsidR="000C1F30" w:rsidRPr="00805062">
        <w:rPr>
          <w:rFonts w:cstheme="minorHAnsi"/>
          <w:color w:val="000000" w:themeColor="text1"/>
          <w:sz w:val="20"/>
          <w:szCs w:val="20"/>
        </w:rPr>
        <w:t>Los que suscriben, en nuestro carácter de ediles e integrantes de las Comisión Edilicia Permanente de  Reglamentos y Puntos Constitucionales,  con fundamento a lo establecido por los artículos 115 fracción I párrafo primero y fracción II de la Constitución Política de los Estados Unidos Mexicanos; artículos 73 y 77 de la Constitución Política del Estado de Jalisco; 27 de la Ley del Gobierno y la Administración Pública Municipal del Estado de Jalisco; artículos 47 fracción XV,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w:t>
      </w:r>
      <w:r w:rsidR="000C1F30" w:rsidRPr="00805062">
        <w:rPr>
          <w:rFonts w:cstheme="minorHAnsi"/>
          <w:b/>
          <w:color w:val="000000" w:themeColor="text1"/>
          <w:sz w:val="20"/>
          <w:szCs w:val="20"/>
        </w:rPr>
        <w:t xml:space="preserve"> </w:t>
      </w:r>
      <w:r w:rsidR="000C1F30" w:rsidRPr="00805062">
        <w:rPr>
          <w:rFonts w:cstheme="minorHAnsi"/>
          <w:color w:val="000000" w:themeColor="text1"/>
          <w:sz w:val="20"/>
          <w:szCs w:val="20"/>
        </w:rPr>
        <w:t>que tienen por objeto la adición del artículo 61 bis</w:t>
      </w:r>
      <w:r w:rsidR="000C1F30" w:rsidRPr="00805062">
        <w:rPr>
          <w:rFonts w:eastAsia="ArialNarrow" w:cstheme="minorHAnsi"/>
          <w:color w:val="000000" w:themeColor="text1"/>
          <w:spacing w:val="-3"/>
          <w:sz w:val="20"/>
          <w:szCs w:val="20"/>
        </w:rPr>
        <w:t xml:space="preserve"> del </w:t>
      </w:r>
      <w:r w:rsidR="000C1F30" w:rsidRPr="00805062">
        <w:rPr>
          <w:rFonts w:cstheme="minorHAnsi"/>
          <w:color w:val="000000" w:themeColor="text1"/>
          <w:sz w:val="20"/>
          <w:szCs w:val="20"/>
        </w:rPr>
        <w:t xml:space="preserve">REGLAMENTO INTERIOR DE TRABAJO DEL H. AYUNTAMIENTO DE PUERTO VALLARTA, JALISCO, así como la modificación de la fracción XX al Artículo 26 al </w:t>
      </w:r>
      <w:r w:rsidR="000C1F30" w:rsidRPr="00805062">
        <w:rPr>
          <w:rFonts w:cstheme="minorHAnsi"/>
          <w:sz w:val="20"/>
          <w:szCs w:val="20"/>
        </w:rPr>
        <w:t>REGLAMENTO DEL SERVICIO PROFESIONAL DE CARRERA POLICIAL PARA EL MUNICIPIO DE PUERTO VALLARTA, JALISCO</w:t>
      </w:r>
      <w:r w:rsidR="000C1F30" w:rsidRPr="00805062">
        <w:rPr>
          <w:rFonts w:cstheme="minorHAnsi"/>
          <w:color w:val="000000" w:themeColor="text1"/>
          <w:sz w:val="20"/>
          <w:szCs w:val="20"/>
        </w:rPr>
        <w:t>.</w:t>
      </w:r>
      <w:r w:rsidR="002D20CF" w:rsidRPr="00805062">
        <w:rPr>
          <w:rFonts w:cstheme="minorHAnsi"/>
          <w:b/>
          <w:color w:val="000000" w:themeColor="text1"/>
          <w:sz w:val="20"/>
          <w:szCs w:val="20"/>
          <w:lang w:eastAsia="es-MX"/>
        </w:rPr>
        <w:t xml:space="preserve"> </w:t>
      </w:r>
      <w:r w:rsidR="000C1F30" w:rsidRPr="00805062">
        <w:rPr>
          <w:rFonts w:cstheme="minorHAnsi"/>
          <w:b/>
          <w:color w:val="000000" w:themeColor="text1"/>
          <w:sz w:val="20"/>
          <w:szCs w:val="20"/>
          <w:lang w:eastAsia="es-MX"/>
        </w:rPr>
        <w:t>ANTECEDENTES</w:t>
      </w:r>
      <w:r w:rsidR="002D20CF" w:rsidRPr="00805062">
        <w:rPr>
          <w:rFonts w:cstheme="minorHAnsi"/>
          <w:b/>
          <w:color w:val="000000" w:themeColor="text1"/>
          <w:sz w:val="20"/>
          <w:szCs w:val="20"/>
          <w:lang w:eastAsia="es-MX"/>
        </w:rPr>
        <w:t xml:space="preserve">. </w:t>
      </w:r>
      <w:r w:rsidR="000C1F30" w:rsidRPr="00805062">
        <w:rPr>
          <w:rFonts w:eastAsia="ArialNarrow" w:cstheme="minorHAnsi"/>
          <w:color w:val="000000" w:themeColor="text1"/>
          <w:spacing w:val="-3"/>
          <w:sz w:val="20"/>
          <w:szCs w:val="20"/>
        </w:rPr>
        <w:t>En principio, nos permitimos señalar que con fecha 16 de diciembre del 2020</w:t>
      </w:r>
      <w:r w:rsidR="000C1F30" w:rsidRPr="00805062">
        <w:rPr>
          <w:rFonts w:eastAsia="ArialNarrow" w:cstheme="minorHAnsi"/>
          <w:b/>
          <w:color w:val="000000" w:themeColor="text1"/>
          <w:spacing w:val="-3"/>
          <w:sz w:val="20"/>
          <w:szCs w:val="20"/>
        </w:rPr>
        <w:t>,</w:t>
      </w:r>
      <w:r w:rsidR="000C1F30" w:rsidRPr="00805062">
        <w:rPr>
          <w:rFonts w:eastAsia="ArialNarrow" w:cstheme="minorHAnsi"/>
          <w:color w:val="000000" w:themeColor="text1"/>
          <w:spacing w:val="-3"/>
          <w:sz w:val="20"/>
          <w:szCs w:val="20"/>
        </w:rPr>
        <w:t xml:space="preserve"> se celebró sesión ordinaria del H. Ayuntamiento Constitucional de Puerto Vallarta, manifestando que en la misma, fue presentado y aprobado dictamen que resuelve la iniciativa con número de acuerdo edilicio </w:t>
      </w:r>
      <w:r w:rsidR="000C1F30" w:rsidRPr="00805062">
        <w:rPr>
          <w:rFonts w:eastAsia="ArialNarrow" w:cstheme="minorHAnsi"/>
          <w:b/>
          <w:color w:val="000000" w:themeColor="text1"/>
          <w:spacing w:val="-3"/>
          <w:sz w:val="20"/>
          <w:szCs w:val="20"/>
        </w:rPr>
        <w:t>087/2019</w:t>
      </w:r>
      <w:r w:rsidR="000C1F30" w:rsidRPr="00805062">
        <w:rPr>
          <w:rFonts w:eastAsia="ArialNarrow" w:cstheme="minorHAnsi"/>
          <w:color w:val="000000" w:themeColor="text1"/>
          <w:spacing w:val="-3"/>
          <w:sz w:val="20"/>
          <w:szCs w:val="20"/>
        </w:rPr>
        <w:t>, misma que fue turnada a las comisiones edilicias de Hacienda; Seguridad Pública y Tránsito; y Protección Civil, Gestión de Riesgos y Bomberos presentada por el entonces regidor Lic. José Adolfo López Solorio, que tiene por objeto la obtención de un seguro de vida para los elementos de seguridad pública, tránsito y protección civil y bomberos, para garantizar un esquema que asegure su futuro y el de sus familiares en el caso de la pérdida de la vida o discapacidad en el ejercicio de sus funciones</w:t>
      </w:r>
      <w:r w:rsidR="000C1F30" w:rsidRPr="00805062">
        <w:rPr>
          <w:rFonts w:cstheme="minorHAnsi"/>
          <w:color w:val="000000" w:themeColor="text1"/>
          <w:sz w:val="20"/>
          <w:szCs w:val="20"/>
        </w:rPr>
        <w:t>.</w:t>
      </w:r>
      <w:r w:rsidR="002D20CF" w:rsidRPr="00805062">
        <w:rPr>
          <w:rFonts w:cstheme="minorHAnsi"/>
          <w:b/>
          <w:color w:val="000000" w:themeColor="text1"/>
          <w:sz w:val="20"/>
          <w:szCs w:val="20"/>
          <w:lang w:eastAsia="es-MX"/>
        </w:rPr>
        <w:t xml:space="preserve"> </w:t>
      </w:r>
      <w:r w:rsidR="000C1F30" w:rsidRPr="00805062">
        <w:rPr>
          <w:rFonts w:eastAsia="ArialNarrow" w:cstheme="minorHAnsi"/>
          <w:color w:val="000000" w:themeColor="text1"/>
          <w:spacing w:val="-3"/>
          <w:sz w:val="20"/>
          <w:szCs w:val="20"/>
        </w:rPr>
        <w:t>En razón de lo anterior, es que con fecha 16 de diciembre del 2020</w:t>
      </w:r>
      <w:r w:rsidR="000C1F30" w:rsidRPr="00805062">
        <w:rPr>
          <w:rFonts w:eastAsia="ArialNarrow" w:cstheme="minorHAnsi"/>
          <w:b/>
          <w:color w:val="000000" w:themeColor="text1"/>
          <w:spacing w:val="-3"/>
          <w:sz w:val="20"/>
          <w:szCs w:val="20"/>
        </w:rPr>
        <w:t>,</w:t>
      </w:r>
      <w:r w:rsidR="000C1F30" w:rsidRPr="00805062">
        <w:rPr>
          <w:rFonts w:eastAsia="ArialNarrow" w:cstheme="minorHAnsi"/>
          <w:color w:val="000000" w:themeColor="text1"/>
          <w:spacing w:val="-3"/>
          <w:sz w:val="20"/>
          <w:szCs w:val="20"/>
        </w:rPr>
        <w:t xml:space="preserve"> recayó el acuerdo número </w:t>
      </w:r>
      <w:r w:rsidR="000C1F30" w:rsidRPr="00805062">
        <w:rPr>
          <w:rFonts w:eastAsia="ArialNarrow" w:cstheme="minorHAnsi"/>
          <w:b/>
          <w:color w:val="000000" w:themeColor="text1"/>
          <w:spacing w:val="-3"/>
          <w:sz w:val="20"/>
          <w:szCs w:val="20"/>
        </w:rPr>
        <w:t>398</w:t>
      </w:r>
      <w:r w:rsidR="000C1F30" w:rsidRPr="00805062">
        <w:rPr>
          <w:rFonts w:cstheme="minorHAnsi"/>
          <w:b/>
          <w:color w:val="000000" w:themeColor="text1"/>
          <w:kern w:val="2"/>
          <w:sz w:val="20"/>
          <w:szCs w:val="20"/>
          <w:lang w:eastAsia="ar-SA"/>
        </w:rPr>
        <w:t xml:space="preserve">/2020 </w:t>
      </w:r>
      <w:r w:rsidR="000C1F30" w:rsidRPr="00805062">
        <w:rPr>
          <w:rFonts w:eastAsia="ArialNarrow" w:cstheme="minorHAnsi"/>
          <w:color w:val="000000" w:themeColor="text1"/>
          <w:spacing w:val="-3"/>
          <w:sz w:val="20"/>
          <w:szCs w:val="20"/>
        </w:rPr>
        <w:t xml:space="preserve">del ayuntamiento, en el que se deriva un tercer resolutivo del dictamen y que instruye a la Comisión Edilicia de Reglamentos y Puntos Constitucionales para que realice la revisión del marco normativo municipal, a afecto de que se realicen las modificaciones o adiciones que se requieran para que se contemple en el contenido de los reglamentos municipales de la materia. </w:t>
      </w:r>
      <w:r w:rsidR="000C1F30" w:rsidRPr="00805062">
        <w:rPr>
          <w:rFonts w:cstheme="minorHAnsi"/>
          <w:color w:val="000000" w:themeColor="text1"/>
          <w:sz w:val="20"/>
          <w:szCs w:val="20"/>
          <w:lang w:eastAsia="es-MX"/>
        </w:rPr>
        <w:t xml:space="preserve">Para poder ofrecerles un mayor conocimiento sobre la relevancia del asunto que nos concierne, a continuación, nos permitimos hacer referencia de las siguientes: </w:t>
      </w:r>
      <w:r w:rsidR="000C1F30" w:rsidRPr="00805062">
        <w:rPr>
          <w:rFonts w:cstheme="minorHAnsi"/>
          <w:b/>
          <w:color w:val="000000" w:themeColor="text1"/>
          <w:sz w:val="20"/>
          <w:szCs w:val="20"/>
        </w:rPr>
        <w:lastRenderedPageBreak/>
        <w:t>CONSIDERACIONES</w:t>
      </w:r>
      <w:r w:rsidR="002D20CF" w:rsidRPr="00805062">
        <w:rPr>
          <w:rFonts w:cstheme="minorHAnsi"/>
          <w:b/>
          <w:color w:val="000000" w:themeColor="text1"/>
          <w:sz w:val="20"/>
          <w:szCs w:val="20"/>
          <w:lang w:eastAsia="es-MX"/>
        </w:rPr>
        <w:t xml:space="preserve">. </w:t>
      </w:r>
      <w:r w:rsidR="002D20CF" w:rsidRPr="00805062">
        <w:rPr>
          <w:rFonts w:asciiTheme="minorHAnsi" w:hAnsiTheme="minorHAnsi" w:cstheme="minorHAnsi"/>
          <w:color w:val="000000" w:themeColor="text1"/>
          <w:sz w:val="20"/>
          <w:szCs w:val="20"/>
        </w:rPr>
        <w:t xml:space="preserve">I. </w:t>
      </w:r>
      <w:r w:rsidR="000C1F30" w:rsidRPr="00805062">
        <w:rPr>
          <w:rFonts w:asciiTheme="minorHAnsi" w:hAnsiTheme="minorHAnsi" w:cstheme="minorHAnsi"/>
          <w:color w:val="000000" w:themeColor="text1"/>
          <w:sz w:val="20"/>
          <w:szCs w:val="20"/>
        </w:rPr>
        <w:t>Que, en la Ley del Gobierno y la Administración Pública Municipal del Estado de Jalisco, dispone en sus artículos 135 y 136, lo siguiente:</w:t>
      </w:r>
      <w:r w:rsidR="002D20CF" w:rsidRPr="00805062">
        <w:rPr>
          <w:rFonts w:cstheme="minorHAnsi"/>
          <w:color w:val="000000" w:themeColor="text1"/>
          <w:sz w:val="20"/>
          <w:szCs w:val="20"/>
        </w:rPr>
        <w:t xml:space="preserve"> </w:t>
      </w:r>
      <w:r w:rsidR="000C1F30" w:rsidRPr="003F5784">
        <w:rPr>
          <w:rFonts w:asciiTheme="minorHAnsi" w:hAnsiTheme="minorHAnsi" w:cstheme="minorHAnsi"/>
          <w:color w:val="000000" w:themeColor="text1"/>
          <w:sz w:val="18"/>
          <w:szCs w:val="18"/>
        </w:rPr>
        <w:t>CAPÍTULO III</w:t>
      </w:r>
      <w:r w:rsidR="002D20CF">
        <w:rPr>
          <w:rFonts w:cstheme="minorHAnsi"/>
          <w:color w:val="000000" w:themeColor="text1"/>
          <w:sz w:val="18"/>
          <w:szCs w:val="18"/>
        </w:rPr>
        <w:t xml:space="preserve">. </w:t>
      </w:r>
      <w:r w:rsidR="000C1F30" w:rsidRPr="003F5784">
        <w:rPr>
          <w:rFonts w:asciiTheme="minorHAnsi" w:hAnsiTheme="minorHAnsi" w:cstheme="minorHAnsi"/>
          <w:snapToGrid w:val="0"/>
          <w:color w:val="000000" w:themeColor="text1"/>
          <w:sz w:val="18"/>
          <w:szCs w:val="18"/>
        </w:rPr>
        <w:t>De la Seguridad Social</w:t>
      </w:r>
      <w:r w:rsidR="002D20CF">
        <w:rPr>
          <w:rFonts w:cstheme="minorHAnsi"/>
          <w:b/>
          <w:color w:val="000000" w:themeColor="text1"/>
          <w:lang w:eastAsia="es-MX"/>
        </w:rPr>
        <w:t xml:space="preserve">. </w:t>
      </w:r>
      <w:r w:rsidR="000C1F30" w:rsidRPr="003F5784">
        <w:rPr>
          <w:rFonts w:cstheme="minorHAnsi"/>
          <w:b/>
          <w:bCs/>
          <w:i/>
          <w:snapToGrid w:val="0"/>
          <w:color w:val="000000" w:themeColor="text1"/>
          <w:sz w:val="18"/>
          <w:szCs w:val="18"/>
        </w:rPr>
        <w:t>Artículo 135</w:t>
      </w:r>
      <w:r w:rsidR="000C1F30" w:rsidRPr="003F5784">
        <w:rPr>
          <w:rFonts w:cstheme="minorHAnsi"/>
          <w:i/>
          <w:snapToGrid w:val="0"/>
          <w:color w:val="000000" w:themeColor="text1"/>
          <w:sz w:val="18"/>
          <w:szCs w:val="18"/>
        </w:rPr>
        <w:t xml:space="preserve">. La seguridad social tiene por finalidad garantizar el derecho a la salud; la asistencia médica; la protección de los medios de subsistencia, y los servicios sociales necesarios para el bienestar individual y colectivo. </w:t>
      </w:r>
      <w:r w:rsidR="000C1F30" w:rsidRPr="003F5784">
        <w:rPr>
          <w:rFonts w:cstheme="minorHAnsi"/>
          <w:b/>
          <w:bCs/>
          <w:i/>
          <w:color w:val="000000" w:themeColor="text1"/>
          <w:sz w:val="18"/>
          <w:szCs w:val="18"/>
        </w:rPr>
        <w:t>Artículo 136</w:t>
      </w:r>
      <w:r w:rsidR="000C1F30" w:rsidRPr="003F5784">
        <w:rPr>
          <w:rFonts w:cstheme="minorHAnsi"/>
          <w:i/>
          <w:color w:val="000000" w:themeColor="text1"/>
          <w:sz w:val="18"/>
          <w:szCs w:val="18"/>
        </w:rPr>
        <w:t xml:space="preserve">. El Ayuntamiento, está obligado a la prestación de los servicios de seguridad social para sus servidores públicos, pudiendo a ese efecto celebrar convenios con dependencias y entidades federales, estatales o con organismos privados dedicados a la realización de la seguridad social. </w:t>
      </w:r>
      <w:r w:rsidR="002D20CF" w:rsidRPr="00805062">
        <w:rPr>
          <w:rFonts w:asciiTheme="minorHAnsi" w:hAnsiTheme="minorHAnsi" w:cstheme="minorHAnsi"/>
          <w:color w:val="000000" w:themeColor="text1"/>
          <w:spacing w:val="-3"/>
          <w:sz w:val="20"/>
          <w:szCs w:val="20"/>
        </w:rPr>
        <w:t xml:space="preserve">II. </w:t>
      </w:r>
      <w:r w:rsidR="000C1F30" w:rsidRPr="00805062">
        <w:rPr>
          <w:rFonts w:asciiTheme="minorHAnsi" w:hAnsiTheme="minorHAnsi" w:cstheme="minorHAnsi"/>
          <w:color w:val="000000" w:themeColor="text1"/>
          <w:spacing w:val="-3"/>
          <w:sz w:val="20"/>
          <w:szCs w:val="20"/>
        </w:rPr>
        <w:t>Que, en ese orden, la Ley para los Servidores Públicos del Estado de Jalisco y sus municipios, establece en sus artículos 63 y 64, lo siguiente:</w:t>
      </w:r>
      <w:r w:rsidR="002D20CF" w:rsidRPr="00805062">
        <w:rPr>
          <w:rFonts w:cstheme="minorHAnsi"/>
          <w:color w:val="000000" w:themeColor="text1"/>
          <w:spacing w:val="-3"/>
          <w:sz w:val="20"/>
          <w:szCs w:val="20"/>
        </w:rPr>
        <w:t xml:space="preserve"> </w:t>
      </w:r>
      <w:r w:rsidR="000C1F30" w:rsidRPr="00805062">
        <w:rPr>
          <w:rFonts w:asciiTheme="minorHAnsi" w:hAnsiTheme="minorHAnsi" w:cstheme="minorHAnsi"/>
          <w:color w:val="000000" w:themeColor="text1"/>
          <w:spacing w:val="-3"/>
          <w:sz w:val="20"/>
          <w:szCs w:val="20"/>
        </w:rPr>
        <w:t>CAPÍTULO III</w:t>
      </w:r>
      <w:r w:rsidR="002D20CF" w:rsidRPr="00805062">
        <w:rPr>
          <w:rFonts w:cstheme="minorHAnsi"/>
          <w:b/>
          <w:color w:val="000000" w:themeColor="text1"/>
          <w:sz w:val="20"/>
          <w:szCs w:val="20"/>
          <w:lang w:eastAsia="es-MX"/>
        </w:rPr>
        <w:t xml:space="preserve">. </w:t>
      </w:r>
      <w:r w:rsidR="000C1F30" w:rsidRPr="00805062">
        <w:rPr>
          <w:rFonts w:cstheme="minorHAnsi"/>
          <w:b/>
          <w:i/>
          <w:color w:val="000000" w:themeColor="text1"/>
          <w:spacing w:val="-3"/>
          <w:sz w:val="20"/>
          <w:szCs w:val="20"/>
        </w:rPr>
        <w:t>DE LA SEGURIDAD SOCIAL</w:t>
      </w:r>
      <w:r w:rsidR="002D20CF" w:rsidRPr="00805062">
        <w:rPr>
          <w:rFonts w:cstheme="minorHAnsi"/>
          <w:b/>
          <w:color w:val="000000" w:themeColor="text1"/>
          <w:sz w:val="20"/>
          <w:szCs w:val="20"/>
          <w:lang w:eastAsia="es-MX"/>
        </w:rPr>
        <w:t>.</w:t>
      </w:r>
      <w:r w:rsidR="002D20CF">
        <w:rPr>
          <w:rFonts w:cstheme="minorHAnsi"/>
          <w:b/>
          <w:color w:val="000000" w:themeColor="text1"/>
          <w:lang w:eastAsia="es-MX"/>
        </w:rPr>
        <w:t xml:space="preserve"> </w:t>
      </w:r>
      <w:r w:rsidR="000C1F30" w:rsidRPr="003F5784">
        <w:rPr>
          <w:rFonts w:cstheme="minorHAnsi"/>
          <w:b/>
          <w:bCs/>
          <w:i/>
          <w:color w:val="000000" w:themeColor="text1"/>
          <w:spacing w:val="-3"/>
          <w:sz w:val="18"/>
          <w:szCs w:val="18"/>
        </w:rPr>
        <w:t>Artículo  63</w:t>
      </w:r>
      <w:r w:rsidR="000C1F30" w:rsidRPr="003F5784">
        <w:rPr>
          <w:rFonts w:cstheme="minorHAnsi"/>
          <w:i/>
          <w:color w:val="000000" w:themeColor="text1"/>
          <w:spacing w:val="-3"/>
          <w:sz w:val="18"/>
          <w:szCs w:val="18"/>
        </w:rPr>
        <w:t>.</w:t>
      </w:r>
      <w:r w:rsidR="000C1F30" w:rsidRPr="003F5784">
        <w:rPr>
          <w:rFonts w:cstheme="minorHAnsi"/>
          <w:i/>
          <w:color w:val="000000" w:themeColor="text1"/>
          <w:spacing w:val="-3"/>
          <w:sz w:val="18"/>
          <w:szCs w:val="18"/>
        </w:rPr>
        <w:noBreakHyphen/>
        <w:t xml:space="preserve"> La seguridad social tiene por finalidad garantizar el derecho humano a la salud; a la asistencia médica, a la protección de los medios de subsistencia y a los servicios sociales necesarios, para el bienestar individual y colectivo.</w:t>
      </w:r>
      <w:r w:rsidR="002D20CF">
        <w:rPr>
          <w:rFonts w:cstheme="minorHAnsi"/>
          <w:b/>
          <w:color w:val="000000" w:themeColor="text1"/>
          <w:lang w:eastAsia="es-MX"/>
        </w:rPr>
        <w:t xml:space="preserve"> </w:t>
      </w:r>
      <w:r w:rsidR="000C1F30" w:rsidRPr="003F5784">
        <w:rPr>
          <w:rFonts w:cstheme="minorHAnsi"/>
          <w:b/>
          <w:bCs/>
          <w:i/>
          <w:color w:val="000000" w:themeColor="text1"/>
          <w:spacing w:val="-3"/>
          <w:sz w:val="18"/>
          <w:szCs w:val="18"/>
        </w:rPr>
        <w:t>Artículo 64</w:t>
      </w:r>
      <w:r w:rsidR="000C1F30" w:rsidRPr="003F5784">
        <w:rPr>
          <w:rFonts w:cstheme="minorHAnsi"/>
          <w:i/>
          <w:color w:val="000000" w:themeColor="text1"/>
          <w:spacing w:val="-3"/>
          <w:sz w:val="18"/>
          <w:szCs w:val="18"/>
        </w:rPr>
        <w:t>.</w:t>
      </w:r>
      <w:r w:rsidR="000C1F30" w:rsidRPr="003F5784">
        <w:rPr>
          <w:rFonts w:cstheme="minorHAnsi"/>
          <w:i/>
          <w:color w:val="000000" w:themeColor="text1"/>
          <w:spacing w:val="-3"/>
          <w:sz w:val="18"/>
          <w:szCs w:val="18"/>
        </w:rPr>
        <w:noBreakHyphen/>
      </w:r>
      <w:r w:rsidR="000C1F30" w:rsidRPr="003F5784">
        <w:rPr>
          <w:rFonts w:cstheme="minorHAnsi"/>
          <w:i/>
          <w:color w:val="000000" w:themeColor="text1"/>
          <w:sz w:val="18"/>
          <w:szCs w:val="18"/>
        </w:rPr>
        <w:t xml:space="preserve"> La seguridad social será proporcionada por las Entidades Públicas, a los trabajadores y sus beneficiarios, a través de convenios de incorporación que celebren preferentemente con el Instituto Mexicano del Seguro Social, o con las instituciones a que se refiere la fracción XII del artículo 56 de esta ley, siempre que aseguren cuando menos el mismo nivel de atención y cobertura territorial que el Instituto Mexicano del Seguro Social, para que sean éstas las que proporcionen a los servidores públicos los servicios médicos, quirúrgicos, farmacéuticos, hospitalarios y asistenciales; así mismo, tendrán la obligación de afiliar a todos los servidores públicos al Instituto de Pensiones del Estado para el otorgamiento de las pensiones y jubilaciones correspondientes.</w:t>
      </w:r>
      <w:r w:rsidR="002D20CF">
        <w:rPr>
          <w:rFonts w:cstheme="minorHAnsi"/>
          <w:b/>
          <w:color w:val="000000" w:themeColor="text1"/>
          <w:lang w:eastAsia="es-MX"/>
        </w:rPr>
        <w:t xml:space="preserve"> </w:t>
      </w:r>
      <w:r w:rsidR="002D20CF" w:rsidRPr="00805062">
        <w:rPr>
          <w:rFonts w:asciiTheme="minorHAnsi" w:hAnsiTheme="minorHAnsi" w:cstheme="minorHAnsi"/>
          <w:color w:val="000000" w:themeColor="text1"/>
          <w:spacing w:val="-3"/>
          <w:sz w:val="20"/>
          <w:szCs w:val="20"/>
        </w:rPr>
        <w:t xml:space="preserve">III. </w:t>
      </w:r>
      <w:r w:rsidR="000C1F30" w:rsidRPr="00805062">
        <w:rPr>
          <w:rFonts w:asciiTheme="minorHAnsi" w:hAnsiTheme="minorHAnsi" w:cstheme="minorHAnsi"/>
          <w:color w:val="000000" w:themeColor="text1"/>
          <w:spacing w:val="-3"/>
          <w:sz w:val="20"/>
          <w:szCs w:val="20"/>
        </w:rPr>
        <w:t>Que, en ese tenor, la Ley del Instituto de Pensiones del Estado de Jalisco y sus municipios, señala en sus artículos 6, 26 y 27, lo siguiente:</w:t>
      </w:r>
      <w:r w:rsidR="002D20CF" w:rsidRPr="00805062">
        <w:rPr>
          <w:rFonts w:cstheme="minorHAnsi"/>
          <w:color w:val="000000" w:themeColor="text1"/>
          <w:spacing w:val="-3"/>
          <w:sz w:val="20"/>
          <w:szCs w:val="20"/>
        </w:rPr>
        <w:t xml:space="preserve"> </w:t>
      </w:r>
      <w:r w:rsidR="000C1F30" w:rsidRPr="003F5784">
        <w:rPr>
          <w:rFonts w:asciiTheme="minorHAnsi" w:hAnsiTheme="minorHAnsi" w:cstheme="minorHAnsi"/>
          <w:b/>
          <w:i/>
          <w:color w:val="000000" w:themeColor="text1"/>
          <w:sz w:val="18"/>
          <w:szCs w:val="18"/>
        </w:rPr>
        <w:t>Capítulo II</w:t>
      </w:r>
      <w:r w:rsidR="002D20CF">
        <w:rPr>
          <w:rFonts w:cstheme="minorHAnsi"/>
          <w:b/>
          <w:i/>
          <w:color w:val="000000" w:themeColor="text1"/>
          <w:sz w:val="18"/>
          <w:szCs w:val="18"/>
        </w:rPr>
        <w:t xml:space="preserve">, </w:t>
      </w:r>
      <w:r w:rsidR="000C1F30" w:rsidRPr="003F5784">
        <w:rPr>
          <w:rFonts w:asciiTheme="minorHAnsi" w:hAnsiTheme="minorHAnsi" w:cstheme="minorHAnsi"/>
          <w:b/>
          <w:i/>
          <w:color w:val="000000" w:themeColor="text1"/>
          <w:sz w:val="18"/>
          <w:szCs w:val="18"/>
        </w:rPr>
        <w:t>De las Obligaciones de las Entidades Públicas Patronales</w:t>
      </w:r>
      <w:r w:rsidR="002D20CF">
        <w:rPr>
          <w:rFonts w:cstheme="minorHAnsi"/>
          <w:b/>
          <w:i/>
          <w:color w:val="000000" w:themeColor="text1"/>
          <w:sz w:val="18"/>
          <w:szCs w:val="18"/>
        </w:rPr>
        <w:t xml:space="preserve">. </w:t>
      </w:r>
      <w:r w:rsidR="000C1F30" w:rsidRPr="003F5784">
        <w:rPr>
          <w:rFonts w:asciiTheme="minorHAnsi" w:hAnsiTheme="minorHAnsi" w:cstheme="minorHAnsi"/>
          <w:b/>
          <w:i/>
          <w:color w:val="000000" w:themeColor="text1"/>
          <w:sz w:val="18"/>
          <w:szCs w:val="18"/>
        </w:rPr>
        <w:t>Artículo 6</w:t>
      </w:r>
      <w:r w:rsidR="000C1F30" w:rsidRPr="003F5784">
        <w:rPr>
          <w:rFonts w:asciiTheme="minorHAnsi" w:hAnsiTheme="minorHAnsi" w:cstheme="minorHAnsi"/>
          <w:i/>
          <w:color w:val="000000" w:themeColor="text1"/>
          <w:sz w:val="18"/>
          <w:szCs w:val="18"/>
        </w:rPr>
        <w:t>. El deber jurídico de proporcionar seguridad social a los afiliados corresponde a las entidades públicas patronales.</w:t>
      </w:r>
      <w:r w:rsidR="002D20CF">
        <w:rPr>
          <w:rFonts w:cstheme="minorHAnsi"/>
          <w:i/>
          <w:color w:val="000000" w:themeColor="text1"/>
          <w:sz w:val="18"/>
          <w:szCs w:val="18"/>
        </w:rPr>
        <w:t xml:space="preserve"> </w:t>
      </w:r>
      <w:r w:rsidR="000C1F30" w:rsidRPr="003F5784">
        <w:rPr>
          <w:rFonts w:asciiTheme="minorHAnsi" w:hAnsiTheme="minorHAnsi" w:cstheme="minorHAnsi"/>
          <w:i/>
          <w:color w:val="000000" w:themeColor="text1"/>
          <w:sz w:val="18"/>
          <w:szCs w:val="18"/>
        </w:rPr>
        <w:t>Las entidades públicas patronales sólo quedarán relevadas de las obligaciones que en materia de seguridad social les impone la normatividad laboral aplicable, en la medida en que dichas obligaciones correspondan al Instituto en los términos de la presente Ley.</w:t>
      </w:r>
      <w:r w:rsidR="002D20CF">
        <w:rPr>
          <w:rFonts w:cstheme="minorHAnsi"/>
          <w:b/>
          <w:color w:val="000000" w:themeColor="text1"/>
          <w:lang w:eastAsia="es-MX"/>
        </w:rPr>
        <w:t xml:space="preserve"> </w:t>
      </w:r>
      <w:r w:rsidR="000C1F30" w:rsidRPr="003F5784">
        <w:rPr>
          <w:rFonts w:cstheme="minorHAnsi"/>
          <w:i/>
          <w:color w:val="000000" w:themeColor="text1"/>
          <w:spacing w:val="-3"/>
          <w:sz w:val="18"/>
          <w:szCs w:val="18"/>
        </w:rPr>
        <w:t>….</w:t>
      </w:r>
      <w:r w:rsidR="002D20CF">
        <w:rPr>
          <w:rFonts w:cstheme="minorHAnsi"/>
          <w:i/>
          <w:color w:val="000000" w:themeColor="text1"/>
          <w:spacing w:val="-3"/>
          <w:sz w:val="18"/>
          <w:szCs w:val="18"/>
        </w:rPr>
        <w:t xml:space="preserve"> </w:t>
      </w:r>
      <w:r w:rsidR="000C1F30" w:rsidRPr="003F5784">
        <w:rPr>
          <w:rFonts w:asciiTheme="minorHAnsi" w:hAnsiTheme="minorHAnsi" w:cstheme="minorHAnsi"/>
          <w:b/>
          <w:i/>
          <w:color w:val="000000" w:themeColor="text1"/>
          <w:sz w:val="18"/>
          <w:szCs w:val="18"/>
        </w:rPr>
        <w:t>Artículo 26</w:t>
      </w:r>
      <w:r w:rsidR="000C1F30" w:rsidRPr="003F5784">
        <w:rPr>
          <w:rFonts w:asciiTheme="minorHAnsi" w:hAnsiTheme="minorHAnsi" w:cstheme="minorHAnsi"/>
          <w:i/>
          <w:color w:val="000000" w:themeColor="text1"/>
          <w:sz w:val="18"/>
          <w:szCs w:val="18"/>
        </w:rPr>
        <w:t>. El sistema de seguridad social que establece esta Ley comprende un régimen obligatorio y un régimen voluntario, cuyas prestaciones se otorgarán exclusivamente en las formas y condiciones autorizadas por la propia Ley.</w:t>
      </w:r>
      <w:r w:rsidR="002D20CF">
        <w:rPr>
          <w:rFonts w:cstheme="minorHAnsi"/>
          <w:b/>
          <w:color w:val="000000" w:themeColor="text1"/>
          <w:lang w:eastAsia="es-MX"/>
        </w:rPr>
        <w:t xml:space="preserve"> </w:t>
      </w:r>
      <w:r w:rsidR="000C1F30" w:rsidRPr="003F5784">
        <w:rPr>
          <w:rFonts w:cstheme="minorHAnsi"/>
          <w:b/>
          <w:i/>
          <w:color w:val="000000" w:themeColor="text1"/>
          <w:sz w:val="18"/>
          <w:szCs w:val="18"/>
        </w:rPr>
        <w:t>Artículo 27</w:t>
      </w:r>
      <w:r w:rsidR="000C1F30" w:rsidRPr="003F5784">
        <w:rPr>
          <w:rFonts w:cstheme="minorHAnsi"/>
          <w:i/>
          <w:color w:val="000000" w:themeColor="text1"/>
          <w:sz w:val="18"/>
          <w:szCs w:val="18"/>
        </w:rPr>
        <w:t xml:space="preserve">. </w:t>
      </w:r>
      <w:r w:rsidR="000C1F30" w:rsidRPr="003F5784">
        <w:rPr>
          <w:rFonts w:cstheme="minorHAnsi"/>
          <w:i/>
          <w:color w:val="000000" w:themeColor="text1"/>
          <w:spacing w:val="-3"/>
          <w:sz w:val="18"/>
          <w:szCs w:val="18"/>
        </w:rPr>
        <w:t>Las prestaciones y servicios que otorga el régimen de las entidades centralizadas, salvo pacto en contrario con la entidad pública patronal, son:</w:t>
      </w:r>
      <w:r w:rsidR="002D20CF">
        <w:rPr>
          <w:rFonts w:cstheme="minorHAnsi"/>
          <w:i/>
          <w:color w:val="000000" w:themeColor="text1"/>
          <w:spacing w:val="-3"/>
          <w:sz w:val="18"/>
          <w:szCs w:val="18"/>
        </w:rPr>
        <w:t xml:space="preserve"> </w:t>
      </w:r>
      <w:r w:rsidR="000C1F30" w:rsidRPr="003F5784">
        <w:rPr>
          <w:rFonts w:asciiTheme="minorHAnsi" w:hAnsiTheme="minorHAnsi" w:cstheme="minorHAnsi"/>
          <w:i/>
          <w:color w:val="000000" w:themeColor="text1"/>
          <w:spacing w:val="-3"/>
          <w:sz w:val="18"/>
          <w:szCs w:val="18"/>
        </w:rPr>
        <w:t>I. Pensiones:</w:t>
      </w:r>
      <w:r w:rsidR="002D20CF">
        <w:rPr>
          <w:rFonts w:cstheme="minorHAnsi"/>
          <w:i/>
          <w:color w:val="000000" w:themeColor="text1"/>
          <w:spacing w:val="-3"/>
          <w:sz w:val="18"/>
          <w:szCs w:val="18"/>
        </w:rPr>
        <w:t xml:space="preserve"> </w:t>
      </w:r>
      <w:r w:rsidR="000C1F30" w:rsidRPr="003F5784">
        <w:rPr>
          <w:rFonts w:asciiTheme="minorHAnsi" w:hAnsiTheme="minorHAnsi" w:cstheme="minorHAnsi"/>
          <w:i/>
          <w:color w:val="000000" w:themeColor="text1"/>
          <w:spacing w:val="-3"/>
          <w:sz w:val="18"/>
          <w:szCs w:val="18"/>
        </w:rPr>
        <w:t>a) Por jubilación;</w:t>
      </w:r>
      <w:r w:rsidR="002D20CF">
        <w:rPr>
          <w:rFonts w:cstheme="minorHAnsi"/>
          <w:i/>
          <w:color w:val="000000" w:themeColor="text1"/>
          <w:spacing w:val="-3"/>
          <w:sz w:val="18"/>
          <w:szCs w:val="18"/>
        </w:rPr>
        <w:t xml:space="preserve"> </w:t>
      </w:r>
      <w:r w:rsidR="000C1F30" w:rsidRPr="003F5784">
        <w:rPr>
          <w:rFonts w:asciiTheme="minorHAnsi" w:hAnsiTheme="minorHAnsi" w:cstheme="minorHAnsi"/>
          <w:i/>
          <w:color w:val="000000" w:themeColor="text1"/>
          <w:spacing w:val="-3"/>
          <w:sz w:val="18"/>
          <w:szCs w:val="18"/>
        </w:rPr>
        <w:t>b) Por edad avanzada;</w:t>
      </w:r>
      <w:r w:rsidR="002D20CF">
        <w:rPr>
          <w:rFonts w:cstheme="minorHAnsi"/>
          <w:i/>
          <w:color w:val="000000" w:themeColor="text1"/>
          <w:spacing w:val="-3"/>
          <w:sz w:val="18"/>
          <w:szCs w:val="18"/>
        </w:rPr>
        <w:t xml:space="preserve"> </w:t>
      </w:r>
      <w:r w:rsidR="000C1F30" w:rsidRPr="003F5784">
        <w:rPr>
          <w:rFonts w:asciiTheme="minorHAnsi" w:hAnsiTheme="minorHAnsi" w:cstheme="minorHAnsi"/>
          <w:i/>
          <w:color w:val="000000" w:themeColor="text1"/>
          <w:spacing w:val="-3"/>
          <w:sz w:val="18"/>
          <w:szCs w:val="18"/>
        </w:rPr>
        <w:t>c) Por invalidez; y</w:t>
      </w:r>
      <w:r w:rsidR="002D20CF">
        <w:rPr>
          <w:rFonts w:cstheme="minorHAnsi"/>
          <w:i/>
          <w:color w:val="000000" w:themeColor="text1"/>
          <w:spacing w:val="-3"/>
          <w:sz w:val="18"/>
          <w:szCs w:val="18"/>
        </w:rPr>
        <w:t xml:space="preserve"> </w:t>
      </w:r>
      <w:r w:rsidR="000C1F30" w:rsidRPr="003F5784">
        <w:rPr>
          <w:rFonts w:asciiTheme="minorHAnsi" w:hAnsiTheme="minorHAnsi" w:cstheme="minorHAnsi"/>
          <w:b/>
          <w:i/>
          <w:color w:val="000000" w:themeColor="text1"/>
          <w:spacing w:val="-3"/>
          <w:sz w:val="18"/>
          <w:szCs w:val="18"/>
          <w:u w:val="single"/>
        </w:rPr>
        <w:t>d) Por viudez y orfandad;</w:t>
      </w:r>
      <w:r w:rsidR="002D20CF">
        <w:rPr>
          <w:rFonts w:cstheme="minorHAnsi"/>
          <w:b/>
          <w:i/>
          <w:color w:val="000000" w:themeColor="text1"/>
          <w:spacing w:val="-3"/>
          <w:sz w:val="18"/>
          <w:szCs w:val="18"/>
          <w:u w:val="single"/>
        </w:rPr>
        <w:t xml:space="preserve"> </w:t>
      </w:r>
      <w:r w:rsidR="000C1F30" w:rsidRPr="003F5784">
        <w:rPr>
          <w:rFonts w:asciiTheme="minorHAnsi" w:hAnsiTheme="minorHAnsi" w:cstheme="minorHAnsi"/>
          <w:i/>
          <w:color w:val="000000" w:themeColor="text1"/>
          <w:spacing w:val="-3"/>
          <w:sz w:val="18"/>
          <w:szCs w:val="18"/>
        </w:rPr>
        <w:t>II. Prestaciones económicas derivadas de la muerte del pensionado o del afiliado;</w:t>
      </w:r>
      <w:r w:rsidR="002D20CF">
        <w:rPr>
          <w:rFonts w:cstheme="minorHAnsi"/>
          <w:i/>
          <w:color w:val="000000" w:themeColor="text1"/>
          <w:spacing w:val="-3"/>
          <w:sz w:val="18"/>
          <w:szCs w:val="18"/>
        </w:rPr>
        <w:t xml:space="preserve"> </w:t>
      </w:r>
      <w:r w:rsidR="000C1F30" w:rsidRPr="003F5784">
        <w:rPr>
          <w:rFonts w:asciiTheme="minorHAnsi" w:hAnsiTheme="minorHAnsi" w:cstheme="minorHAnsi"/>
          <w:i/>
          <w:color w:val="000000" w:themeColor="text1"/>
          <w:spacing w:val="-3"/>
          <w:sz w:val="18"/>
          <w:szCs w:val="18"/>
        </w:rPr>
        <w:t>III. Préstamos:</w:t>
      </w:r>
      <w:r w:rsidR="002D20CF">
        <w:rPr>
          <w:rFonts w:cstheme="minorHAnsi"/>
          <w:i/>
          <w:color w:val="000000" w:themeColor="text1"/>
          <w:spacing w:val="-3"/>
          <w:sz w:val="18"/>
          <w:szCs w:val="18"/>
        </w:rPr>
        <w:t xml:space="preserve"> </w:t>
      </w:r>
      <w:r w:rsidR="000C1F30" w:rsidRPr="003F5784">
        <w:rPr>
          <w:rFonts w:asciiTheme="minorHAnsi" w:hAnsiTheme="minorHAnsi" w:cstheme="minorHAnsi"/>
          <w:i/>
          <w:color w:val="000000" w:themeColor="text1"/>
          <w:spacing w:val="-3"/>
          <w:sz w:val="18"/>
          <w:szCs w:val="18"/>
        </w:rPr>
        <w:t>a) A corto plazo;</w:t>
      </w:r>
      <w:r w:rsidR="002D20CF">
        <w:rPr>
          <w:rFonts w:cstheme="minorHAnsi"/>
          <w:i/>
          <w:color w:val="000000" w:themeColor="text1"/>
          <w:spacing w:val="-3"/>
          <w:sz w:val="18"/>
          <w:szCs w:val="18"/>
        </w:rPr>
        <w:t xml:space="preserve"> </w:t>
      </w:r>
      <w:r w:rsidR="000C1F30" w:rsidRPr="003F5784">
        <w:rPr>
          <w:rFonts w:asciiTheme="minorHAnsi" w:hAnsiTheme="minorHAnsi" w:cstheme="minorHAnsi"/>
          <w:i/>
          <w:color w:val="000000" w:themeColor="text1"/>
          <w:spacing w:val="-3"/>
          <w:sz w:val="18"/>
          <w:szCs w:val="18"/>
        </w:rPr>
        <w:t>b) Para la adquisición de bienes de consumo duradero; e</w:t>
      </w:r>
      <w:r w:rsidR="002D20CF">
        <w:rPr>
          <w:rFonts w:cstheme="minorHAnsi"/>
          <w:i/>
          <w:color w:val="000000" w:themeColor="text1"/>
          <w:spacing w:val="-3"/>
          <w:sz w:val="18"/>
          <w:szCs w:val="18"/>
        </w:rPr>
        <w:t xml:space="preserve"> </w:t>
      </w:r>
      <w:r w:rsidR="000C1F30" w:rsidRPr="003F5784">
        <w:rPr>
          <w:rFonts w:asciiTheme="minorHAnsi" w:hAnsiTheme="minorHAnsi" w:cstheme="minorHAnsi"/>
          <w:i/>
          <w:color w:val="000000" w:themeColor="text1"/>
          <w:spacing w:val="-3"/>
          <w:sz w:val="18"/>
          <w:szCs w:val="18"/>
        </w:rPr>
        <w:t>c) Hipotecarios;</w:t>
      </w:r>
      <w:r w:rsidR="002D20CF">
        <w:rPr>
          <w:rFonts w:cstheme="minorHAnsi"/>
          <w:b/>
          <w:color w:val="000000" w:themeColor="text1"/>
          <w:lang w:eastAsia="es-MX"/>
        </w:rPr>
        <w:t xml:space="preserve"> </w:t>
      </w:r>
      <w:r w:rsidR="000C1F30" w:rsidRPr="003F5784">
        <w:rPr>
          <w:rFonts w:cstheme="minorHAnsi"/>
          <w:i/>
          <w:color w:val="000000" w:themeColor="text1"/>
          <w:sz w:val="18"/>
          <w:szCs w:val="18"/>
        </w:rPr>
        <w:t>IV. Arrendamiento y venta de inmuebles;</w:t>
      </w:r>
      <w:r w:rsidR="002D20CF">
        <w:rPr>
          <w:rFonts w:cstheme="minorHAnsi"/>
          <w:b/>
          <w:color w:val="000000" w:themeColor="text1"/>
          <w:lang w:eastAsia="es-MX"/>
        </w:rPr>
        <w:t xml:space="preserve"> </w:t>
      </w:r>
      <w:r w:rsidR="000C1F30" w:rsidRPr="003F5784">
        <w:rPr>
          <w:rFonts w:cstheme="minorHAnsi"/>
          <w:i/>
          <w:color w:val="000000" w:themeColor="text1"/>
          <w:sz w:val="18"/>
          <w:szCs w:val="18"/>
        </w:rPr>
        <w:t>V. Prestaciones sociales y culturales; y</w:t>
      </w:r>
      <w:r w:rsidR="002D20CF">
        <w:rPr>
          <w:rFonts w:cstheme="minorHAnsi"/>
          <w:b/>
          <w:color w:val="000000" w:themeColor="text1"/>
          <w:lang w:eastAsia="es-MX"/>
        </w:rPr>
        <w:t xml:space="preserve"> </w:t>
      </w:r>
      <w:r w:rsidR="000C1F30" w:rsidRPr="003F5784">
        <w:rPr>
          <w:rFonts w:cstheme="minorHAnsi"/>
          <w:i/>
          <w:color w:val="000000" w:themeColor="text1"/>
          <w:sz w:val="18"/>
          <w:szCs w:val="18"/>
        </w:rPr>
        <w:t>VI. Servicio médico a sus pensionados y beneficiarios.</w:t>
      </w:r>
      <w:r w:rsidR="002D20CF">
        <w:rPr>
          <w:rFonts w:cstheme="minorHAnsi"/>
          <w:b/>
          <w:color w:val="000000" w:themeColor="text1"/>
          <w:lang w:eastAsia="es-MX"/>
        </w:rPr>
        <w:t xml:space="preserve"> </w:t>
      </w:r>
      <w:r w:rsidR="002D20CF" w:rsidRPr="00805062">
        <w:rPr>
          <w:rFonts w:asciiTheme="minorHAnsi" w:hAnsiTheme="minorHAnsi" w:cstheme="minorHAnsi"/>
          <w:color w:val="000000" w:themeColor="text1"/>
          <w:spacing w:val="-3"/>
          <w:sz w:val="20"/>
          <w:szCs w:val="20"/>
        </w:rPr>
        <w:t xml:space="preserve">IV. </w:t>
      </w:r>
      <w:r w:rsidR="000C1F30" w:rsidRPr="00805062">
        <w:rPr>
          <w:rFonts w:asciiTheme="minorHAnsi" w:hAnsiTheme="minorHAnsi" w:cstheme="minorHAnsi"/>
          <w:color w:val="000000" w:themeColor="text1"/>
          <w:spacing w:val="-3"/>
          <w:sz w:val="20"/>
          <w:szCs w:val="20"/>
        </w:rPr>
        <w:t>Que, bajo ese orden de ideas, la Ley del Sistema de Seguridad Publica para el Estado de Jalisco, dispone en sus artículos 52 y 53, lo siguiente:</w:t>
      </w:r>
      <w:r w:rsidR="002D20CF">
        <w:rPr>
          <w:rFonts w:cstheme="minorHAnsi"/>
          <w:b/>
          <w:color w:val="000000" w:themeColor="text1"/>
          <w:lang w:eastAsia="es-MX"/>
        </w:rPr>
        <w:t xml:space="preserve"> </w:t>
      </w:r>
      <w:r w:rsidR="000C1F30" w:rsidRPr="003F5784">
        <w:rPr>
          <w:rFonts w:cstheme="minorHAnsi"/>
          <w:bCs/>
          <w:i/>
          <w:color w:val="000000" w:themeColor="text1"/>
          <w:spacing w:val="-3"/>
          <w:sz w:val="18"/>
          <w:szCs w:val="20"/>
        </w:rPr>
        <w:t>Sección Quinta</w:t>
      </w:r>
      <w:r w:rsidR="002D20CF">
        <w:rPr>
          <w:rFonts w:cstheme="minorHAnsi"/>
          <w:b/>
          <w:color w:val="000000" w:themeColor="text1"/>
          <w:lang w:eastAsia="es-MX"/>
        </w:rPr>
        <w:t xml:space="preserve">. </w:t>
      </w:r>
      <w:r w:rsidR="000C1F30" w:rsidRPr="003F5784">
        <w:rPr>
          <w:rFonts w:cstheme="minorHAnsi"/>
          <w:bCs/>
          <w:i/>
          <w:color w:val="000000" w:themeColor="text1"/>
          <w:spacing w:val="-3"/>
          <w:sz w:val="18"/>
          <w:szCs w:val="20"/>
        </w:rPr>
        <w:t>De la seguridad social</w:t>
      </w:r>
      <w:r w:rsidR="002D20CF">
        <w:rPr>
          <w:rFonts w:cstheme="minorHAnsi"/>
          <w:b/>
          <w:color w:val="000000" w:themeColor="text1"/>
          <w:lang w:eastAsia="es-MX"/>
        </w:rPr>
        <w:t xml:space="preserve">. </w:t>
      </w:r>
      <w:r w:rsidR="000C1F30" w:rsidRPr="003F5784">
        <w:rPr>
          <w:rFonts w:cstheme="minorHAnsi"/>
          <w:bCs/>
          <w:i/>
          <w:color w:val="000000" w:themeColor="text1"/>
          <w:spacing w:val="-3"/>
          <w:sz w:val="18"/>
          <w:szCs w:val="20"/>
        </w:rPr>
        <w:t xml:space="preserve">Artículo </w:t>
      </w:r>
      <w:r w:rsidR="000C1F30" w:rsidRPr="003F5784">
        <w:rPr>
          <w:rFonts w:cstheme="minorHAnsi"/>
          <w:i/>
          <w:color w:val="000000" w:themeColor="text1"/>
          <w:spacing w:val="-3"/>
          <w:sz w:val="18"/>
          <w:szCs w:val="20"/>
        </w:rPr>
        <w:t>52</w:t>
      </w:r>
      <w:r w:rsidR="000C1F30" w:rsidRPr="003F5784">
        <w:rPr>
          <w:rFonts w:cstheme="minorHAnsi"/>
          <w:bCs/>
          <w:i/>
          <w:color w:val="000000" w:themeColor="text1"/>
          <w:spacing w:val="-3"/>
          <w:sz w:val="18"/>
          <w:szCs w:val="20"/>
        </w:rPr>
        <w:t>.</w:t>
      </w:r>
      <w:r w:rsidR="000C1F30" w:rsidRPr="003F5784">
        <w:rPr>
          <w:rFonts w:cstheme="minorHAnsi"/>
          <w:i/>
          <w:color w:val="000000" w:themeColor="text1"/>
          <w:spacing w:val="-3"/>
          <w:sz w:val="18"/>
          <w:szCs w:val="20"/>
        </w:rPr>
        <w:t xml:space="preserve"> La seguridad social tiene por finalidad garantizar el derecho humano a la salud a la asistencia médica, a la protección de los medios de subsistencia y a los servicios sociales necesarios para el bienestar individual y colectivo.</w:t>
      </w:r>
      <w:r w:rsidR="002D20CF">
        <w:rPr>
          <w:rFonts w:cstheme="minorHAnsi"/>
          <w:b/>
          <w:color w:val="000000" w:themeColor="text1"/>
          <w:lang w:eastAsia="es-MX"/>
        </w:rPr>
        <w:t xml:space="preserve"> </w:t>
      </w:r>
      <w:r w:rsidR="000C1F30" w:rsidRPr="003F5784">
        <w:rPr>
          <w:rFonts w:cstheme="minorHAnsi"/>
          <w:bCs/>
          <w:i/>
          <w:color w:val="000000" w:themeColor="text1"/>
          <w:spacing w:val="-3"/>
          <w:sz w:val="18"/>
          <w:szCs w:val="20"/>
        </w:rPr>
        <w:t>Artículo</w:t>
      </w:r>
      <w:r w:rsidR="000C1F30" w:rsidRPr="003F5784">
        <w:rPr>
          <w:rFonts w:cstheme="minorHAnsi"/>
          <w:i/>
          <w:color w:val="000000" w:themeColor="text1"/>
          <w:spacing w:val="-3"/>
          <w:sz w:val="18"/>
          <w:szCs w:val="20"/>
        </w:rPr>
        <w:t xml:space="preserve"> </w:t>
      </w:r>
      <w:r w:rsidR="000C1F30" w:rsidRPr="003F5784">
        <w:rPr>
          <w:rFonts w:cstheme="minorHAnsi"/>
          <w:bCs/>
          <w:i/>
          <w:color w:val="000000" w:themeColor="text1"/>
          <w:spacing w:val="-3"/>
          <w:sz w:val="18"/>
          <w:szCs w:val="20"/>
        </w:rPr>
        <w:t>53</w:t>
      </w:r>
      <w:r w:rsidR="000C1F30" w:rsidRPr="003F5784">
        <w:rPr>
          <w:rFonts w:cstheme="minorHAnsi"/>
          <w:i/>
          <w:color w:val="000000" w:themeColor="text1"/>
          <w:spacing w:val="-3"/>
          <w:sz w:val="18"/>
          <w:szCs w:val="20"/>
        </w:rPr>
        <w:t>. La seguridad social será proporcionada por las instituciones de seguridad social a los elementos operativos y sus beneficiarios, a través de convenios de incorporación que celebren preferentemente con el Instituto Mexicano del Seguro Social, o con alguna institución federal, estatal u organismo público descentralizado que sea instrumento básico de la seguridad social, siempre que aseguren cuando menos el mismo nivel de atención y cobertura territorial que el Instituto Mexicano del Seguro Social, para que sean éstas las que proporcionen los servicios médicos, quirúrgicos, farmacéuticos, hospitalarios y asistenciales. Las instituciones de seguridad pública tendrán la obligación de afiliar a todos los elementos operativos al Instituto de Pensiones del Estado para el otorgamiento de las pensiones y</w:t>
      </w:r>
      <w:r w:rsidR="000C1F30">
        <w:rPr>
          <w:rFonts w:cstheme="minorHAnsi"/>
          <w:i/>
          <w:color w:val="000000" w:themeColor="text1"/>
          <w:spacing w:val="-3"/>
          <w:sz w:val="18"/>
          <w:szCs w:val="20"/>
        </w:rPr>
        <w:t xml:space="preserve"> jubilaciones correspondientes.</w:t>
      </w:r>
      <w:r w:rsidR="002D20CF">
        <w:rPr>
          <w:rFonts w:cstheme="minorHAnsi"/>
          <w:b/>
          <w:color w:val="000000" w:themeColor="text1"/>
          <w:lang w:eastAsia="es-MX"/>
        </w:rPr>
        <w:t xml:space="preserve"> </w:t>
      </w:r>
      <w:r w:rsidR="002D20CF" w:rsidRPr="00805062">
        <w:rPr>
          <w:rFonts w:asciiTheme="minorHAnsi" w:hAnsiTheme="minorHAnsi" w:cstheme="minorHAnsi"/>
          <w:color w:val="000000" w:themeColor="text1"/>
          <w:spacing w:val="-3"/>
          <w:sz w:val="20"/>
          <w:szCs w:val="20"/>
        </w:rPr>
        <w:t xml:space="preserve">V. </w:t>
      </w:r>
      <w:r w:rsidR="000C1F30" w:rsidRPr="00805062">
        <w:rPr>
          <w:rFonts w:asciiTheme="minorHAnsi" w:hAnsiTheme="minorHAnsi" w:cstheme="minorHAnsi"/>
          <w:color w:val="000000" w:themeColor="text1"/>
          <w:spacing w:val="-3"/>
          <w:sz w:val="20"/>
          <w:szCs w:val="20"/>
        </w:rPr>
        <w:t>Que de conformidad las disposiciones anteriormente invocadas señalan y establecen la obligatoriedad de los ayuntamientos para otorgar la seguridad social a los servidores públicos con los que se tiene una relación laboral directa y contractual.</w:t>
      </w:r>
      <w:r w:rsidR="002D20CF" w:rsidRPr="00805062">
        <w:rPr>
          <w:rFonts w:cstheme="minorHAnsi"/>
          <w:b/>
          <w:color w:val="000000" w:themeColor="text1"/>
          <w:sz w:val="20"/>
          <w:szCs w:val="20"/>
          <w:lang w:eastAsia="es-MX"/>
        </w:rPr>
        <w:t xml:space="preserve"> </w:t>
      </w:r>
      <w:r w:rsidR="002D20CF" w:rsidRPr="00805062">
        <w:rPr>
          <w:rFonts w:asciiTheme="minorHAnsi" w:hAnsiTheme="minorHAnsi" w:cstheme="minorHAnsi"/>
          <w:color w:val="000000" w:themeColor="text1"/>
          <w:spacing w:val="-3"/>
          <w:sz w:val="20"/>
          <w:szCs w:val="20"/>
        </w:rPr>
        <w:t xml:space="preserve">VI. </w:t>
      </w:r>
      <w:r w:rsidR="000C1F30" w:rsidRPr="00805062">
        <w:rPr>
          <w:rFonts w:asciiTheme="minorHAnsi" w:hAnsiTheme="minorHAnsi" w:cstheme="minorHAnsi"/>
          <w:color w:val="000000" w:themeColor="text1"/>
          <w:spacing w:val="-3"/>
          <w:sz w:val="20"/>
          <w:szCs w:val="20"/>
        </w:rPr>
        <w:t xml:space="preserve">Que en virtud de lo aprobado por el pleno del ayuntamiento con número de acuerdo </w:t>
      </w:r>
      <w:r w:rsidR="000C1F30" w:rsidRPr="00805062">
        <w:rPr>
          <w:rFonts w:asciiTheme="minorHAnsi" w:hAnsiTheme="minorHAnsi" w:cstheme="minorHAnsi"/>
          <w:b/>
          <w:color w:val="000000" w:themeColor="text1"/>
          <w:spacing w:val="-3"/>
          <w:sz w:val="20"/>
          <w:szCs w:val="20"/>
        </w:rPr>
        <w:t>398/2020</w:t>
      </w:r>
      <w:r w:rsidR="000C1F30" w:rsidRPr="00805062">
        <w:rPr>
          <w:rFonts w:asciiTheme="minorHAnsi" w:hAnsiTheme="minorHAnsi" w:cstheme="minorHAnsi"/>
          <w:color w:val="000000" w:themeColor="text1"/>
          <w:spacing w:val="-3"/>
          <w:sz w:val="20"/>
          <w:szCs w:val="20"/>
        </w:rPr>
        <w:t xml:space="preserve"> de fecha 16 de diciembre del 2020, y que del mismo se desprende los siguientes puntos acuerdo:</w:t>
      </w:r>
      <w:r w:rsidR="002D20CF">
        <w:rPr>
          <w:rFonts w:cstheme="minorHAnsi"/>
          <w:b/>
          <w:color w:val="000000" w:themeColor="text1"/>
          <w:lang w:eastAsia="es-MX"/>
        </w:rPr>
        <w:t xml:space="preserve"> </w:t>
      </w:r>
      <w:r w:rsidR="000C1F30" w:rsidRPr="002D20CF">
        <w:rPr>
          <w:rFonts w:asciiTheme="minorHAnsi" w:hAnsiTheme="minorHAnsi" w:cstheme="minorHAnsi"/>
          <w:b/>
          <w:i/>
          <w:color w:val="000000" w:themeColor="text1"/>
          <w:spacing w:val="-3"/>
          <w:sz w:val="18"/>
        </w:rPr>
        <w:t>PRIMERO. -</w:t>
      </w:r>
      <w:r w:rsidR="000C1F30" w:rsidRPr="002D20CF">
        <w:rPr>
          <w:rFonts w:asciiTheme="minorHAnsi" w:hAnsiTheme="minorHAnsi" w:cstheme="minorHAnsi"/>
          <w:i/>
          <w:color w:val="000000" w:themeColor="text1"/>
          <w:spacing w:val="-3"/>
          <w:sz w:val="18"/>
        </w:rPr>
        <w:t xml:space="preserve"> El Ayuntamiento Constitucional de Puerto Vallarta, Jalisco, aprueba a partir de la aprobación del presente acuerdo, otorgar un apoyo económico por fallecimiento consistente en dos mil trescientas tres unidades de medida de actualización, que serán entregados a los beneficiarios de servidores público del municipio que hayan fallecido por cualquiera que sea sus causas, ya sea natural, accidental, enfermedad o en servicio.</w:t>
      </w:r>
      <w:r w:rsidR="002D20CF">
        <w:rPr>
          <w:rFonts w:cstheme="minorHAnsi"/>
          <w:b/>
          <w:color w:val="000000" w:themeColor="text1"/>
          <w:lang w:eastAsia="es-MX"/>
        </w:rPr>
        <w:t xml:space="preserve"> </w:t>
      </w:r>
      <w:r w:rsidR="000C1F30" w:rsidRPr="002D20CF">
        <w:rPr>
          <w:rFonts w:asciiTheme="minorHAnsi" w:hAnsiTheme="minorHAnsi" w:cstheme="minorHAnsi"/>
          <w:i/>
          <w:color w:val="000000" w:themeColor="text1"/>
          <w:spacing w:val="-3"/>
          <w:sz w:val="18"/>
        </w:rPr>
        <w:t xml:space="preserve">Así mismo, se autoriza brinda a los beneficiarios de los servidores públicos fallecidos, asesoría legal y ayuda psicológica gratuita a través de </w:t>
      </w:r>
      <w:r w:rsidR="000C1F30" w:rsidRPr="002D20CF">
        <w:rPr>
          <w:rFonts w:asciiTheme="minorHAnsi" w:hAnsiTheme="minorHAnsi" w:cstheme="minorHAnsi"/>
          <w:i/>
          <w:color w:val="000000" w:themeColor="text1"/>
          <w:spacing w:val="-3"/>
          <w:sz w:val="18"/>
        </w:rPr>
        <w:lastRenderedPageBreak/>
        <w:t>las instituciones municipales para superar su perdida, así como otorgarse becas a sus descendientes en las actividades culturales y deportivas que ofrezca el municipio en sus instituciones o dependencias.</w:t>
      </w:r>
      <w:r w:rsidR="002D20CF">
        <w:rPr>
          <w:rFonts w:cstheme="minorHAnsi"/>
          <w:b/>
          <w:color w:val="000000" w:themeColor="text1"/>
          <w:lang w:eastAsia="es-MX"/>
        </w:rPr>
        <w:t xml:space="preserve"> </w:t>
      </w:r>
      <w:r w:rsidR="000C1F30" w:rsidRPr="002D20CF">
        <w:rPr>
          <w:rFonts w:asciiTheme="minorHAnsi" w:hAnsiTheme="minorHAnsi" w:cstheme="minorHAnsi"/>
          <w:b/>
          <w:i/>
          <w:color w:val="000000" w:themeColor="text1"/>
          <w:spacing w:val="-3"/>
          <w:sz w:val="18"/>
        </w:rPr>
        <w:t xml:space="preserve">SEGUNDO. - </w:t>
      </w:r>
      <w:r w:rsidR="000C1F30" w:rsidRPr="002D20CF">
        <w:rPr>
          <w:rFonts w:asciiTheme="minorHAnsi" w:hAnsiTheme="minorHAnsi" w:cstheme="minorHAnsi"/>
          <w:i/>
          <w:color w:val="000000" w:themeColor="text1"/>
          <w:spacing w:val="-3"/>
          <w:sz w:val="18"/>
        </w:rPr>
        <w:t>Se instruye a la Tesorería Municipal para que asigne recursos económicos en la partida que corresponda en el presupuesto de egresos del municipio de Puerto Vallarta, Jalisco, por cada ejercicio fiscal, a efecto que se contemple el apoyo económico aprobado en el punto inmediato anterior.</w:t>
      </w:r>
      <w:r w:rsidR="002D20CF">
        <w:rPr>
          <w:rFonts w:cstheme="minorHAnsi"/>
          <w:b/>
          <w:color w:val="000000" w:themeColor="text1"/>
          <w:lang w:eastAsia="es-MX"/>
        </w:rPr>
        <w:t xml:space="preserve"> </w:t>
      </w:r>
      <w:r w:rsidR="000C1F30" w:rsidRPr="002D20CF">
        <w:rPr>
          <w:rFonts w:asciiTheme="minorHAnsi" w:hAnsiTheme="minorHAnsi" w:cstheme="minorHAnsi"/>
          <w:i/>
          <w:color w:val="000000" w:themeColor="text1"/>
          <w:spacing w:val="-3"/>
          <w:sz w:val="18"/>
          <w:szCs w:val="18"/>
          <w:u w:val="single"/>
        </w:rPr>
        <w:t>TERCERO.- Se instruye a la Comisión Edilicia de Reglamentos y Puntos Constitucionales para que realice la revisión del marco normativo municipal, a efecto de que se realicen las modificaciones o adiciones que se requieran para que se contemple en el contenido de los reglamentos de la materia, lo acordado en el presente.</w:t>
      </w:r>
      <w:r w:rsidR="002D20CF">
        <w:rPr>
          <w:rFonts w:cstheme="minorHAnsi"/>
          <w:b/>
          <w:color w:val="000000" w:themeColor="text1"/>
          <w:lang w:eastAsia="es-MX"/>
        </w:rPr>
        <w:t xml:space="preserve"> </w:t>
      </w:r>
      <w:r w:rsidR="000C1F30" w:rsidRPr="002D20CF">
        <w:rPr>
          <w:rFonts w:asciiTheme="minorHAnsi" w:hAnsiTheme="minorHAnsi" w:cstheme="minorHAnsi"/>
          <w:b/>
          <w:i/>
          <w:color w:val="000000" w:themeColor="text1"/>
          <w:spacing w:val="-3"/>
          <w:sz w:val="18"/>
        </w:rPr>
        <w:t xml:space="preserve">CUARTO.- </w:t>
      </w:r>
      <w:r w:rsidR="000C1F30" w:rsidRPr="002D20CF">
        <w:rPr>
          <w:rFonts w:asciiTheme="minorHAnsi" w:hAnsiTheme="minorHAnsi" w:cstheme="minorHAnsi"/>
          <w:i/>
          <w:color w:val="000000" w:themeColor="text1"/>
          <w:spacing w:val="-3"/>
          <w:sz w:val="18"/>
        </w:rPr>
        <w:t>Se instruye a la Secretaría General para que notifique el presente a las dependencias correspondientes.</w:t>
      </w:r>
      <w:r w:rsidR="002D20CF">
        <w:rPr>
          <w:rFonts w:cstheme="minorHAnsi"/>
          <w:b/>
          <w:color w:val="000000" w:themeColor="text1"/>
          <w:lang w:eastAsia="es-MX"/>
        </w:rPr>
        <w:t xml:space="preserve"> </w:t>
      </w:r>
      <w:r w:rsidR="000C1F30" w:rsidRPr="002D20CF">
        <w:rPr>
          <w:rFonts w:asciiTheme="minorHAnsi" w:hAnsiTheme="minorHAnsi" w:cstheme="minorHAnsi"/>
          <w:b/>
          <w:i/>
          <w:color w:val="000000" w:themeColor="text1"/>
          <w:spacing w:val="-3"/>
          <w:sz w:val="18"/>
        </w:rPr>
        <w:t xml:space="preserve">QUINTO.-  </w:t>
      </w:r>
      <w:r w:rsidR="000C1F30" w:rsidRPr="002D20CF">
        <w:rPr>
          <w:rFonts w:asciiTheme="minorHAnsi" w:hAnsiTheme="minorHAnsi" w:cstheme="minorHAnsi"/>
          <w:i/>
          <w:color w:val="000000" w:themeColor="text1"/>
          <w:spacing w:val="-3"/>
          <w:sz w:val="18"/>
        </w:rPr>
        <w:t>Ayuntamiento Constitucional del Municipio de Puerto Vallarta, Jalisco, aprueba tener como atendido y cumplimentado el acuerdo edilicio número 359/2020.</w:t>
      </w:r>
      <w:r w:rsidR="002D20CF">
        <w:rPr>
          <w:rFonts w:cstheme="minorHAnsi"/>
          <w:b/>
          <w:color w:val="000000" w:themeColor="text1"/>
          <w:lang w:eastAsia="es-MX"/>
        </w:rPr>
        <w:t xml:space="preserve"> </w:t>
      </w:r>
      <w:r w:rsidR="002D20CF" w:rsidRPr="00805062">
        <w:rPr>
          <w:rFonts w:asciiTheme="minorHAnsi" w:hAnsiTheme="minorHAnsi" w:cstheme="minorHAnsi"/>
          <w:color w:val="000000" w:themeColor="text1"/>
          <w:spacing w:val="-3"/>
          <w:sz w:val="20"/>
          <w:szCs w:val="20"/>
        </w:rPr>
        <w:t xml:space="preserve">VII. </w:t>
      </w:r>
      <w:r w:rsidR="000C1F30" w:rsidRPr="00805062">
        <w:rPr>
          <w:rFonts w:asciiTheme="minorHAnsi" w:hAnsiTheme="minorHAnsi" w:cstheme="minorHAnsi"/>
          <w:color w:val="000000" w:themeColor="text1"/>
          <w:spacing w:val="-3"/>
          <w:sz w:val="20"/>
          <w:szCs w:val="20"/>
        </w:rPr>
        <w:t xml:space="preserve">Qué en atención a lo dispuesto en el tercer punto resolutivo del acuerdo </w:t>
      </w:r>
      <w:r w:rsidR="000C1F30" w:rsidRPr="00805062">
        <w:rPr>
          <w:rFonts w:asciiTheme="minorHAnsi" w:hAnsiTheme="minorHAnsi" w:cstheme="minorHAnsi"/>
          <w:b/>
          <w:color w:val="000000" w:themeColor="text1"/>
          <w:spacing w:val="-3"/>
          <w:sz w:val="20"/>
          <w:szCs w:val="20"/>
        </w:rPr>
        <w:t>398/2020, se analiza y estudia dicho acuerdo, y que de conformidad a las conclusiones favorece necesario reformar lo siguiente:</w:t>
      </w:r>
      <w:r w:rsidR="002D20CF" w:rsidRPr="00805062">
        <w:rPr>
          <w:rFonts w:cstheme="minorHAnsi"/>
          <w:b/>
          <w:color w:val="000000" w:themeColor="text1"/>
          <w:sz w:val="20"/>
          <w:szCs w:val="20"/>
          <w:lang w:eastAsia="es-MX"/>
        </w:rPr>
        <w:t xml:space="preserve"> </w:t>
      </w:r>
      <w:r w:rsidR="002D20CF" w:rsidRPr="00805062">
        <w:rPr>
          <w:rFonts w:asciiTheme="minorHAnsi" w:hAnsiTheme="minorHAnsi" w:cstheme="minorHAnsi"/>
          <w:color w:val="000000" w:themeColor="text1"/>
          <w:spacing w:val="-3"/>
          <w:sz w:val="20"/>
          <w:szCs w:val="20"/>
        </w:rPr>
        <w:t xml:space="preserve">A) </w:t>
      </w:r>
      <w:r w:rsidR="000C1F30" w:rsidRPr="00805062">
        <w:rPr>
          <w:rFonts w:asciiTheme="minorHAnsi" w:hAnsiTheme="minorHAnsi" w:cstheme="minorHAnsi"/>
          <w:color w:val="000000" w:themeColor="text1"/>
          <w:spacing w:val="-3"/>
          <w:sz w:val="20"/>
          <w:szCs w:val="20"/>
        </w:rPr>
        <w:t>La adición del artículo 61 bis al REGLAMENTO DE INTERIOR DE TRABAJO DEL H. AYUNTAMIENTO DE PUERTO VALLARTA, JALISCO, en el que se propone de la siguiente redacción:</w:t>
      </w:r>
      <w:r w:rsidR="002D20CF" w:rsidRPr="00805062">
        <w:rPr>
          <w:rFonts w:cstheme="minorHAnsi"/>
          <w:b/>
          <w:color w:val="000000" w:themeColor="text1"/>
          <w:sz w:val="20"/>
          <w:szCs w:val="20"/>
          <w:lang w:eastAsia="es-MX"/>
        </w:rPr>
        <w:t xml:space="preserve"> </w:t>
      </w:r>
      <w:r w:rsidR="000C1F30" w:rsidRPr="003F5784">
        <w:rPr>
          <w:rFonts w:cstheme="minorHAnsi"/>
          <w:i/>
          <w:color w:val="000000" w:themeColor="text1"/>
          <w:spacing w:val="-3"/>
          <w:sz w:val="18"/>
          <w:szCs w:val="20"/>
        </w:rPr>
        <w:t>“</w:t>
      </w:r>
      <w:r w:rsidR="000C1F30" w:rsidRPr="003F5784">
        <w:rPr>
          <w:rFonts w:cstheme="minorHAnsi"/>
          <w:b/>
          <w:i/>
          <w:color w:val="000000" w:themeColor="text1"/>
          <w:spacing w:val="-3"/>
          <w:sz w:val="18"/>
          <w:szCs w:val="20"/>
        </w:rPr>
        <w:t>Artículo  61 bis.-</w:t>
      </w:r>
      <w:r w:rsidR="000C1F30" w:rsidRPr="003F5784">
        <w:rPr>
          <w:rFonts w:cstheme="minorHAnsi"/>
          <w:i/>
          <w:color w:val="000000" w:themeColor="text1"/>
          <w:spacing w:val="-3"/>
          <w:sz w:val="18"/>
          <w:szCs w:val="20"/>
        </w:rPr>
        <w:t xml:space="preserve"> Además de lo señalado en el artículo anterior, se otorgará un apoyo económico a los beneficiarios del servidor público fallecido, cuantificado en su totalidad por dos mil trescientas tres unidad de medida de actualización, que deberá ser solicitado dentro de los 30 días hábiles posteriores a su fallecimiento ante la Oficialía Mayor Administrativa, por el beneficiario o beneficiarios según corresponda; el apoyo económico a que hace referencia el presente artículo, deberá ser entregado por la Tesorería Municipal dentro un término no mayor a 30 días naturales contados a partir del momento al que se integre el trámite correspondiente, por lo que en caso de no solicitarse dentro del término ya indicado, no se podrá reclamar con posterioridad.</w:t>
      </w:r>
      <w:r w:rsidR="002D20CF">
        <w:rPr>
          <w:rFonts w:cstheme="minorHAnsi"/>
          <w:b/>
          <w:color w:val="000000" w:themeColor="text1"/>
          <w:lang w:eastAsia="es-MX"/>
        </w:rPr>
        <w:t xml:space="preserve"> </w:t>
      </w:r>
      <w:r w:rsidR="000C1F30" w:rsidRPr="003F5784">
        <w:rPr>
          <w:rFonts w:cstheme="minorHAnsi"/>
          <w:i/>
          <w:color w:val="000000" w:themeColor="text1"/>
          <w:spacing w:val="-3"/>
          <w:sz w:val="18"/>
          <w:szCs w:val="20"/>
        </w:rPr>
        <w:t xml:space="preserve">Para el supuesto de que el servidor público fallecido no haya señalado beneficiarios ante la Oficialía Mayor Administrativa, el apoyo económico se otorgará a los familiares de conformidad al orden de prelación establecido por el Código Civil del Estado de Jalisco, debiendo realizar el trámite correspondiente en </w:t>
      </w:r>
      <w:r w:rsidR="000C1F30">
        <w:rPr>
          <w:rFonts w:cstheme="minorHAnsi"/>
          <w:i/>
          <w:color w:val="000000" w:themeColor="text1"/>
          <w:spacing w:val="-3"/>
          <w:sz w:val="18"/>
          <w:szCs w:val="20"/>
        </w:rPr>
        <w:t>términos del párrafo anterior.”</w:t>
      </w:r>
      <w:r w:rsidR="002D20CF">
        <w:rPr>
          <w:rFonts w:cstheme="minorHAnsi"/>
          <w:i/>
          <w:color w:val="000000" w:themeColor="text1"/>
          <w:spacing w:val="-3"/>
          <w:sz w:val="18"/>
          <w:szCs w:val="20"/>
        </w:rPr>
        <w:t xml:space="preserve"> </w:t>
      </w:r>
      <w:r w:rsidR="002D20CF" w:rsidRPr="00805062">
        <w:rPr>
          <w:rFonts w:cstheme="minorHAnsi"/>
          <w:sz w:val="20"/>
          <w:szCs w:val="20"/>
        </w:rPr>
        <w:t xml:space="preserve">B) </w:t>
      </w:r>
      <w:r w:rsidR="000C1F30" w:rsidRPr="00805062">
        <w:rPr>
          <w:rFonts w:cstheme="minorHAnsi"/>
          <w:sz w:val="20"/>
          <w:szCs w:val="20"/>
        </w:rPr>
        <w:t xml:space="preserve">En el mismo orden de propuestas de modificaciones en referencia al sentido y esencia del presente dictamen, también se propone modificar la fracción XX el artículo 26 del </w:t>
      </w:r>
      <w:r w:rsidR="000C1F30" w:rsidRPr="00805062">
        <w:rPr>
          <w:rFonts w:cstheme="minorHAnsi"/>
          <w:b/>
          <w:sz w:val="20"/>
          <w:szCs w:val="20"/>
        </w:rPr>
        <w:t>REGLAMENTO DEL SERVICIO PROFESIONAL DE CARRERA POLICIAL PARA EL MUNICIPIO DE PUERTO VALLARTA, JALISCO,</w:t>
      </w:r>
      <w:r w:rsidR="000C1F30" w:rsidRPr="00805062">
        <w:rPr>
          <w:rFonts w:cstheme="minorHAnsi"/>
          <w:sz w:val="20"/>
          <w:szCs w:val="20"/>
        </w:rPr>
        <w:t xml:space="preserve"> puesto que, aunque los elementos de seguridad pública son servidores públicos, pero tienen una regulación jurídica particular por el tema de seguridad, es por ello que se propone la siguiente modificación:</w:t>
      </w:r>
    </w:p>
    <w:tbl>
      <w:tblPr>
        <w:tblStyle w:val="Tablaconcuadrcula"/>
        <w:tblW w:w="0" w:type="auto"/>
        <w:tblInd w:w="137" w:type="dxa"/>
        <w:tblLook w:val="04A0" w:firstRow="1" w:lastRow="0" w:firstColumn="1" w:lastColumn="0" w:noHBand="0" w:noVBand="1"/>
      </w:tblPr>
      <w:tblGrid>
        <w:gridCol w:w="4081"/>
        <w:gridCol w:w="3852"/>
      </w:tblGrid>
      <w:tr w:rsidR="000C1F30" w:rsidRPr="001644AD" w:rsidTr="000C1F30">
        <w:tc>
          <w:tcPr>
            <w:tcW w:w="4561" w:type="dxa"/>
            <w:shd w:val="clear" w:color="auto" w:fill="BFBFBF" w:themeFill="background1" w:themeFillShade="BF"/>
          </w:tcPr>
          <w:p w:rsidR="000C1F30" w:rsidRPr="001644AD" w:rsidRDefault="000C1F30" w:rsidP="000C1F30">
            <w:pPr>
              <w:tabs>
                <w:tab w:val="num" w:pos="284"/>
              </w:tabs>
              <w:ind w:right="851"/>
              <w:jc w:val="center"/>
              <w:rPr>
                <w:rFonts w:cstheme="minorHAnsi"/>
                <w:b/>
                <w:color w:val="000000" w:themeColor="text1"/>
                <w:spacing w:val="-3"/>
                <w:sz w:val="18"/>
                <w:szCs w:val="18"/>
              </w:rPr>
            </w:pPr>
            <w:r w:rsidRPr="001644AD">
              <w:rPr>
                <w:rFonts w:cstheme="minorHAnsi"/>
                <w:b/>
                <w:color w:val="000000" w:themeColor="text1"/>
                <w:spacing w:val="-3"/>
                <w:sz w:val="18"/>
                <w:szCs w:val="18"/>
              </w:rPr>
              <w:t>DICE</w:t>
            </w:r>
          </w:p>
        </w:tc>
        <w:tc>
          <w:tcPr>
            <w:tcW w:w="4364" w:type="dxa"/>
            <w:shd w:val="clear" w:color="auto" w:fill="BFBFBF" w:themeFill="background1" w:themeFillShade="BF"/>
          </w:tcPr>
          <w:p w:rsidR="000C1F30" w:rsidRPr="001644AD" w:rsidRDefault="000C1F30" w:rsidP="000C1F30">
            <w:pPr>
              <w:tabs>
                <w:tab w:val="num" w:pos="284"/>
              </w:tabs>
              <w:ind w:right="851"/>
              <w:jc w:val="center"/>
              <w:rPr>
                <w:rFonts w:cstheme="minorHAnsi"/>
                <w:b/>
                <w:color w:val="000000" w:themeColor="text1"/>
                <w:spacing w:val="-3"/>
                <w:sz w:val="18"/>
                <w:szCs w:val="18"/>
              </w:rPr>
            </w:pPr>
            <w:r w:rsidRPr="001644AD">
              <w:rPr>
                <w:rFonts w:cstheme="minorHAnsi"/>
                <w:b/>
                <w:color w:val="000000" w:themeColor="text1"/>
                <w:spacing w:val="-3"/>
                <w:sz w:val="18"/>
                <w:szCs w:val="18"/>
              </w:rPr>
              <w:t>SE PROPONE</w:t>
            </w:r>
          </w:p>
        </w:tc>
      </w:tr>
      <w:tr w:rsidR="000C1F30" w:rsidRPr="001644AD" w:rsidTr="000C1F30">
        <w:trPr>
          <w:trHeight w:val="2127"/>
        </w:trPr>
        <w:tc>
          <w:tcPr>
            <w:tcW w:w="4561" w:type="dxa"/>
          </w:tcPr>
          <w:p w:rsidR="000C1F30" w:rsidRPr="001644AD" w:rsidRDefault="000C1F30" w:rsidP="000C1F30">
            <w:pPr>
              <w:jc w:val="both"/>
              <w:rPr>
                <w:rFonts w:cstheme="minorHAnsi"/>
                <w:bCs/>
                <w:sz w:val="18"/>
                <w:szCs w:val="18"/>
              </w:rPr>
            </w:pPr>
            <w:r w:rsidRPr="001644AD">
              <w:rPr>
                <w:rFonts w:cstheme="minorHAnsi"/>
                <w:b/>
                <w:bCs/>
                <w:sz w:val="18"/>
                <w:szCs w:val="18"/>
              </w:rPr>
              <w:t>Artículo 26.-</w:t>
            </w:r>
            <w:r w:rsidRPr="001644AD">
              <w:rPr>
                <w:rFonts w:cstheme="minorHAnsi"/>
                <w:bCs/>
                <w:sz w:val="18"/>
                <w:szCs w:val="18"/>
              </w:rPr>
              <w:t xml:space="preserve"> Los elementos operativos de la Comisaría de la Policía Preventiva y Vialidad, tendrán los siguientes derechos:</w:t>
            </w:r>
          </w:p>
          <w:p w:rsidR="000C1F30" w:rsidRPr="001644AD" w:rsidRDefault="000C1F30" w:rsidP="000C1F30">
            <w:pPr>
              <w:jc w:val="both"/>
              <w:rPr>
                <w:rFonts w:cstheme="minorHAnsi"/>
                <w:bCs/>
                <w:sz w:val="18"/>
                <w:szCs w:val="18"/>
              </w:rPr>
            </w:pPr>
            <w:r w:rsidRPr="001644AD">
              <w:rPr>
                <w:rFonts w:cstheme="minorHAnsi"/>
                <w:bCs/>
                <w:sz w:val="18"/>
                <w:szCs w:val="18"/>
              </w:rPr>
              <w:t>I-XIX.- […..]</w:t>
            </w: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r w:rsidRPr="001644AD">
              <w:rPr>
                <w:rFonts w:cstheme="minorHAnsi"/>
                <w:bCs/>
                <w:sz w:val="18"/>
                <w:szCs w:val="18"/>
              </w:rPr>
              <w:t>XX.- Cuando un integrantes de las instituciones de seguridad pública falleciere por causa de riesgo de trabajo, independientemente de su antigüedad en el servicio, los beneficiarios que éste hubiere designado, o los que tengan derecho legal reconocido, según el caso y en la proporción que corresponda, recibirá una beca educativa para cada uno de sus hijos durante todo el tiempo que continúen con sus estudios superiores, en cualquiera de las siguientes modalidades:</w:t>
            </w: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24270D">
            <w:pPr>
              <w:pStyle w:val="Prrafodelista"/>
              <w:numPr>
                <w:ilvl w:val="0"/>
                <w:numId w:val="5"/>
              </w:numPr>
              <w:jc w:val="both"/>
              <w:rPr>
                <w:rFonts w:asciiTheme="minorHAnsi" w:hAnsiTheme="minorHAnsi" w:cstheme="minorHAnsi"/>
                <w:bCs/>
                <w:sz w:val="18"/>
                <w:szCs w:val="18"/>
              </w:rPr>
            </w:pPr>
            <w:r w:rsidRPr="001644AD">
              <w:rPr>
                <w:rFonts w:asciiTheme="minorHAnsi" w:hAnsiTheme="minorHAnsi" w:cstheme="minorHAnsi"/>
                <w:bCs/>
                <w:sz w:val="18"/>
                <w:szCs w:val="18"/>
              </w:rPr>
              <w:t xml:space="preserve">Prestación económica mensual por el equivalente a sesenta y cinco días de salario mínimo general vigente en el área geográfica donde resida el beneficiario o, hallándose éste en el extranjero, en el área </w:t>
            </w:r>
            <w:r w:rsidRPr="001644AD">
              <w:rPr>
                <w:rFonts w:asciiTheme="minorHAnsi" w:hAnsiTheme="minorHAnsi" w:cstheme="minorHAnsi"/>
                <w:bCs/>
                <w:sz w:val="18"/>
                <w:szCs w:val="18"/>
              </w:rPr>
              <w:lastRenderedPageBreak/>
              <w:t xml:space="preserve">geográfica donde hubiere residido el sujeto del sistema complementario de seguridad social, y </w:t>
            </w:r>
          </w:p>
          <w:p w:rsidR="000C1F30" w:rsidRPr="001644AD" w:rsidRDefault="000C1F30" w:rsidP="000C1F30">
            <w:pPr>
              <w:pStyle w:val="Prrafodelista"/>
              <w:jc w:val="both"/>
              <w:rPr>
                <w:rFonts w:asciiTheme="minorHAnsi" w:hAnsiTheme="minorHAnsi" w:cstheme="minorHAnsi"/>
                <w:bCs/>
                <w:sz w:val="18"/>
                <w:szCs w:val="18"/>
              </w:rPr>
            </w:pPr>
          </w:p>
          <w:p w:rsidR="000C1F30" w:rsidRPr="001644AD" w:rsidRDefault="000C1F30" w:rsidP="0024270D">
            <w:pPr>
              <w:numPr>
                <w:ilvl w:val="0"/>
                <w:numId w:val="5"/>
              </w:numPr>
              <w:jc w:val="both"/>
              <w:rPr>
                <w:rFonts w:cstheme="minorHAnsi"/>
                <w:bCs/>
                <w:sz w:val="18"/>
                <w:szCs w:val="18"/>
              </w:rPr>
            </w:pPr>
            <w:r w:rsidRPr="001644AD">
              <w:rPr>
                <w:rFonts w:cstheme="minorHAnsi"/>
                <w:bCs/>
                <w:sz w:val="18"/>
                <w:szCs w:val="18"/>
              </w:rPr>
              <w:t>Exención total o parcial del pago de colegiatura en las instituciones privadas con las que el instituto mantenga relaciones contractuales o convencionales para tales efectos;</w:t>
            </w: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r w:rsidRPr="001644AD">
              <w:rPr>
                <w:rFonts w:cstheme="minorHAnsi"/>
                <w:bCs/>
                <w:sz w:val="18"/>
                <w:szCs w:val="18"/>
              </w:rPr>
              <w:t>XXI-XXV.</w:t>
            </w:r>
            <w:proofErr w:type="gramStart"/>
            <w:r w:rsidRPr="001644AD">
              <w:rPr>
                <w:rFonts w:cstheme="minorHAnsi"/>
                <w:bCs/>
                <w:sz w:val="18"/>
                <w:szCs w:val="18"/>
              </w:rPr>
              <w:t>- ….</w:t>
            </w:r>
            <w:proofErr w:type="gramEnd"/>
          </w:p>
          <w:p w:rsidR="000C1F30" w:rsidRPr="001644AD" w:rsidRDefault="000C1F30" w:rsidP="000C1F30">
            <w:pPr>
              <w:jc w:val="both"/>
              <w:rPr>
                <w:rFonts w:cstheme="minorHAnsi"/>
                <w:sz w:val="18"/>
                <w:szCs w:val="18"/>
              </w:rPr>
            </w:pPr>
          </w:p>
        </w:tc>
        <w:tc>
          <w:tcPr>
            <w:tcW w:w="4364" w:type="dxa"/>
          </w:tcPr>
          <w:p w:rsidR="000C1F30" w:rsidRPr="001644AD" w:rsidRDefault="000C1F30" w:rsidP="000C1F30">
            <w:pPr>
              <w:jc w:val="both"/>
              <w:rPr>
                <w:rFonts w:cstheme="minorHAnsi"/>
                <w:bCs/>
                <w:sz w:val="18"/>
                <w:szCs w:val="18"/>
              </w:rPr>
            </w:pPr>
            <w:r w:rsidRPr="001644AD">
              <w:rPr>
                <w:rFonts w:cstheme="minorHAnsi"/>
                <w:b/>
                <w:bCs/>
                <w:sz w:val="18"/>
                <w:szCs w:val="18"/>
              </w:rPr>
              <w:lastRenderedPageBreak/>
              <w:t>Artículo 26.</w:t>
            </w:r>
            <w:proofErr w:type="gramStart"/>
            <w:r w:rsidRPr="001644AD">
              <w:rPr>
                <w:rFonts w:cstheme="minorHAnsi"/>
                <w:b/>
                <w:bCs/>
                <w:sz w:val="18"/>
                <w:szCs w:val="18"/>
              </w:rPr>
              <w:t>-</w:t>
            </w:r>
            <w:r w:rsidRPr="001644AD">
              <w:rPr>
                <w:rFonts w:cstheme="minorHAnsi"/>
                <w:bCs/>
                <w:sz w:val="18"/>
                <w:szCs w:val="18"/>
              </w:rPr>
              <w:t xml:space="preserve"> ….</w:t>
            </w:r>
            <w:proofErr w:type="gramEnd"/>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r w:rsidRPr="001644AD">
              <w:rPr>
                <w:rFonts w:cstheme="minorHAnsi"/>
                <w:bCs/>
                <w:sz w:val="18"/>
                <w:szCs w:val="18"/>
              </w:rPr>
              <w:t>I-XIX.</w:t>
            </w:r>
            <w:proofErr w:type="gramStart"/>
            <w:r w:rsidRPr="001644AD">
              <w:rPr>
                <w:rFonts w:cstheme="minorHAnsi"/>
                <w:bCs/>
                <w:sz w:val="18"/>
                <w:szCs w:val="18"/>
              </w:rPr>
              <w:t>- ….</w:t>
            </w:r>
            <w:proofErr w:type="gramEnd"/>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
                <w:color w:val="000000" w:themeColor="text1"/>
                <w:sz w:val="18"/>
                <w:szCs w:val="18"/>
              </w:rPr>
            </w:pPr>
            <w:r w:rsidRPr="001644AD">
              <w:rPr>
                <w:rFonts w:cstheme="minorHAnsi"/>
                <w:b/>
                <w:bCs/>
                <w:sz w:val="18"/>
                <w:szCs w:val="18"/>
              </w:rPr>
              <w:t xml:space="preserve">XX.- Cuando un integrante de las instituciones de seguridad pública falleciere </w:t>
            </w:r>
            <w:r w:rsidRPr="001644AD">
              <w:rPr>
                <w:rFonts w:cstheme="minorHAnsi"/>
                <w:b/>
                <w:color w:val="000000" w:themeColor="text1"/>
                <w:sz w:val="18"/>
                <w:szCs w:val="18"/>
              </w:rPr>
              <w:t>se otorgará un apoyo económico a los beneficiarios del servidor público fallecido, el cual deberá ser cuantificado en dos mil trescientas tres unidades de medida de actualización, que serán entregados por la Tesorería Municipal dentro de los 30 treinta días hábiles posteriores a su fallecimiento.</w:t>
            </w:r>
          </w:p>
          <w:p w:rsidR="000C1F30" w:rsidRPr="001644AD" w:rsidRDefault="000C1F30" w:rsidP="000C1F30">
            <w:pPr>
              <w:jc w:val="both"/>
              <w:rPr>
                <w:rFonts w:cstheme="minorHAnsi"/>
                <w:b/>
                <w:bCs/>
                <w:sz w:val="18"/>
                <w:szCs w:val="18"/>
              </w:rPr>
            </w:pPr>
          </w:p>
          <w:p w:rsidR="000C1F30" w:rsidRPr="001644AD" w:rsidRDefault="000C1F30" w:rsidP="000C1F30">
            <w:pPr>
              <w:jc w:val="both"/>
              <w:rPr>
                <w:rFonts w:cstheme="minorHAnsi"/>
                <w:b/>
                <w:bCs/>
                <w:sz w:val="18"/>
                <w:szCs w:val="18"/>
              </w:rPr>
            </w:pPr>
            <w:r w:rsidRPr="001644AD">
              <w:rPr>
                <w:rFonts w:cstheme="minorHAnsi"/>
                <w:b/>
                <w:bCs/>
                <w:sz w:val="18"/>
                <w:szCs w:val="18"/>
              </w:rPr>
              <w:t>Ahora bien, adicional a lo anterior, si un integrante de las instituciones de seguridad pública falleciere por causa de riesgo de trabajo e independientemente de su antigüedad en el servicio, los beneficiarios que éste hubiere designado, o los que tengan derecho legal reconocido, según el caso y en la proporción que corresponda, recibirá una beca educativa para cada uno de sus hijos durante todo el tiempo que continúen con sus estudios superiores, en cualquiera de las siguientes modalidades:</w:t>
            </w:r>
          </w:p>
          <w:p w:rsidR="000C1F30" w:rsidRPr="001644AD" w:rsidRDefault="000C1F30" w:rsidP="000C1F30">
            <w:pPr>
              <w:jc w:val="both"/>
              <w:rPr>
                <w:rFonts w:cstheme="minorHAnsi"/>
                <w:bCs/>
                <w:sz w:val="18"/>
                <w:szCs w:val="18"/>
              </w:rPr>
            </w:pPr>
          </w:p>
          <w:p w:rsidR="000C1F30" w:rsidRPr="001644AD" w:rsidRDefault="000C1F30" w:rsidP="0024270D">
            <w:pPr>
              <w:pStyle w:val="Prrafodelista"/>
              <w:numPr>
                <w:ilvl w:val="0"/>
                <w:numId w:val="4"/>
              </w:numPr>
              <w:jc w:val="both"/>
              <w:rPr>
                <w:rFonts w:asciiTheme="minorHAnsi" w:hAnsiTheme="minorHAnsi" w:cstheme="minorHAnsi"/>
                <w:bCs/>
                <w:sz w:val="18"/>
                <w:szCs w:val="18"/>
              </w:rPr>
            </w:pPr>
            <w:r w:rsidRPr="001644AD">
              <w:rPr>
                <w:rFonts w:asciiTheme="minorHAnsi" w:hAnsiTheme="minorHAnsi" w:cstheme="minorHAnsi"/>
                <w:bCs/>
                <w:sz w:val="18"/>
                <w:szCs w:val="18"/>
              </w:rPr>
              <w:t xml:space="preserve">….. y </w:t>
            </w:r>
          </w:p>
          <w:p w:rsidR="000C1F30" w:rsidRPr="001644AD" w:rsidRDefault="000C1F30" w:rsidP="000C1F30">
            <w:pPr>
              <w:pStyle w:val="Prrafodelista"/>
              <w:jc w:val="both"/>
              <w:rPr>
                <w:rFonts w:asciiTheme="minorHAnsi" w:hAnsiTheme="minorHAnsi" w:cstheme="minorHAnsi"/>
                <w:bCs/>
                <w:sz w:val="18"/>
                <w:szCs w:val="18"/>
              </w:rPr>
            </w:pPr>
          </w:p>
          <w:p w:rsidR="000C1F30" w:rsidRPr="001644AD" w:rsidRDefault="000C1F30" w:rsidP="0024270D">
            <w:pPr>
              <w:numPr>
                <w:ilvl w:val="0"/>
                <w:numId w:val="4"/>
              </w:numPr>
              <w:jc w:val="both"/>
              <w:rPr>
                <w:rFonts w:cstheme="minorHAnsi"/>
                <w:bCs/>
                <w:sz w:val="18"/>
                <w:szCs w:val="18"/>
              </w:rPr>
            </w:pPr>
            <w:r w:rsidRPr="001644AD">
              <w:rPr>
                <w:rFonts w:cstheme="minorHAnsi"/>
                <w:bCs/>
                <w:sz w:val="18"/>
                <w:szCs w:val="18"/>
              </w:rPr>
              <w:t>…..</w:t>
            </w:r>
          </w:p>
          <w:p w:rsidR="000C1F30" w:rsidRPr="001644AD" w:rsidRDefault="000C1F30" w:rsidP="000C1F30">
            <w:pPr>
              <w:jc w:val="both"/>
              <w:rPr>
                <w:rFonts w:cstheme="minorHAnsi"/>
                <w:bCs/>
                <w:sz w:val="18"/>
                <w:szCs w:val="18"/>
              </w:rPr>
            </w:pPr>
          </w:p>
          <w:p w:rsidR="000C1F30" w:rsidRPr="001644AD" w:rsidRDefault="000C1F30" w:rsidP="000C1F30">
            <w:pPr>
              <w:jc w:val="both"/>
              <w:rPr>
                <w:rFonts w:cstheme="minorHAnsi"/>
                <w:bCs/>
                <w:sz w:val="18"/>
                <w:szCs w:val="18"/>
              </w:rPr>
            </w:pPr>
            <w:r w:rsidRPr="001644AD">
              <w:rPr>
                <w:rFonts w:cstheme="minorHAnsi"/>
                <w:bCs/>
                <w:sz w:val="18"/>
                <w:szCs w:val="18"/>
              </w:rPr>
              <w:t>XXI-XXV.</w:t>
            </w:r>
            <w:proofErr w:type="gramStart"/>
            <w:r w:rsidRPr="001644AD">
              <w:rPr>
                <w:rFonts w:cstheme="minorHAnsi"/>
                <w:bCs/>
                <w:sz w:val="18"/>
                <w:szCs w:val="18"/>
              </w:rPr>
              <w:t>- ….</w:t>
            </w:r>
            <w:proofErr w:type="gramEnd"/>
          </w:p>
          <w:p w:rsidR="000C1F30" w:rsidRPr="001644AD" w:rsidRDefault="000C1F30" w:rsidP="000C1F30">
            <w:pPr>
              <w:jc w:val="both"/>
              <w:rPr>
                <w:rFonts w:cstheme="minorHAnsi"/>
                <w:sz w:val="18"/>
                <w:szCs w:val="18"/>
              </w:rPr>
            </w:pPr>
          </w:p>
        </w:tc>
      </w:tr>
    </w:tbl>
    <w:p w:rsidR="000C1F30" w:rsidRDefault="000C1F30" w:rsidP="000C1F30">
      <w:pPr>
        <w:pStyle w:val="Prrafodelista"/>
        <w:tabs>
          <w:tab w:val="num" w:pos="284"/>
        </w:tabs>
        <w:ind w:left="0" w:right="851"/>
        <w:jc w:val="both"/>
        <w:rPr>
          <w:rFonts w:asciiTheme="minorHAnsi" w:eastAsia="Calibri" w:hAnsiTheme="minorHAnsi" w:cstheme="minorHAnsi"/>
          <w:color w:val="000000" w:themeColor="text1"/>
          <w:spacing w:val="-3"/>
          <w:sz w:val="22"/>
          <w:szCs w:val="22"/>
          <w:lang w:eastAsia="en-US"/>
        </w:rPr>
      </w:pPr>
    </w:p>
    <w:p w:rsidR="009C1EF3" w:rsidRDefault="000C1F30" w:rsidP="007B3C3D">
      <w:pPr>
        <w:pStyle w:val="Prrafodelista"/>
        <w:tabs>
          <w:tab w:val="num" w:pos="284"/>
        </w:tabs>
        <w:spacing w:line="360" w:lineRule="auto"/>
        <w:ind w:left="0" w:right="-142"/>
        <w:jc w:val="both"/>
        <w:rPr>
          <w:rFonts w:ascii="Garamond" w:hAnsi="Garamond"/>
          <w:sz w:val="20"/>
          <w:szCs w:val="20"/>
        </w:rPr>
      </w:pPr>
      <w:r w:rsidRPr="00805062">
        <w:rPr>
          <w:rFonts w:asciiTheme="minorHAnsi" w:hAnsiTheme="minorHAnsi" w:cstheme="minorHAnsi"/>
          <w:color w:val="000000" w:themeColor="text1"/>
          <w:spacing w:val="-3"/>
          <w:sz w:val="20"/>
          <w:szCs w:val="20"/>
        </w:rPr>
        <w:t>Además de las propuestas expuestas en los incisos A), B) y C) respectivamente y en atención al primer punto resolutivo del acuerdo edilicio 398/2020, y en particular el segun</w:t>
      </w:r>
      <w:r w:rsidR="002D20CF" w:rsidRPr="00805062">
        <w:rPr>
          <w:rFonts w:asciiTheme="minorHAnsi" w:hAnsiTheme="minorHAnsi" w:cstheme="minorHAnsi"/>
          <w:color w:val="000000" w:themeColor="text1"/>
          <w:spacing w:val="-3"/>
          <w:sz w:val="20"/>
          <w:szCs w:val="20"/>
        </w:rPr>
        <w:t>do párrafo que a la letra dice</w:t>
      </w:r>
      <w:r w:rsidR="002D20CF">
        <w:rPr>
          <w:rFonts w:asciiTheme="minorHAnsi" w:hAnsiTheme="minorHAnsi" w:cstheme="minorHAnsi"/>
          <w:color w:val="000000" w:themeColor="text1"/>
          <w:spacing w:val="-3"/>
          <w:sz w:val="22"/>
          <w:szCs w:val="22"/>
        </w:rPr>
        <w:t xml:space="preserve"> </w:t>
      </w:r>
      <w:r w:rsidRPr="002D20CF">
        <w:rPr>
          <w:rFonts w:asciiTheme="minorHAnsi" w:hAnsiTheme="minorHAnsi" w:cstheme="minorHAnsi"/>
          <w:color w:val="000000" w:themeColor="text1"/>
          <w:spacing w:val="-3"/>
        </w:rPr>
        <w:t>“</w:t>
      </w:r>
      <w:r w:rsidRPr="002D20CF">
        <w:rPr>
          <w:rFonts w:asciiTheme="minorHAnsi" w:hAnsiTheme="minorHAnsi" w:cstheme="minorHAnsi"/>
          <w:i/>
          <w:color w:val="000000" w:themeColor="text1"/>
          <w:spacing w:val="-3"/>
          <w:sz w:val="18"/>
        </w:rPr>
        <w:t xml:space="preserve">Así mismo, se autoriza brinda a los beneficiarios de los servidores públicos fallecidos, asesoría legal y ayuda psicológica gratuita a través de las instituciones municipales para superar su perdida, así como otorgarse becas a sus descendientes en las actividades </w:t>
      </w:r>
      <w:r w:rsidRPr="00805062">
        <w:rPr>
          <w:rFonts w:asciiTheme="minorHAnsi" w:hAnsiTheme="minorHAnsi" w:cstheme="minorHAnsi"/>
          <w:b/>
          <w:i/>
          <w:color w:val="000000" w:themeColor="text1"/>
          <w:spacing w:val="-3"/>
          <w:sz w:val="20"/>
          <w:szCs w:val="20"/>
          <w:u w:val="single"/>
        </w:rPr>
        <w:t>culturales y deportivas</w:t>
      </w:r>
      <w:r w:rsidRPr="002D20CF">
        <w:rPr>
          <w:rFonts w:asciiTheme="minorHAnsi" w:hAnsiTheme="minorHAnsi" w:cstheme="minorHAnsi"/>
          <w:i/>
          <w:color w:val="000000" w:themeColor="text1"/>
          <w:spacing w:val="-3"/>
        </w:rPr>
        <w:t xml:space="preserve"> </w:t>
      </w:r>
      <w:r w:rsidRPr="002D20CF">
        <w:rPr>
          <w:rFonts w:asciiTheme="minorHAnsi" w:hAnsiTheme="minorHAnsi" w:cstheme="minorHAnsi"/>
          <w:i/>
          <w:color w:val="000000" w:themeColor="text1"/>
          <w:spacing w:val="-3"/>
          <w:sz w:val="18"/>
        </w:rPr>
        <w:t>que ofrezca el municipio en sus instituciones o dependencias</w:t>
      </w:r>
      <w:r w:rsidRPr="00805062">
        <w:rPr>
          <w:rFonts w:asciiTheme="minorHAnsi" w:hAnsiTheme="minorHAnsi" w:cstheme="minorHAnsi"/>
          <w:i/>
          <w:color w:val="000000" w:themeColor="text1"/>
          <w:spacing w:val="-3"/>
          <w:sz w:val="20"/>
          <w:szCs w:val="20"/>
        </w:rPr>
        <w:t>.”,</w:t>
      </w:r>
      <w:r w:rsidR="002D20CF" w:rsidRPr="00805062">
        <w:rPr>
          <w:rFonts w:asciiTheme="minorHAnsi" w:hAnsiTheme="minorHAnsi" w:cstheme="minorHAnsi"/>
          <w:color w:val="000000" w:themeColor="text1"/>
          <w:spacing w:val="-3"/>
          <w:sz w:val="20"/>
          <w:szCs w:val="20"/>
        </w:rPr>
        <w:t xml:space="preserve"> </w:t>
      </w:r>
      <w:r w:rsidRPr="00805062">
        <w:rPr>
          <w:rFonts w:asciiTheme="minorHAnsi" w:hAnsiTheme="minorHAnsi" w:cstheme="minorHAnsi"/>
          <w:i/>
          <w:color w:val="000000" w:themeColor="text1"/>
          <w:spacing w:val="-3"/>
          <w:sz w:val="20"/>
          <w:szCs w:val="20"/>
        </w:rPr>
        <w:t xml:space="preserve"> </w:t>
      </w:r>
      <w:r w:rsidRPr="00805062">
        <w:rPr>
          <w:rFonts w:asciiTheme="minorHAnsi" w:hAnsiTheme="minorHAnsi" w:cstheme="minorHAnsi"/>
          <w:color w:val="000000" w:themeColor="text1"/>
          <w:spacing w:val="-3"/>
          <w:sz w:val="20"/>
          <w:szCs w:val="20"/>
        </w:rPr>
        <w:t xml:space="preserve">y que en atención  al párrafo anterior, basta para cubrir esquema del apoyo a actividades culturales y deportivas a los beneficiarios descendientes del servidor público municipal fallecido, por lo que resulta valido que por conducto de la Oficialía Mayor Administrativa se informe de manera puntual a las dependencias tanto al </w:t>
      </w:r>
      <w:r w:rsidRPr="00805062">
        <w:rPr>
          <w:rFonts w:asciiTheme="minorHAnsi" w:hAnsiTheme="minorHAnsi" w:cstheme="minorHAnsi"/>
          <w:b/>
          <w:color w:val="000000" w:themeColor="text1"/>
          <w:spacing w:val="-3"/>
          <w:sz w:val="20"/>
          <w:szCs w:val="20"/>
        </w:rPr>
        <w:t xml:space="preserve">CONSEJO MUNICIPAL DEL DEPORTE </w:t>
      </w:r>
      <w:r w:rsidRPr="00805062">
        <w:rPr>
          <w:rFonts w:asciiTheme="minorHAnsi" w:hAnsiTheme="minorHAnsi" w:cstheme="minorHAnsi"/>
          <w:color w:val="000000" w:themeColor="text1"/>
          <w:spacing w:val="-3"/>
          <w:sz w:val="20"/>
          <w:szCs w:val="20"/>
        </w:rPr>
        <w:t>así como al</w:t>
      </w:r>
      <w:r w:rsidRPr="00805062">
        <w:rPr>
          <w:rFonts w:asciiTheme="minorHAnsi" w:hAnsiTheme="minorHAnsi" w:cstheme="minorHAnsi"/>
          <w:b/>
          <w:color w:val="000000" w:themeColor="text1"/>
          <w:spacing w:val="-3"/>
          <w:sz w:val="20"/>
          <w:szCs w:val="20"/>
        </w:rPr>
        <w:t xml:space="preserve"> INSTITUTO VALLARTENSE DE CULTURA</w:t>
      </w:r>
      <w:r w:rsidRPr="00805062">
        <w:rPr>
          <w:rFonts w:asciiTheme="minorHAnsi" w:hAnsiTheme="minorHAnsi" w:cstheme="minorHAnsi"/>
          <w:color w:val="000000" w:themeColor="text1"/>
          <w:spacing w:val="-3"/>
          <w:sz w:val="20"/>
          <w:szCs w:val="20"/>
        </w:rPr>
        <w:t xml:space="preserve">, así mismo al </w:t>
      </w:r>
      <w:r w:rsidRPr="00805062">
        <w:rPr>
          <w:rFonts w:asciiTheme="minorHAnsi" w:hAnsiTheme="minorHAnsi" w:cstheme="minorHAnsi"/>
          <w:b/>
          <w:color w:val="000000" w:themeColor="text1"/>
          <w:sz w:val="20"/>
          <w:szCs w:val="20"/>
        </w:rPr>
        <w:t>SISTEMA PARA EL DESARROLLO INTEGRAL DE LA FAMILIA DEL MUNICIPIO DE PUERTO VALLARTA, JALISCO</w:t>
      </w:r>
      <w:r w:rsidRPr="00805062">
        <w:rPr>
          <w:rFonts w:asciiTheme="minorHAnsi" w:hAnsiTheme="minorHAnsi" w:cstheme="minorHAnsi"/>
          <w:color w:val="000000" w:themeColor="text1"/>
          <w:sz w:val="20"/>
          <w:szCs w:val="20"/>
        </w:rPr>
        <w:t xml:space="preserve"> para que considere  otorgar la atención psicológica a los familiares que en su caso lo requieran para superar la pérdida del servidor público municipal, todo ello e</w:t>
      </w:r>
      <w:r w:rsidRPr="00805062">
        <w:rPr>
          <w:rFonts w:asciiTheme="minorHAnsi" w:hAnsiTheme="minorHAnsi" w:cstheme="minorHAnsi"/>
          <w:color w:val="000000" w:themeColor="text1"/>
          <w:spacing w:val="-3"/>
          <w:sz w:val="20"/>
          <w:szCs w:val="20"/>
        </w:rPr>
        <w:t>n concordancia lo instruido en el acuerdo edilicio 398/2020 de fecha 16 de diciembre del 2020.</w:t>
      </w:r>
      <w:r w:rsidR="002D20CF" w:rsidRPr="00805062">
        <w:rPr>
          <w:rFonts w:asciiTheme="minorHAnsi" w:hAnsiTheme="minorHAnsi" w:cstheme="minorHAnsi"/>
          <w:color w:val="000000" w:themeColor="text1"/>
          <w:spacing w:val="-3"/>
          <w:sz w:val="20"/>
          <w:szCs w:val="20"/>
        </w:rPr>
        <w:t xml:space="preserve"> </w:t>
      </w:r>
      <w:r w:rsidRPr="00805062">
        <w:rPr>
          <w:rFonts w:asciiTheme="minorHAnsi" w:hAnsiTheme="minorHAnsi" w:cstheme="minorHAnsi"/>
          <w:color w:val="000000" w:themeColor="text1"/>
          <w:spacing w:val="-3"/>
          <w:sz w:val="20"/>
          <w:szCs w:val="20"/>
        </w:rPr>
        <w:t>Así mismo, y en atención a lo turnado e instruido por el propio acuerdo edilicio mencionado que da origen al presente dictamen, por ser menester y facultad de esta Comisión Edilicia de Reglamentos y Puntos Constitucionales revisar con apego a la legalidad y constitucionalidad de los asuntos turnados por este respetuoso pleno de este Ayuntamiento, se percató de dos diferencias involuntarias, las cuales merecen ser rectificadas y corregidas para ser cumplimentadas y atendidas adecuadament</w:t>
      </w:r>
      <w:r w:rsidR="002D20CF" w:rsidRPr="00805062">
        <w:rPr>
          <w:rFonts w:asciiTheme="minorHAnsi" w:hAnsiTheme="minorHAnsi" w:cstheme="minorHAnsi"/>
          <w:color w:val="000000" w:themeColor="text1"/>
          <w:spacing w:val="-3"/>
          <w:sz w:val="20"/>
          <w:szCs w:val="20"/>
        </w:rPr>
        <w:t xml:space="preserve">e, siendo estas las siguientes: 1. </w:t>
      </w:r>
      <w:r w:rsidRPr="00805062">
        <w:rPr>
          <w:rFonts w:asciiTheme="minorHAnsi" w:hAnsiTheme="minorHAnsi" w:cstheme="minorHAnsi"/>
          <w:color w:val="000000" w:themeColor="text1"/>
          <w:spacing w:val="-3"/>
          <w:sz w:val="20"/>
          <w:szCs w:val="20"/>
        </w:rPr>
        <w:t>En el acuerdo edilicio 398/2020 en su apartado de ANTECEDE</w:t>
      </w:r>
      <w:r w:rsidR="00805062" w:rsidRPr="00805062">
        <w:rPr>
          <w:rFonts w:asciiTheme="minorHAnsi" w:hAnsiTheme="minorHAnsi" w:cstheme="minorHAnsi"/>
          <w:color w:val="000000" w:themeColor="text1"/>
          <w:spacing w:val="-3"/>
          <w:sz w:val="20"/>
          <w:szCs w:val="20"/>
        </w:rPr>
        <w:t>N</w:t>
      </w:r>
      <w:r w:rsidRPr="00805062">
        <w:rPr>
          <w:rFonts w:asciiTheme="minorHAnsi" w:hAnsiTheme="minorHAnsi" w:cstheme="minorHAnsi"/>
          <w:color w:val="000000" w:themeColor="text1"/>
          <w:spacing w:val="-3"/>
          <w:sz w:val="20"/>
          <w:szCs w:val="20"/>
        </w:rPr>
        <w:t xml:space="preserve">TES, se menciona de la siguiente manera: </w:t>
      </w:r>
      <w:r w:rsidR="002D20CF" w:rsidRPr="00805062">
        <w:rPr>
          <w:rFonts w:asciiTheme="minorHAnsi" w:hAnsiTheme="minorHAnsi" w:cstheme="minorHAnsi"/>
          <w:color w:val="000000" w:themeColor="text1"/>
          <w:spacing w:val="-3"/>
          <w:sz w:val="20"/>
          <w:szCs w:val="20"/>
        </w:rPr>
        <w:t xml:space="preserve">I.- En principio, nos permitimos señalar que con fecha veintiocho de febrero de dos mil veinte, se aprobó el acuerdo edilicio número 087/2020, a través del cual se autorizó turnar a las Comisiones Edilicias de Hacienda; Seguridad Pública y Tránsito; protección Civil, Gestión de Riesgos y Bomberos la propuesta referida en el proemio del presente: Por lo que en congruencia y en referencia, debe decir de la siguiente manera: “I.- En principio, nos permitimos señalar que con fecha veintiocho de febrero de dos mil diecinueve, se aprobó acuerdo edilicio número 087/2019, a través del cual se autorizó turnar a las Comisiones Edilicias de Hacienda; Seguridad Pública y Tránsito; y Protección Civil, Gestión de Riesgos y Bomberos la propuesta referida en el proemio del presente”. 2. </w:t>
      </w:r>
      <w:r w:rsidRPr="00805062">
        <w:rPr>
          <w:rFonts w:asciiTheme="minorHAnsi" w:hAnsiTheme="minorHAnsi" w:cstheme="minorHAnsi"/>
          <w:color w:val="000000" w:themeColor="text1"/>
          <w:spacing w:val="-3"/>
          <w:sz w:val="20"/>
          <w:szCs w:val="20"/>
        </w:rPr>
        <w:t>En el punto de resolutivo número “QUINTO” del Acuerdo Edilicio 398/2020 se menciona de la siguiente manera:</w:t>
      </w:r>
      <w:r w:rsidR="00805062" w:rsidRPr="00805062">
        <w:rPr>
          <w:rFonts w:asciiTheme="minorHAnsi" w:hAnsiTheme="minorHAnsi" w:cstheme="minorHAnsi"/>
          <w:color w:val="000000" w:themeColor="text1"/>
          <w:spacing w:val="-3"/>
          <w:sz w:val="20"/>
          <w:szCs w:val="20"/>
        </w:rPr>
        <w:t xml:space="preserve"> QUINTO.- El Ayuntamiento Constitucional del Municipio de Puerto Vallarta, Jalisco, aprueba tener como atendido y cumplimentado el acuerdo edilicio número 359/2020. </w:t>
      </w:r>
      <w:r w:rsidRPr="00805062">
        <w:rPr>
          <w:rFonts w:asciiTheme="minorHAnsi" w:hAnsiTheme="minorHAnsi" w:cstheme="minorHAnsi"/>
          <w:color w:val="000000" w:themeColor="text1"/>
          <w:spacing w:val="-3"/>
          <w:sz w:val="20"/>
          <w:szCs w:val="20"/>
        </w:rPr>
        <w:t xml:space="preserve">Toda vez que el acuerdo edilicio 359/2020 no tiene relación alguna con la </w:t>
      </w:r>
      <w:r w:rsidR="00805062" w:rsidRPr="00805062">
        <w:rPr>
          <w:rFonts w:asciiTheme="minorHAnsi" w:hAnsiTheme="minorHAnsi" w:cstheme="minorHAnsi"/>
          <w:color w:val="000000" w:themeColor="text1"/>
          <w:spacing w:val="-3"/>
          <w:sz w:val="20"/>
          <w:szCs w:val="20"/>
        </w:rPr>
        <w:t>esencia</w:t>
      </w:r>
      <w:r w:rsidRPr="00805062">
        <w:rPr>
          <w:rFonts w:asciiTheme="minorHAnsi" w:hAnsiTheme="minorHAnsi" w:cstheme="minorHAnsi"/>
          <w:color w:val="000000" w:themeColor="text1"/>
          <w:spacing w:val="-3"/>
          <w:sz w:val="20"/>
          <w:szCs w:val="20"/>
        </w:rPr>
        <w:t xml:space="preserve"> y sentido del acuerdo edilicio aprobado 398/2020, y que en virtud de ello, y en congruencia adecuada dicho resolutivo debe señalarse de la siguiente manera:</w:t>
      </w:r>
      <w:r w:rsidR="00805062" w:rsidRPr="00805062">
        <w:rPr>
          <w:rFonts w:asciiTheme="minorHAnsi" w:hAnsiTheme="minorHAnsi" w:cstheme="minorHAnsi"/>
          <w:color w:val="000000" w:themeColor="text1"/>
          <w:spacing w:val="-3"/>
          <w:sz w:val="20"/>
          <w:szCs w:val="20"/>
        </w:rPr>
        <w:t xml:space="preserve"> “QUINTO.- El Ayuntamiento Constitucional del Municipio de Puerto Vallarta, Jalisco, aprueba tener como atendido y cumplimentado el acuerdo Edilicio 87/2019”. </w:t>
      </w:r>
      <w:r w:rsidRPr="00805062">
        <w:rPr>
          <w:rFonts w:asciiTheme="minorHAnsi" w:hAnsiTheme="minorHAnsi" w:cstheme="minorHAnsi"/>
          <w:b/>
          <w:color w:val="000000" w:themeColor="text1"/>
          <w:sz w:val="20"/>
          <w:szCs w:val="20"/>
          <w:lang w:eastAsia="es-MX"/>
        </w:rPr>
        <w:t>MARCO NORMATIVO</w:t>
      </w:r>
      <w:r w:rsidR="00805062" w:rsidRPr="00805062">
        <w:rPr>
          <w:rFonts w:asciiTheme="minorHAnsi" w:hAnsiTheme="minorHAnsi" w:cstheme="minorHAnsi"/>
          <w:b/>
          <w:color w:val="000000" w:themeColor="text1"/>
          <w:sz w:val="20"/>
          <w:szCs w:val="20"/>
          <w:lang w:eastAsia="es-MX"/>
        </w:rPr>
        <w:t xml:space="preserve">. </w:t>
      </w:r>
      <w:r w:rsidRPr="00805062">
        <w:rPr>
          <w:rFonts w:asciiTheme="minorHAnsi" w:hAnsiTheme="minorHAnsi" w:cstheme="minorHAnsi"/>
          <w:b/>
          <w:color w:val="000000" w:themeColor="text1"/>
          <w:sz w:val="20"/>
          <w:szCs w:val="20"/>
          <w:lang w:eastAsia="es-MX"/>
        </w:rPr>
        <w:t>DE LAS FACULTADES DEL AYUNTAMIENTO EN LO QUE SE REFIERE A LEGISLAR, REALIZAR MODIFICACIONES, REFORMAS Y ADICIONES DE LOS ORDENAMIENTOS MUNICIPALES. A)</w:t>
      </w:r>
      <w:r w:rsidRPr="00805062">
        <w:rPr>
          <w:rFonts w:asciiTheme="minorHAnsi" w:hAnsiTheme="minorHAnsi" w:cstheme="minorHAnsi"/>
          <w:color w:val="000000" w:themeColor="text1"/>
          <w:sz w:val="20"/>
          <w:szCs w:val="20"/>
          <w:lang w:eastAsia="es-MX"/>
        </w:rPr>
        <w:t xml:space="preserve"> Que el artículo 115 de la Constitución Política de los Estados Unidos Mexicanos en su fracción II, establece lo siguiente:</w:t>
      </w:r>
      <w:r w:rsidR="00805062">
        <w:rPr>
          <w:rFonts w:asciiTheme="minorHAnsi" w:hAnsiTheme="minorHAnsi" w:cstheme="minorHAnsi"/>
          <w:color w:val="000000" w:themeColor="text1"/>
          <w:sz w:val="20"/>
          <w:szCs w:val="20"/>
          <w:lang w:eastAsia="es-MX"/>
        </w:rPr>
        <w:t xml:space="preserve"> </w:t>
      </w:r>
      <w:r w:rsidRPr="00805062">
        <w:rPr>
          <w:rFonts w:asciiTheme="minorHAnsi" w:hAnsiTheme="minorHAnsi" w:cstheme="minorHAnsi"/>
          <w:bCs/>
          <w:i/>
          <w:color w:val="000000" w:themeColor="text1"/>
          <w:sz w:val="18"/>
          <w:szCs w:val="18"/>
        </w:rPr>
        <w:t>“</w:t>
      </w:r>
      <w:r w:rsidRPr="00805062">
        <w:rPr>
          <w:rFonts w:asciiTheme="minorHAnsi" w:hAnsiTheme="minorHAnsi" w:cstheme="minorHAnsi"/>
          <w:b/>
          <w:bCs/>
          <w:i/>
          <w:color w:val="000000" w:themeColor="text1"/>
          <w:sz w:val="18"/>
          <w:szCs w:val="18"/>
        </w:rPr>
        <w:t xml:space="preserve">II. </w:t>
      </w:r>
      <w:r w:rsidRPr="00805062">
        <w:rPr>
          <w:rFonts w:asciiTheme="minorHAnsi" w:hAnsiTheme="minorHAnsi" w:cstheme="minorHAnsi"/>
          <w:i/>
          <w:color w:val="000000" w:themeColor="text1"/>
          <w:sz w:val="18"/>
          <w:szCs w:val="18"/>
        </w:rPr>
        <w:t>Los municipios estarán investidos de personalidad jurídica y manejarán su patrimonio conforme a la ley.</w:t>
      </w:r>
      <w:r w:rsidR="00805062" w:rsidRPr="00805062">
        <w:rPr>
          <w:rFonts w:asciiTheme="minorHAnsi" w:hAnsiTheme="minorHAnsi" w:cstheme="minorHAnsi"/>
          <w:i/>
          <w:color w:val="000000" w:themeColor="text1"/>
          <w:sz w:val="18"/>
          <w:szCs w:val="18"/>
        </w:rPr>
        <w:t xml:space="preserve"> </w:t>
      </w:r>
      <w:r w:rsidRPr="00805062">
        <w:rPr>
          <w:rFonts w:asciiTheme="minorHAnsi" w:hAnsiTheme="minorHAnsi" w:cstheme="minorHAnsi"/>
          <w:i/>
          <w:color w:val="000000" w:themeColor="text1"/>
          <w:sz w:val="18"/>
          <w:szCs w:val="18"/>
          <w:u w:val="single"/>
        </w:rPr>
        <w:t>Los ayuntamientos tendrán facultades para aprobar, de acuerdo con las leyes en materia municipal</w:t>
      </w:r>
      <w:r w:rsidRPr="00805062">
        <w:rPr>
          <w:rFonts w:asciiTheme="minorHAnsi" w:hAnsiTheme="minorHAnsi" w:cstheme="minorHAnsi"/>
          <w:i/>
          <w:color w:val="000000" w:themeColor="text1"/>
          <w:sz w:val="18"/>
          <w:szCs w:val="18"/>
        </w:rPr>
        <w:t xml:space="preserve"> que deberán expedir las legislaturas de los Estados, los </w:t>
      </w:r>
      <w:r w:rsidRPr="00805062">
        <w:rPr>
          <w:rFonts w:asciiTheme="minorHAnsi" w:hAnsiTheme="minorHAnsi" w:cstheme="minorHAnsi"/>
          <w:i/>
          <w:color w:val="000000" w:themeColor="text1"/>
          <w:sz w:val="18"/>
          <w:szCs w:val="18"/>
        </w:rPr>
        <w:lastRenderedPageBreak/>
        <w:t xml:space="preserve">bandos de policía y gobierno, </w:t>
      </w:r>
      <w:r w:rsidRPr="00805062">
        <w:rPr>
          <w:rFonts w:asciiTheme="minorHAnsi" w:hAnsiTheme="minorHAnsi" w:cstheme="minorHAnsi"/>
          <w:i/>
          <w:color w:val="000000" w:themeColor="text1"/>
          <w:sz w:val="18"/>
          <w:szCs w:val="18"/>
          <w:u w:val="single"/>
        </w:rPr>
        <w:t>los reglamentos</w:t>
      </w:r>
      <w:r w:rsidRPr="00805062">
        <w:rPr>
          <w:rFonts w:asciiTheme="minorHAnsi" w:hAnsiTheme="minorHAnsi" w:cstheme="minorHAnsi"/>
          <w:i/>
          <w:color w:val="000000" w:themeColor="text1"/>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805062">
        <w:rPr>
          <w:rFonts w:asciiTheme="minorHAnsi" w:hAnsiTheme="minorHAnsi" w:cstheme="minorHAnsi"/>
          <w:i/>
          <w:color w:val="000000" w:themeColor="text1"/>
          <w:sz w:val="18"/>
          <w:szCs w:val="18"/>
        </w:rPr>
        <w:t xml:space="preserve"> </w:t>
      </w:r>
      <w:r w:rsidRPr="00805062">
        <w:rPr>
          <w:rFonts w:asciiTheme="minorHAnsi" w:hAnsiTheme="minorHAnsi" w:cstheme="minorHAnsi"/>
          <w:b/>
          <w:bCs/>
          <w:color w:val="000000" w:themeColor="text1"/>
          <w:sz w:val="20"/>
          <w:szCs w:val="20"/>
          <w:lang w:eastAsia="es-MX"/>
        </w:rPr>
        <w:t xml:space="preserve">B) </w:t>
      </w:r>
      <w:r w:rsidRPr="00805062">
        <w:rPr>
          <w:rFonts w:asciiTheme="minorHAnsi" w:hAnsiTheme="minorHAnsi" w:cstheme="minorHAnsi"/>
          <w:bCs/>
          <w:color w:val="000000" w:themeColor="text1"/>
          <w:sz w:val="20"/>
          <w:szCs w:val="20"/>
          <w:lang w:eastAsia="es-MX"/>
        </w:rPr>
        <w:t>Que de conformidad a lo establecido en el artículo 77 de la Constitución Política del Estado de Jalisco en sus fracciones I, II y III se establece lo siguiente:</w:t>
      </w:r>
      <w:r w:rsidR="00805062">
        <w:rPr>
          <w:rFonts w:cstheme="minorHAnsi"/>
          <w:bCs/>
          <w:color w:val="000000" w:themeColor="text1"/>
          <w:lang w:eastAsia="es-MX"/>
        </w:rPr>
        <w:t xml:space="preserve"> </w:t>
      </w:r>
      <w:r w:rsidRPr="001644AD">
        <w:rPr>
          <w:rFonts w:asciiTheme="minorHAnsi" w:hAnsiTheme="minorHAnsi" w:cstheme="minorHAnsi"/>
          <w:b/>
          <w:bCs/>
          <w:i/>
          <w:color w:val="000000" w:themeColor="text1"/>
          <w:sz w:val="18"/>
          <w:szCs w:val="18"/>
        </w:rPr>
        <w:t>Artículo 77</w:t>
      </w:r>
      <w:r w:rsidRPr="001644AD">
        <w:rPr>
          <w:rFonts w:asciiTheme="minorHAnsi" w:hAnsiTheme="minorHAnsi" w:cstheme="minorHAnsi"/>
          <w:i/>
          <w:color w:val="000000" w:themeColor="text1"/>
          <w:sz w:val="18"/>
          <w:szCs w:val="18"/>
        </w:rPr>
        <w:t xml:space="preserve">.- </w:t>
      </w:r>
      <w:r w:rsidRPr="001644AD">
        <w:rPr>
          <w:rFonts w:asciiTheme="minorHAnsi" w:hAnsiTheme="minorHAnsi" w:cstheme="minorHAnsi"/>
          <w:i/>
          <w:color w:val="000000" w:themeColor="text1"/>
          <w:sz w:val="18"/>
          <w:szCs w:val="18"/>
          <w:u w:val="single"/>
        </w:rPr>
        <w:t>Los ayuntamientos tendrán facultades para aprobar, de acuerdo con las leyes en materia municipal</w:t>
      </w:r>
      <w:r w:rsidRPr="001644AD">
        <w:rPr>
          <w:rFonts w:asciiTheme="minorHAnsi" w:hAnsiTheme="minorHAnsi" w:cstheme="minorHAnsi"/>
          <w:i/>
          <w:color w:val="000000" w:themeColor="text1"/>
          <w:sz w:val="18"/>
          <w:szCs w:val="18"/>
        </w:rPr>
        <w:t xml:space="preserve"> que expida el Congreso del Estado:</w:t>
      </w:r>
      <w:r w:rsidR="00805062">
        <w:rPr>
          <w:rFonts w:asciiTheme="minorHAnsi" w:hAnsiTheme="minorHAnsi" w:cstheme="minorHAnsi"/>
          <w:i/>
          <w:color w:val="000000" w:themeColor="text1"/>
          <w:sz w:val="18"/>
          <w:szCs w:val="18"/>
        </w:rPr>
        <w:t xml:space="preserve"> </w:t>
      </w:r>
      <w:r w:rsidRPr="001644AD">
        <w:rPr>
          <w:rFonts w:cstheme="minorHAnsi"/>
          <w:i/>
          <w:color w:val="000000" w:themeColor="text1"/>
          <w:spacing w:val="-3"/>
          <w:sz w:val="18"/>
          <w:szCs w:val="18"/>
        </w:rPr>
        <w:t>I. Los bandos de policía y gobierno;</w:t>
      </w:r>
      <w:r w:rsidR="00805062">
        <w:rPr>
          <w:rFonts w:cstheme="minorHAnsi"/>
          <w:i/>
          <w:color w:val="000000" w:themeColor="text1"/>
          <w:spacing w:val="-3"/>
          <w:sz w:val="18"/>
          <w:szCs w:val="18"/>
        </w:rPr>
        <w:t xml:space="preserve"> </w:t>
      </w:r>
      <w:r w:rsidRPr="001644AD">
        <w:rPr>
          <w:rFonts w:asciiTheme="minorHAnsi" w:hAnsiTheme="minorHAnsi" w:cstheme="minorHAnsi"/>
          <w:i/>
          <w:color w:val="000000" w:themeColor="text1"/>
          <w:sz w:val="18"/>
          <w:szCs w:val="18"/>
          <w:u w:val="single"/>
        </w:rPr>
        <w:t>II. Los reglamentos</w:t>
      </w:r>
      <w:r w:rsidRPr="001644AD">
        <w:rPr>
          <w:rFonts w:asciiTheme="minorHAnsi" w:hAnsiTheme="minorHAnsi" w:cstheme="minorHAnsi"/>
          <w:i/>
          <w:color w:val="000000" w:themeColor="text1"/>
          <w:sz w:val="18"/>
          <w:szCs w:val="18"/>
        </w:rPr>
        <w:t>, circulares y disposiciones administrativas de observancia general dentro de sus respectivas jurisdicciones, con el objeto de:</w:t>
      </w:r>
      <w:r w:rsidR="00805062">
        <w:rPr>
          <w:rFonts w:asciiTheme="minorHAnsi" w:hAnsiTheme="minorHAnsi" w:cstheme="minorHAnsi"/>
          <w:i/>
          <w:color w:val="000000" w:themeColor="text1"/>
          <w:sz w:val="18"/>
          <w:szCs w:val="18"/>
        </w:rPr>
        <w:t xml:space="preserve"> </w:t>
      </w:r>
      <w:r w:rsidR="00805062">
        <w:rPr>
          <w:rFonts w:cstheme="minorHAnsi"/>
          <w:i/>
          <w:color w:val="000000" w:themeColor="text1"/>
          <w:spacing w:val="-3"/>
          <w:sz w:val="18"/>
          <w:szCs w:val="18"/>
        </w:rPr>
        <w:t xml:space="preserve">A) </w:t>
      </w:r>
      <w:r w:rsidRPr="001644AD">
        <w:rPr>
          <w:rFonts w:cstheme="minorHAnsi"/>
          <w:i/>
          <w:color w:val="000000" w:themeColor="text1"/>
          <w:spacing w:val="-3"/>
          <w:sz w:val="18"/>
          <w:szCs w:val="18"/>
        </w:rPr>
        <w:t>Organizar la administración pública municipal;</w:t>
      </w:r>
      <w:r w:rsidR="00805062">
        <w:rPr>
          <w:rFonts w:cstheme="minorHAnsi"/>
          <w:i/>
          <w:color w:val="000000" w:themeColor="text1"/>
          <w:spacing w:val="-3"/>
          <w:sz w:val="18"/>
          <w:szCs w:val="18"/>
        </w:rPr>
        <w:t xml:space="preserve"> B) </w:t>
      </w:r>
      <w:r w:rsidRPr="001644AD">
        <w:rPr>
          <w:rFonts w:cstheme="minorHAnsi"/>
          <w:i/>
          <w:color w:val="000000" w:themeColor="text1"/>
          <w:spacing w:val="-3"/>
          <w:sz w:val="18"/>
          <w:szCs w:val="18"/>
        </w:rPr>
        <w:t>Regular las materias, procedimientos, funciones y servicios públicos de su competencia; y</w:t>
      </w:r>
      <w:r w:rsidR="00805062">
        <w:rPr>
          <w:rFonts w:cstheme="minorHAnsi"/>
          <w:i/>
          <w:color w:val="000000" w:themeColor="text1"/>
          <w:spacing w:val="-3"/>
          <w:sz w:val="18"/>
          <w:szCs w:val="18"/>
        </w:rPr>
        <w:t xml:space="preserve"> C) </w:t>
      </w:r>
      <w:r w:rsidRPr="001644AD">
        <w:rPr>
          <w:rFonts w:cstheme="minorHAnsi"/>
          <w:i/>
          <w:color w:val="000000" w:themeColor="text1"/>
          <w:spacing w:val="-3"/>
          <w:sz w:val="18"/>
          <w:szCs w:val="18"/>
        </w:rPr>
        <w:t>Asegurar la participación ciudadana y vecinal;</w:t>
      </w:r>
      <w:r w:rsidR="00805062">
        <w:rPr>
          <w:rFonts w:cstheme="minorHAnsi"/>
          <w:i/>
          <w:color w:val="000000" w:themeColor="text1"/>
          <w:spacing w:val="-3"/>
          <w:sz w:val="18"/>
          <w:szCs w:val="18"/>
        </w:rPr>
        <w:t xml:space="preserve"> </w:t>
      </w:r>
      <w:r w:rsidRPr="001644AD">
        <w:rPr>
          <w:rFonts w:asciiTheme="minorHAnsi" w:hAnsiTheme="minorHAnsi" w:cstheme="minorHAnsi"/>
          <w:i/>
          <w:color w:val="000000" w:themeColor="text1"/>
          <w:sz w:val="18"/>
          <w:szCs w:val="18"/>
        </w:rPr>
        <w:t xml:space="preserve">III. </w:t>
      </w:r>
      <w:r w:rsidRPr="001644AD">
        <w:rPr>
          <w:rFonts w:asciiTheme="minorHAnsi" w:hAnsiTheme="minorHAnsi" w:cstheme="minorHAnsi"/>
          <w:i/>
          <w:color w:val="000000" w:themeColor="text1"/>
          <w:sz w:val="18"/>
          <w:szCs w:val="18"/>
          <w:u w:val="single"/>
        </w:rPr>
        <w:t>Los reglamentos y disposiciones administrativas que fueren necesarios para cumplir los fines señalados en el párrafo tercero del artículo 27 de la Constitución Política de los Estados Unidos Mexicanos</w:t>
      </w:r>
      <w:r w:rsidRPr="001644AD">
        <w:rPr>
          <w:rFonts w:asciiTheme="minorHAnsi" w:hAnsiTheme="minorHAnsi" w:cstheme="minorHAnsi"/>
          <w:i/>
          <w:color w:val="000000" w:themeColor="text1"/>
          <w:sz w:val="18"/>
          <w:szCs w:val="18"/>
        </w:rPr>
        <w:t>; y (Sic)</w:t>
      </w:r>
      <w:r w:rsidR="00805062">
        <w:rPr>
          <w:rFonts w:asciiTheme="minorHAnsi" w:hAnsiTheme="minorHAnsi" w:cstheme="minorHAnsi"/>
          <w:i/>
          <w:color w:val="000000" w:themeColor="text1"/>
          <w:sz w:val="18"/>
          <w:szCs w:val="18"/>
        </w:rPr>
        <w:t xml:space="preserve"> </w:t>
      </w:r>
      <w:r w:rsidRPr="00805062">
        <w:rPr>
          <w:rFonts w:asciiTheme="minorHAnsi" w:hAnsiTheme="minorHAnsi" w:cstheme="minorHAnsi"/>
          <w:b/>
          <w:color w:val="000000" w:themeColor="text1"/>
          <w:sz w:val="20"/>
          <w:szCs w:val="20"/>
          <w:lang w:eastAsia="es-MX"/>
        </w:rPr>
        <w:t>C)</w:t>
      </w:r>
      <w:r w:rsidRPr="00805062">
        <w:rPr>
          <w:rFonts w:asciiTheme="minorHAnsi" w:hAnsiTheme="minorHAnsi" w:cstheme="minorHAnsi"/>
          <w:color w:val="000000" w:themeColor="text1"/>
          <w:sz w:val="20"/>
          <w:szCs w:val="20"/>
          <w:lang w:eastAsia="es-MX"/>
        </w:rPr>
        <w:t xml:space="preserve"> Que, en concordancia con lo anterior, los artículos 37 fracción II, 40, 41, 42 y 44 de la Ley del Gobierno y la Administración Pública Municipal del Estado de Jalisco, disponen lo siguiente:</w:t>
      </w:r>
      <w:r w:rsidR="00805062">
        <w:rPr>
          <w:rFonts w:cstheme="minorHAnsi"/>
          <w:color w:val="000000" w:themeColor="text1"/>
          <w:lang w:eastAsia="es-MX"/>
        </w:rPr>
        <w:t xml:space="preserve"> </w:t>
      </w:r>
      <w:r w:rsidRPr="00805062">
        <w:rPr>
          <w:rFonts w:asciiTheme="minorHAnsi" w:hAnsiTheme="minorHAnsi" w:cstheme="minorHAnsi"/>
          <w:bCs/>
          <w:i/>
          <w:snapToGrid w:val="0"/>
          <w:color w:val="000000" w:themeColor="text1"/>
          <w:sz w:val="18"/>
          <w:szCs w:val="18"/>
          <w:lang w:eastAsia="es-MX"/>
        </w:rPr>
        <w:t>“</w:t>
      </w:r>
      <w:r w:rsidRPr="00805062">
        <w:rPr>
          <w:rFonts w:asciiTheme="minorHAnsi" w:hAnsiTheme="minorHAnsi" w:cstheme="minorHAnsi"/>
          <w:b/>
          <w:bCs/>
          <w:i/>
          <w:snapToGrid w:val="0"/>
          <w:color w:val="000000" w:themeColor="text1"/>
          <w:sz w:val="18"/>
          <w:szCs w:val="18"/>
          <w:lang w:eastAsia="es-MX"/>
        </w:rPr>
        <w:t>Artículo 37</w:t>
      </w:r>
      <w:r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u w:val="single"/>
          <w:lang w:eastAsia="es-MX"/>
        </w:rPr>
        <w:t>Son obligaciones de los Ayuntamientos</w:t>
      </w:r>
      <w:r w:rsidRPr="00805062">
        <w:rPr>
          <w:rFonts w:asciiTheme="minorHAnsi" w:hAnsiTheme="minorHAnsi" w:cstheme="minorHAnsi"/>
          <w:i/>
          <w:snapToGrid w:val="0"/>
          <w:color w:val="000000" w:themeColor="text1"/>
          <w:sz w:val="18"/>
          <w:szCs w:val="18"/>
          <w:lang w:eastAsia="es-MX"/>
        </w:rPr>
        <w:t>, las siguientes:</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lang w:eastAsia="es-MX"/>
        </w:rPr>
        <w:t xml:space="preserve">II. </w:t>
      </w:r>
      <w:r w:rsidRPr="00805062">
        <w:rPr>
          <w:rFonts w:asciiTheme="minorHAnsi" w:hAnsiTheme="minorHAnsi" w:cstheme="minorHAnsi"/>
          <w:i/>
          <w:snapToGrid w:val="0"/>
          <w:color w:val="000000" w:themeColor="text1"/>
          <w:sz w:val="18"/>
          <w:szCs w:val="18"/>
          <w:u w:val="single"/>
          <w:lang w:eastAsia="es-MX"/>
        </w:rPr>
        <w:t>Aprobar y aplicar</w:t>
      </w:r>
      <w:r w:rsidRPr="00805062">
        <w:rPr>
          <w:rFonts w:asciiTheme="minorHAnsi" w:hAnsiTheme="minorHAnsi" w:cstheme="minorHAnsi"/>
          <w:i/>
          <w:snapToGrid w:val="0"/>
          <w:color w:val="000000" w:themeColor="text1"/>
          <w:sz w:val="18"/>
          <w:szCs w:val="18"/>
          <w:lang w:eastAsia="es-MX"/>
        </w:rPr>
        <w:t xml:space="preserve"> su presupuesto de egresos, bandos de policía y gobierno, </w:t>
      </w:r>
      <w:r w:rsidRPr="00805062">
        <w:rPr>
          <w:rFonts w:asciiTheme="minorHAnsi" w:hAnsiTheme="minorHAnsi" w:cstheme="minorHAnsi"/>
          <w:i/>
          <w:snapToGrid w:val="0"/>
          <w:color w:val="000000" w:themeColor="text1"/>
          <w:sz w:val="18"/>
          <w:szCs w:val="18"/>
          <w:u w:val="single"/>
          <w:lang w:eastAsia="es-MX"/>
        </w:rPr>
        <w:t>reglamentos,</w:t>
      </w:r>
      <w:r w:rsidRPr="00805062">
        <w:rPr>
          <w:rFonts w:asciiTheme="minorHAnsi" w:hAnsiTheme="minorHAnsi" w:cstheme="minorHAnsi"/>
          <w:i/>
          <w:snapToGrid w:val="0"/>
          <w:color w:val="000000" w:themeColor="text1"/>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b/>
          <w:bCs/>
          <w:i/>
          <w:snapToGrid w:val="0"/>
          <w:color w:val="000000" w:themeColor="text1"/>
          <w:sz w:val="18"/>
          <w:szCs w:val="18"/>
          <w:lang w:eastAsia="es-MX"/>
        </w:rPr>
        <w:t>Artículo 40</w:t>
      </w:r>
      <w:r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u w:val="single"/>
          <w:lang w:eastAsia="es-MX"/>
        </w:rPr>
        <w:t>Los Ayuntamientos pueden expedir, de acuerdo con las leyes estatales</w:t>
      </w:r>
      <w:r w:rsidRPr="00805062">
        <w:rPr>
          <w:rFonts w:asciiTheme="minorHAnsi" w:hAnsiTheme="minorHAnsi" w:cstheme="minorHAnsi"/>
          <w:i/>
          <w:snapToGrid w:val="0"/>
          <w:color w:val="000000" w:themeColor="text1"/>
          <w:sz w:val="18"/>
          <w:szCs w:val="18"/>
          <w:lang w:eastAsia="es-MX"/>
        </w:rPr>
        <w:t xml:space="preserve"> en materia municipal:</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lang w:eastAsia="es-MX"/>
        </w:rPr>
        <w:t>I. Los bandos de policía y gobierno; y</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u w:val="single"/>
          <w:lang w:eastAsia="es-MX"/>
        </w:rPr>
        <w:t>II. Los reglamentos</w:t>
      </w:r>
      <w:r w:rsidRPr="00805062">
        <w:rPr>
          <w:rFonts w:asciiTheme="minorHAnsi" w:hAnsiTheme="minorHAnsi" w:cstheme="minorHAnsi"/>
          <w:i/>
          <w:snapToGrid w:val="0"/>
          <w:color w:val="000000" w:themeColor="text1"/>
          <w:sz w:val="18"/>
          <w:szCs w:val="18"/>
          <w:lang w:eastAsia="es-MX"/>
        </w:rPr>
        <w:t>, circulares y disposiciones administrativas de observancia general, dentro de sus respectivas jurisdicciones, que regulen asuntos de su competencia.</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b/>
          <w:bCs/>
          <w:i/>
          <w:snapToGrid w:val="0"/>
          <w:color w:val="000000" w:themeColor="text1"/>
          <w:sz w:val="18"/>
          <w:szCs w:val="18"/>
          <w:lang w:eastAsia="es-MX"/>
        </w:rPr>
        <w:t>Artículo 41</w:t>
      </w:r>
      <w:r w:rsidRPr="00805062">
        <w:rPr>
          <w:rFonts w:asciiTheme="minorHAnsi" w:hAnsiTheme="minorHAnsi" w:cstheme="minorHAnsi"/>
          <w:i/>
          <w:snapToGrid w:val="0"/>
          <w:color w:val="000000" w:themeColor="text1"/>
          <w:sz w:val="18"/>
          <w:szCs w:val="18"/>
          <w:lang w:eastAsia="es-MX"/>
        </w:rPr>
        <w:t>. Tienen facultad para presentar iniciativas de ordenamientos municipales:</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lang w:eastAsia="es-MX"/>
        </w:rPr>
        <w:t>I. El Presidente Municipal;</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lang w:eastAsia="es-MX"/>
        </w:rPr>
        <w:t xml:space="preserve">II. Los regidores;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lang w:eastAsia="es-MX"/>
        </w:rPr>
        <w:t>III. El Síndico; y</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lang w:eastAsia="es-MX"/>
        </w:rPr>
        <w:t>IV. Las comisiones del Ayuntamiento, colegiadas o individuales.</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lang w:eastAsia="es-MX"/>
        </w:rPr>
        <w:t>Los Ayuntamientos pueden establecer, a través de sus reglamentos municipales, la iniciativa popular como medio para fortalecer la participación ciudadana y vecinal.</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lang w:eastAsia="es-MX"/>
        </w:rPr>
        <w:t>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b/>
          <w:bCs/>
          <w:i/>
          <w:snapToGrid w:val="0"/>
          <w:color w:val="000000" w:themeColor="text1"/>
          <w:sz w:val="18"/>
          <w:szCs w:val="18"/>
          <w:lang w:eastAsia="es-MX"/>
        </w:rPr>
        <w:t>Artículo 42</w:t>
      </w:r>
      <w:r w:rsidRPr="00805062">
        <w:rPr>
          <w:rFonts w:asciiTheme="minorHAnsi" w:hAnsiTheme="minorHAnsi" w:cstheme="minorHAnsi"/>
          <w:i/>
          <w:snapToGrid w:val="0"/>
          <w:color w:val="000000" w:themeColor="text1"/>
          <w:sz w:val="18"/>
          <w:szCs w:val="18"/>
          <w:lang w:eastAsia="es-MX"/>
        </w:rPr>
        <w:t>.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lang w:eastAsia="es-MX"/>
        </w:rPr>
        <w:t xml:space="preserve">II. Cuando se rechace por el Ayuntamiento la iniciativa de una norma municipal, no puede presentarse de nueva cuenta para su estudio, sino transcurridos seis </w:t>
      </w:r>
      <w:proofErr w:type="spellStart"/>
      <w:r w:rsidRPr="00805062">
        <w:rPr>
          <w:rFonts w:asciiTheme="minorHAnsi" w:hAnsiTheme="minorHAnsi" w:cstheme="minorHAnsi"/>
          <w:i/>
          <w:snapToGrid w:val="0"/>
          <w:color w:val="000000" w:themeColor="text1"/>
          <w:sz w:val="18"/>
          <w:szCs w:val="18"/>
          <w:lang w:eastAsia="es-MX"/>
        </w:rPr>
        <w:t>meses</w:t>
      </w:r>
      <w:proofErr w:type="gramStart"/>
      <w:r w:rsidRPr="00805062">
        <w:rPr>
          <w:rFonts w:asciiTheme="minorHAnsi" w:hAnsiTheme="minorHAnsi" w:cstheme="minorHAnsi"/>
          <w:i/>
          <w:snapToGrid w:val="0"/>
          <w:color w:val="000000" w:themeColor="text1"/>
          <w:sz w:val="18"/>
          <w:szCs w:val="18"/>
          <w:lang w:eastAsia="es-MX"/>
        </w:rPr>
        <w:t>;III</w:t>
      </w:r>
      <w:proofErr w:type="spellEnd"/>
      <w:proofErr w:type="gramEnd"/>
      <w:r w:rsidRPr="00805062">
        <w:rPr>
          <w:rFonts w:asciiTheme="minorHAnsi" w:hAnsiTheme="minorHAnsi" w:cstheme="minorHAnsi"/>
          <w:i/>
          <w:snapToGrid w:val="0"/>
          <w:color w:val="000000" w:themeColor="text1"/>
          <w:sz w:val="18"/>
          <w:szCs w:val="18"/>
          <w:lang w:eastAsia="es-MX"/>
        </w:rPr>
        <w:t>.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lang w:eastAsia="es-MX"/>
        </w:rPr>
        <w:t xml:space="preserve">V. </w:t>
      </w:r>
      <w:r w:rsidRPr="00805062">
        <w:rPr>
          <w:rFonts w:asciiTheme="minorHAnsi" w:hAnsiTheme="minorHAnsi" w:cstheme="minorHAnsi"/>
          <w:i/>
          <w:color w:val="000000" w:themeColor="text1"/>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color w:val="000000" w:themeColor="text1"/>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805062" w:rsidRPr="00805062">
        <w:rPr>
          <w:rFonts w:asciiTheme="minorHAnsi" w:hAnsiTheme="minorHAnsi" w:cstheme="minorHAnsi"/>
          <w:i/>
          <w:color w:val="000000" w:themeColor="text1"/>
          <w:sz w:val="18"/>
          <w:szCs w:val="18"/>
          <w:lang w:eastAsia="es-MX"/>
        </w:rPr>
        <w:t xml:space="preserve"> </w:t>
      </w:r>
      <w:r w:rsidRPr="00805062">
        <w:rPr>
          <w:rFonts w:asciiTheme="minorHAnsi" w:hAnsiTheme="minorHAnsi" w:cstheme="minorHAnsi"/>
          <w:i/>
          <w:snapToGrid w:val="0"/>
          <w:color w:val="000000" w:themeColor="text1"/>
          <w:sz w:val="18"/>
          <w:szCs w:val="18"/>
          <w:lang w:eastAsia="es-MX"/>
        </w:rPr>
        <w:t>VII. Los Ayuntamientos deben mandar una copia de los ordenamientos municipales y sus reformas al Congreso del Estado, para su compendio en la bi</w:t>
      </w:r>
      <w:r w:rsidR="00805062" w:rsidRPr="00805062">
        <w:rPr>
          <w:rFonts w:asciiTheme="minorHAnsi" w:hAnsiTheme="minorHAnsi" w:cstheme="minorHAnsi"/>
          <w:i/>
          <w:snapToGrid w:val="0"/>
          <w:color w:val="000000" w:themeColor="text1"/>
          <w:sz w:val="18"/>
          <w:szCs w:val="18"/>
          <w:lang w:eastAsia="es-MX"/>
        </w:rPr>
        <w:t xml:space="preserve">blioteca del Poder Legislativo. </w:t>
      </w:r>
      <w:r w:rsidRPr="00805062">
        <w:rPr>
          <w:rFonts w:asciiTheme="minorHAnsi" w:hAnsiTheme="minorHAnsi" w:cstheme="minorHAnsi"/>
          <w:b/>
          <w:bCs/>
          <w:i/>
          <w:snapToGrid w:val="0"/>
          <w:color w:val="000000" w:themeColor="text1"/>
          <w:sz w:val="18"/>
          <w:szCs w:val="18"/>
          <w:lang w:eastAsia="es-MX"/>
        </w:rPr>
        <w:t>Artículo 44</w:t>
      </w:r>
      <w:r w:rsidRPr="00805062">
        <w:rPr>
          <w:rFonts w:asciiTheme="minorHAnsi" w:hAnsiTheme="minorHAnsi" w:cstheme="minorHAnsi"/>
          <w:i/>
          <w:snapToGrid w:val="0"/>
          <w:color w:val="000000" w:themeColor="text1"/>
          <w:sz w:val="18"/>
          <w:szCs w:val="18"/>
          <w:lang w:eastAsia="es-MX"/>
        </w:rPr>
        <w:t xml:space="preserve">. Los ordenamientos municipales </w:t>
      </w:r>
      <w:r w:rsidR="00805062" w:rsidRPr="00805062">
        <w:rPr>
          <w:rFonts w:asciiTheme="minorHAnsi" w:hAnsiTheme="minorHAnsi" w:cstheme="minorHAnsi"/>
          <w:i/>
          <w:snapToGrid w:val="0"/>
          <w:color w:val="000000" w:themeColor="text1"/>
          <w:sz w:val="18"/>
          <w:szCs w:val="18"/>
          <w:lang w:eastAsia="es-MX"/>
        </w:rPr>
        <w:t xml:space="preserve">deben señalar por lo menos: I.  Materia que regulan; II.  Fundamento jurídico; III. Objeto y fines; </w:t>
      </w:r>
      <w:r w:rsidRPr="00805062">
        <w:rPr>
          <w:rFonts w:asciiTheme="minorHAnsi" w:hAnsiTheme="minorHAnsi" w:cstheme="minorHAnsi"/>
          <w:i/>
          <w:snapToGrid w:val="0"/>
          <w:color w:val="000000" w:themeColor="text1"/>
          <w:sz w:val="18"/>
          <w:szCs w:val="18"/>
          <w:lang w:eastAsia="es-MX"/>
        </w:rPr>
        <w:t>IV. Atribuciones de las autoridades, mismas que no deben exceder de las previstas por las dis</w:t>
      </w:r>
      <w:r w:rsidR="00805062" w:rsidRPr="00805062">
        <w:rPr>
          <w:rFonts w:asciiTheme="minorHAnsi" w:hAnsiTheme="minorHAnsi" w:cstheme="minorHAnsi"/>
          <w:i/>
          <w:snapToGrid w:val="0"/>
          <w:color w:val="000000" w:themeColor="text1"/>
          <w:sz w:val="18"/>
          <w:szCs w:val="18"/>
          <w:lang w:eastAsia="es-MX"/>
        </w:rPr>
        <w:t xml:space="preserve">posiciones legales aplicables;  </w:t>
      </w:r>
      <w:r w:rsidRPr="00805062">
        <w:rPr>
          <w:rFonts w:asciiTheme="minorHAnsi" w:hAnsiTheme="minorHAnsi" w:cstheme="minorHAnsi"/>
          <w:i/>
          <w:snapToGrid w:val="0"/>
          <w:color w:val="000000" w:themeColor="text1"/>
          <w:sz w:val="18"/>
          <w:szCs w:val="18"/>
          <w:lang w:eastAsia="es-MX"/>
        </w:rPr>
        <w:t xml:space="preserve">V.  Derechos y obligaciones de </w:t>
      </w:r>
      <w:r w:rsidR="00805062" w:rsidRPr="00805062">
        <w:rPr>
          <w:rFonts w:asciiTheme="minorHAnsi" w:hAnsiTheme="minorHAnsi" w:cstheme="minorHAnsi"/>
          <w:i/>
          <w:snapToGrid w:val="0"/>
          <w:color w:val="000000" w:themeColor="text1"/>
          <w:sz w:val="18"/>
          <w:szCs w:val="18"/>
          <w:lang w:eastAsia="es-MX"/>
        </w:rPr>
        <w:t>los administrados; VI.  Faltas e infracciones; VII. Sanciones; y VIII.  Vigencia. “(Sic)”</w:t>
      </w:r>
      <w:r w:rsidR="00805062">
        <w:rPr>
          <w:rFonts w:cstheme="minorHAnsi"/>
          <w:i/>
          <w:snapToGrid w:val="0"/>
          <w:color w:val="000000" w:themeColor="text1"/>
          <w:sz w:val="18"/>
          <w:szCs w:val="18"/>
          <w:lang w:eastAsia="es-MX"/>
        </w:rPr>
        <w:t xml:space="preserve"> </w:t>
      </w:r>
      <w:r w:rsidRPr="00805062">
        <w:rPr>
          <w:rFonts w:asciiTheme="minorHAnsi" w:hAnsiTheme="minorHAnsi" w:cstheme="minorHAnsi"/>
          <w:b/>
          <w:color w:val="000000" w:themeColor="text1"/>
          <w:sz w:val="20"/>
          <w:szCs w:val="20"/>
          <w:lang w:eastAsia="es-MX"/>
        </w:rPr>
        <w:t>D)</w:t>
      </w:r>
      <w:r w:rsidRPr="00805062">
        <w:rPr>
          <w:rFonts w:asciiTheme="minorHAnsi" w:hAnsiTheme="minorHAnsi" w:cstheme="minorHAnsi"/>
          <w:color w:val="000000" w:themeColor="text1"/>
          <w:sz w:val="20"/>
          <w:szCs w:val="20"/>
          <w:lang w:eastAsia="es-MX"/>
        </w:rPr>
        <w:t xml:space="preserve"> Que, en reciprocidad con lo anterior, los artículos 39, 40, 83 y 84 del Reglamento Orgánico del Gobierno y la Administración Pública del Municipio de Puerto Vallarta, Jalisco, establece lo siguiente:</w:t>
      </w:r>
      <w:r w:rsidR="00805062">
        <w:rPr>
          <w:rFonts w:cstheme="minorHAnsi"/>
          <w:i/>
          <w:snapToGrid w:val="0"/>
          <w:color w:val="000000" w:themeColor="text1"/>
          <w:sz w:val="18"/>
          <w:szCs w:val="18"/>
          <w:lang w:eastAsia="es-MX"/>
        </w:rPr>
        <w:t xml:space="preserve"> </w:t>
      </w:r>
      <w:r w:rsidRPr="00805062">
        <w:rPr>
          <w:rFonts w:asciiTheme="minorHAnsi" w:hAnsiTheme="minorHAnsi" w:cstheme="minorHAnsi"/>
          <w:bCs/>
          <w:i/>
          <w:color w:val="000000" w:themeColor="text1"/>
          <w:sz w:val="18"/>
          <w:szCs w:val="18"/>
        </w:rPr>
        <w:t>“</w:t>
      </w:r>
      <w:r w:rsidRPr="00805062">
        <w:rPr>
          <w:rFonts w:asciiTheme="minorHAnsi" w:hAnsiTheme="minorHAnsi" w:cstheme="minorHAnsi"/>
          <w:b/>
          <w:bCs/>
          <w:i/>
          <w:color w:val="000000" w:themeColor="text1"/>
          <w:sz w:val="18"/>
          <w:szCs w:val="18"/>
        </w:rPr>
        <w:t xml:space="preserve">Artículo 39. </w:t>
      </w:r>
      <w:r w:rsidRPr="00805062">
        <w:rPr>
          <w:rFonts w:asciiTheme="minorHAnsi" w:hAnsiTheme="minorHAnsi" w:cstheme="minorHAnsi"/>
          <w:i/>
          <w:color w:val="000000" w:themeColor="text1"/>
          <w:sz w:val="18"/>
          <w:szCs w:val="18"/>
        </w:rPr>
        <w:t xml:space="preserve">El Ayuntamiento expresa su voluntad mediante la emisión de ordenamientos municipales y de acuerdos edilicios. Los primeros deben ser publicados en la Gaceta Municipal para sustentar su validez.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b/>
          <w:bCs/>
          <w:i/>
          <w:color w:val="000000" w:themeColor="text1"/>
          <w:sz w:val="18"/>
          <w:szCs w:val="18"/>
        </w:rPr>
        <w:t xml:space="preserve">Artículo 40. </w:t>
      </w:r>
      <w:r w:rsidRPr="00805062">
        <w:rPr>
          <w:rFonts w:asciiTheme="minorHAnsi" w:hAnsiTheme="minorHAnsi" w:cstheme="minorHAnsi"/>
          <w:i/>
          <w:color w:val="000000" w:themeColor="text1"/>
          <w:sz w:val="18"/>
          <w:szCs w:val="18"/>
        </w:rPr>
        <w:t>Se consideran ordenamientos municipales, para los efectos de este Reglamento</w:t>
      </w:r>
      <w:proofErr w:type="gramStart"/>
      <w:r w:rsidRPr="00805062">
        <w:rPr>
          <w:rFonts w:asciiTheme="minorHAnsi" w:hAnsiTheme="minorHAnsi" w:cstheme="minorHAnsi"/>
          <w:i/>
          <w:color w:val="000000" w:themeColor="text1"/>
          <w:sz w:val="18"/>
          <w:szCs w:val="18"/>
        </w:rPr>
        <w:t xml:space="preserve">: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color w:val="000000" w:themeColor="text1"/>
          <w:sz w:val="18"/>
          <w:szCs w:val="18"/>
        </w:rPr>
        <w:t>I</w:t>
      </w:r>
      <w:proofErr w:type="gramEnd"/>
      <w:r w:rsidRPr="00805062">
        <w:rPr>
          <w:rFonts w:asciiTheme="minorHAnsi" w:hAnsiTheme="minorHAnsi" w:cstheme="minorHAnsi"/>
          <w:i/>
          <w:color w:val="000000" w:themeColor="text1"/>
          <w:sz w:val="18"/>
          <w:szCs w:val="18"/>
        </w:rPr>
        <w:t xml:space="preserve">. Los bandos de policía y buen gobierno.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color w:val="000000" w:themeColor="text1"/>
          <w:sz w:val="18"/>
          <w:szCs w:val="18"/>
        </w:rPr>
        <w:t xml:space="preserve">II. Los </w:t>
      </w:r>
      <w:r w:rsidRPr="00805062">
        <w:rPr>
          <w:rFonts w:asciiTheme="minorHAnsi" w:hAnsiTheme="minorHAnsi" w:cstheme="minorHAnsi"/>
          <w:i/>
          <w:color w:val="000000" w:themeColor="text1"/>
          <w:sz w:val="18"/>
          <w:szCs w:val="18"/>
        </w:rPr>
        <w:lastRenderedPageBreak/>
        <w:t xml:space="preserve">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color w:val="000000" w:themeColor="text1"/>
          <w:sz w:val="18"/>
          <w:szCs w:val="18"/>
        </w:rPr>
        <w:t xml:space="preserve">III. Los instrumentos jurídicos que regulen el desarrollo urbano y el ordenamiento territorial.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color w:val="000000" w:themeColor="text1"/>
          <w:sz w:val="18"/>
          <w:szCs w:val="18"/>
        </w:rPr>
        <w:t xml:space="preserve">IV. El Plan Municipal de Desarrollo y los instrumentos rectores de la planeación que derivan de él.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color w:val="000000" w:themeColor="text1"/>
          <w:sz w:val="18"/>
          <w:szCs w:val="18"/>
        </w:rPr>
        <w:t xml:space="preserve">V. Las normas que rijan la creación y supresión de los empleos públicos municipales y las condiciones y relaciones de trabajo entre el municipio y sus servidores públicos.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color w:val="000000" w:themeColor="text1"/>
          <w:sz w:val="18"/>
          <w:szCs w:val="18"/>
        </w:rPr>
        <w:t xml:space="preserve">VI. Los instrumentos de coordinación que crean órganos intermunicipales u órganos de colaboración entre el municipio y el Estado.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color w:val="000000" w:themeColor="text1"/>
          <w:sz w:val="18"/>
          <w:szCs w:val="18"/>
        </w:rPr>
        <w:t xml:space="preserve">VII. El Presupuesto de Egresos del Municipio y sus respectivos anexos, emitidos anualmente.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color w:val="000000" w:themeColor="text1"/>
          <w:sz w:val="18"/>
          <w:szCs w:val="18"/>
        </w:rPr>
        <w:t xml:space="preserve">VIII. La creación, modificación o supresión de agencias y delegaciones municipales.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b/>
          <w:bCs/>
          <w:i/>
          <w:color w:val="000000" w:themeColor="text1"/>
          <w:sz w:val="18"/>
          <w:szCs w:val="18"/>
        </w:rPr>
        <w:t xml:space="preserve">Artículo 83. </w:t>
      </w:r>
      <w:r w:rsidRPr="00805062">
        <w:rPr>
          <w:rFonts w:asciiTheme="minorHAnsi" w:hAnsiTheme="minorHAnsi" w:cstheme="minorHAnsi"/>
          <w:i/>
          <w:color w:val="000000" w:themeColor="text1"/>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b/>
          <w:bCs/>
          <w:i/>
          <w:color w:val="000000" w:themeColor="text1"/>
          <w:sz w:val="18"/>
          <w:szCs w:val="18"/>
        </w:rPr>
        <w:t xml:space="preserve">Artículo 84. </w:t>
      </w:r>
      <w:r w:rsidRPr="00805062">
        <w:rPr>
          <w:rFonts w:asciiTheme="minorHAnsi" w:hAnsiTheme="minorHAnsi" w:cstheme="minorHAnsi"/>
          <w:i/>
          <w:color w:val="000000" w:themeColor="text1"/>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color w:val="000000" w:themeColor="text1"/>
          <w:sz w:val="18"/>
          <w:szCs w:val="18"/>
        </w:rPr>
        <w:t xml:space="preserve">Toda iniciativa de ordenamientos municipales deberá contener una exposición de motivos que le dé sustento, y contendrá una exposición clara y detallada de las normas que crea, modifica o abroga. </w:t>
      </w:r>
      <w:r w:rsidR="00805062" w:rsidRPr="00805062">
        <w:rPr>
          <w:rFonts w:asciiTheme="minorHAnsi" w:hAnsiTheme="minorHAnsi" w:cstheme="minorHAnsi"/>
          <w:i/>
          <w:snapToGrid w:val="0"/>
          <w:color w:val="000000" w:themeColor="text1"/>
          <w:sz w:val="18"/>
          <w:szCs w:val="18"/>
          <w:lang w:eastAsia="es-MX"/>
        </w:rPr>
        <w:t xml:space="preserve"> </w:t>
      </w:r>
      <w:r w:rsidRPr="00805062">
        <w:rPr>
          <w:rFonts w:asciiTheme="minorHAnsi" w:hAnsiTheme="minorHAnsi" w:cstheme="minorHAnsi"/>
          <w:i/>
          <w:color w:val="000000" w:themeColor="text1"/>
          <w:sz w:val="18"/>
          <w:szCs w:val="18"/>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Pr="00805062">
        <w:rPr>
          <w:rFonts w:asciiTheme="minorHAnsi" w:hAnsiTheme="minorHAnsi" w:cstheme="minorHAnsi"/>
          <w:i/>
          <w:color w:val="000000" w:themeColor="text1"/>
          <w:sz w:val="18"/>
          <w:szCs w:val="18"/>
        </w:rPr>
        <w:t>dictaminación</w:t>
      </w:r>
      <w:proofErr w:type="spellEnd"/>
      <w:r w:rsidRPr="00805062">
        <w:rPr>
          <w:rFonts w:asciiTheme="minorHAnsi" w:hAnsiTheme="minorHAnsi" w:cstheme="minorHAnsi"/>
          <w:i/>
          <w:color w:val="000000" w:themeColor="text1"/>
          <w:sz w:val="18"/>
          <w:szCs w:val="18"/>
        </w:rPr>
        <w:t>. En caso de urgencia para su resolución, el Presidente Municipal podrá declarar un receso en la Sesión plenaria del Ayuntamiento, que se extenderá durante el tiempo necesario para que las comisiones edilicias competentes se reúnan y presenten su dictamen al Ayuntamiento.” (Sic)</w:t>
      </w:r>
      <w:r>
        <w:rPr>
          <w:rFonts w:cstheme="minorHAnsi"/>
          <w:i/>
          <w:color w:val="000000" w:themeColor="text1"/>
          <w:sz w:val="18"/>
          <w:szCs w:val="18"/>
        </w:rPr>
        <w:t xml:space="preserve"> </w:t>
      </w:r>
      <w:r w:rsidRPr="00805062">
        <w:rPr>
          <w:rFonts w:asciiTheme="minorHAnsi" w:hAnsiTheme="minorHAnsi" w:cstheme="minorHAnsi"/>
          <w:color w:val="000000" w:themeColor="text1"/>
          <w:spacing w:val="-3"/>
          <w:sz w:val="20"/>
          <w:szCs w:val="20"/>
        </w:rPr>
        <w:t>Una vez expuesto los motivos, marco jurídico, así como las consideraciones del estudio y análisis del acuerdo edilicio 398/2020 de fecha 16 de diciembre del 2020, sometemos al pleno a su distinguida consideración los siguientes puntos de acuerdo:</w:t>
      </w:r>
      <w:r w:rsidR="00805062" w:rsidRPr="00805062">
        <w:rPr>
          <w:rFonts w:asciiTheme="minorHAnsi" w:hAnsiTheme="minorHAnsi" w:cstheme="minorHAnsi"/>
          <w:i/>
          <w:snapToGrid w:val="0"/>
          <w:color w:val="000000" w:themeColor="text1"/>
          <w:sz w:val="20"/>
          <w:szCs w:val="20"/>
          <w:lang w:eastAsia="es-MX"/>
        </w:rPr>
        <w:t xml:space="preserve"> </w:t>
      </w:r>
      <w:r w:rsidRPr="00805062">
        <w:rPr>
          <w:rFonts w:asciiTheme="minorHAnsi" w:hAnsiTheme="minorHAnsi" w:cstheme="minorHAnsi"/>
          <w:b/>
          <w:color w:val="000000" w:themeColor="text1"/>
          <w:sz w:val="20"/>
          <w:szCs w:val="20"/>
        </w:rPr>
        <w:t>PUNTOS DE ACUERDO: PRIMERO</w:t>
      </w:r>
      <w:r w:rsidRPr="00805062">
        <w:rPr>
          <w:rFonts w:asciiTheme="minorHAnsi" w:eastAsia="Arial" w:hAnsiTheme="minorHAnsi" w:cstheme="minorHAnsi"/>
          <w:b/>
          <w:i/>
          <w:color w:val="000000" w:themeColor="text1"/>
          <w:sz w:val="20"/>
          <w:szCs w:val="20"/>
        </w:rPr>
        <w:t xml:space="preserve">.- </w:t>
      </w:r>
      <w:r w:rsidRPr="00805062">
        <w:rPr>
          <w:rFonts w:asciiTheme="minorHAnsi" w:hAnsiTheme="minorHAnsi" w:cstheme="minorHAnsi"/>
          <w:color w:val="000000" w:themeColor="text1"/>
          <w:sz w:val="20"/>
          <w:szCs w:val="20"/>
        </w:rPr>
        <w:t>Se aprueba la adición del artículo 61bis del Reglamento Interior de Trabajo del H. Ayuntamiento de Puerto Vallarta, Jalisco, para que</w:t>
      </w:r>
      <w:r w:rsidR="00805062" w:rsidRPr="00805062">
        <w:rPr>
          <w:rFonts w:asciiTheme="minorHAnsi" w:hAnsiTheme="minorHAnsi" w:cstheme="minorHAnsi"/>
          <w:color w:val="000000" w:themeColor="text1"/>
          <w:sz w:val="20"/>
          <w:szCs w:val="20"/>
        </w:rPr>
        <w:t>dar en los siguientes términos:</w:t>
      </w:r>
      <w:r w:rsidR="00805062">
        <w:rPr>
          <w:rFonts w:cstheme="minorHAnsi"/>
          <w:color w:val="000000" w:themeColor="text1"/>
        </w:rPr>
        <w:t xml:space="preserve"> </w:t>
      </w:r>
      <w:r w:rsidRPr="00914171">
        <w:rPr>
          <w:rFonts w:asciiTheme="minorHAnsi" w:hAnsiTheme="minorHAnsi" w:cstheme="minorHAnsi"/>
          <w:i/>
          <w:color w:val="000000" w:themeColor="text1"/>
          <w:spacing w:val="-3"/>
          <w:sz w:val="18"/>
          <w:szCs w:val="18"/>
        </w:rPr>
        <w:t>“</w:t>
      </w:r>
      <w:r w:rsidRPr="00914171">
        <w:rPr>
          <w:rFonts w:asciiTheme="minorHAnsi" w:hAnsiTheme="minorHAnsi" w:cstheme="minorHAnsi"/>
          <w:b/>
          <w:i/>
          <w:color w:val="000000" w:themeColor="text1"/>
          <w:spacing w:val="-3"/>
          <w:sz w:val="18"/>
          <w:szCs w:val="18"/>
        </w:rPr>
        <w:t>Artículo  61 bis.-</w:t>
      </w:r>
      <w:r w:rsidRPr="00914171">
        <w:rPr>
          <w:rFonts w:asciiTheme="minorHAnsi" w:hAnsiTheme="minorHAnsi" w:cstheme="minorHAnsi"/>
          <w:i/>
          <w:color w:val="000000" w:themeColor="text1"/>
          <w:spacing w:val="-3"/>
          <w:sz w:val="18"/>
          <w:szCs w:val="18"/>
        </w:rPr>
        <w:t xml:space="preserve"> Además de lo señalado en el artículo anterior, se otorgará un apoyo económico a los beneficiarios del servidor público fallecido, cuantificado en su totalidad por dos mil trescientas tres unidad de medida de actualización, que deberá ser solicitado dentro de los 30 días hábiles posteriores a su fallecimiento ante la Oficialía Mayor Administrativa, por el beneficiario o beneficiarios según corresponda; el apoyo económico a que hace referencia el presente artículo, deberá ser entregado por la Tesorería Municipal dentro un término no mayor a 30 días naturales contados a partir del momento al que se integre el trámite correspondiente, por lo que en caso de no solicitarse dentro del término ya indicado, no se podrá reclamar con posterioridad.</w:t>
      </w:r>
      <w:r w:rsidR="00805062" w:rsidRPr="00914171">
        <w:rPr>
          <w:rFonts w:asciiTheme="minorHAnsi" w:hAnsiTheme="minorHAnsi" w:cstheme="minorHAnsi"/>
          <w:i/>
          <w:snapToGrid w:val="0"/>
          <w:color w:val="000000" w:themeColor="text1"/>
          <w:sz w:val="18"/>
          <w:szCs w:val="18"/>
          <w:lang w:eastAsia="es-MX"/>
        </w:rPr>
        <w:t xml:space="preserve"> </w:t>
      </w:r>
      <w:r w:rsidRPr="00914171">
        <w:rPr>
          <w:rFonts w:asciiTheme="minorHAnsi" w:hAnsiTheme="minorHAnsi" w:cstheme="minorHAnsi"/>
          <w:i/>
          <w:color w:val="000000" w:themeColor="text1"/>
          <w:spacing w:val="-3"/>
          <w:sz w:val="18"/>
          <w:szCs w:val="18"/>
        </w:rPr>
        <w:t>Para el supuesto de que el servidor público fallecido no haya señalado beneficiarios ante la Oficialía Mayor Administrativa, el apoyo económico se otorgará a los familiares de conformidad al orden de prelación establecido por el Código Civil del Estado de Jalisco, debiendo realizar el trámite correspondiente en términos del párrafo anterior.”</w:t>
      </w:r>
      <w:r w:rsidR="00805062" w:rsidRPr="00914171">
        <w:rPr>
          <w:rFonts w:asciiTheme="minorHAnsi" w:hAnsiTheme="minorHAnsi" w:cstheme="minorHAnsi"/>
          <w:i/>
          <w:color w:val="000000" w:themeColor="text1"/>
          <w:spacing w:val="-3"/>
          <w:sz w:val="18"/>
          <w:szCs w:val="18"/>
        </w:rPr>
        <w:t xml:space="preserve"> </w:t>
      </w:r>
      <w:r w:rsidRPr="00914171">
        <w:rPr>
          <w:rFonts w:asciiTheme="minorHAnsi" w:hAnsiTheme="minorHAnsi" w:cstheme="minorHAnsi"/>
          <w:i/>
          <w:color w:val="000000" w:themeColor="text1"/>
          <w:sz w:val="18"/>
          <w:szCs w:val="18"/>
        </w:rPr>
        <w:t>Transitorio.</w:t>
      </w:r>
      <w:r w:rsidR="00805062" w:rsidRPr="00914171">
        <w:rPr>
          <w:rFonts w:asciiTheme="minorHAnsi" w:hAnsiTheme="minorHAnsi" w:cstheme="minorHAnsi"/>
          <w:i/>
          <w:snapToGrid w:val="0"/>
          <w:color w:val="000000" w:themeColor="text1"/>
          <w:sz w:val="18"/>
          <w:szCs w:val="18"/>
          <w:lang w:eastAsia="es-MX"/>
        </w:rPr>
        <w:t xml:space="preserve"> </w:t>
      </w:r>
      <w:r w:rsidRPr="00914171">
        <w:rPr>
          <w:rFonts w:asciiTheme="minorHAnsi" w:hAnsiTheme="minorHAnsi" w:cstheme="minorHAnsi"/>
          <w:i/>
          <w:color w:val="000000" w:themeColor="text1"/>
          <w:sz w:val="18"/>
          <w:szCs w:val="18"/>
          <w:lang w:eastAsia="es-MX"/>
        </w:rPr>
        <w:t>UNICO. - La presente modificación entrará en vigor a partir del día siguiente de su publicación en la Gaceta Municipal.</w:t>
      </w:r>
      <w:r w:rsidRPr="00914171">
        <w:rPr>
          <w:rFonts w:asciiTheme="minorHAnsi" w:hAnsiTheme="minorHAnsi" w:cstheme="minorHAnsi"/>
          <w:i/>
          <w:color w:val="000000" w:themeColor="text1"/>
          <w:sz w:val="18"/>
          <w:szCs w:val="18"/>
        </w:rPr>
        <w:t>”</w:t>
      </w:r>
      <w:r w:rsidR="00805062">
        <w:rPr>
          <w:rFonts w:cstheme="minorHAnsi"/>
          <w:i/>
          <w:color w:val="000000" w:themeColor="text1"/>
          <w:sz w:val="18"/>
          <w:szCs w:val="18"/>
        </w:rPr>
        <w:t xml:space="preserve"> </w:t>
      </w:r>
      <w:r w:rsidRPr="00914171">
        <w:rPr>
          <w:rFonts w:asciiTheme="minorHAnsi" w:hAnsiTheme="minorHAnsi" w:cstheme="minorHAnsi"/>
          <w:b/>
          <w:color w:val="000000" w:themeColor="text1"/>
          <w:sz w:val="20"/>
          <w:szCs w:val="20"/>
        </w:rPr>
        <w:t>SEGUNDO.-</w:t>
      </w:r>
      <w:r w:rsidRPr="00914171">
        <w:rPr>
          <w:rFonts w:asciiTheme="minorHAnsi" w:hAnsiTheme="minorHAnsi" w:cstheme="minorHAnsi"/>
          <w:color w:val="000000" w:themeColor="text1"/>
          <w:sz w:val="20"/>
          <w:szCs w:val="20"/>
        </w:rPr>
        <w:t xml:space="preserve"> Se aprueba la modificación de la fracción XX al Artículo 26, del </w:t>
      </w:r>
      <w:r w:rsidRPr="00914171">
        <w:rPr>
          <w:rFonts w:asciiTheme="minorHAnsi" w:hAnsiTheme="minorHAnsi" w:cstheme="minorHAnsi"/>
          <w:sz w:val="20"/>
          <w:szCs w:val="20"/>
        </w:rPr>
        <w:t>REGLAMENTO DEL SERVICIO PROFESIONAL DE CARRERA POLICIAL PARA EL MUNICIPIO DE PUERTO VALLARTA, JALISCO</w:t>
      </w:r>
      <w:r w:rsidRPr="00914171">
        <w:rPr>
          <w:rFonts w:asciiTheme="minorHAnsi" w:hAnsiTheme="minorHAnsi" w:cstheme="minorHAnsi"/>
          <w:color w:val="000000" w:themeColor="text1"/>
          <w:sz w:val="20"/>
          <w:szCs w:val="20"/>
        </w:rPr>
        <w:t>, para quedar en los siguientes términos:</w:t>
      </w:r>
      <w:r>
        <w:rPr>
          <w:rFonts w:cstheme="minorHAnsi"/>
          <w:color w:val="000000" w:themeColor="text1"/>
        </w:rPr>
        <w:t xml:space="preserve"> </w:t>
      </w:r>
      <w:r w:rsidRPr="00C52967">
        <w:rPr>
          <w:rFonts w:asciiTheme="minorHAnsi" w:hAnsiTheme="minorHAnsi" w:cstheme="minorHAnsi"/>
          <w:i/>
          <w:color w:val="000000" w:themeColor="text1"/>
          <w:sz w:val="18"/>
          <w:szCs w:val="18"/>
        </w:rPr>
        <w:t>“</w:t>
      </w:r>
      <w:r w:rsidRPr="00C52967">
        <w:rPr>
          <w:rFonts w:asciiTheme="minorHAnsi" w:hAnsiTheme="minorHAnsi" w:cstheme="minorHAnsi"/>
          <w:bCs/>
          <w:i/>
          <w:sz w:val="18"/>
          <w:szCs w:val="18"/>
        </w:rPr>
        <w:t>Artículo 26.-</w:t>
      </w:r>
      <w:r>
        <w:rPr>
          <w:rFonts w:asciiTheme="minorHAnsi" w:hAnsiTheme="minorHAnsi" w:cstheme="minorHAnsi"/>
          <w:bCs/>
          <w:i/>
          <w:sz w:val="18"/>
          <w:szCs w:val="18"/>
        </w:rPr>
        <w:t xml:space="preserve"> …. I-XIX.</w:t>
      </w:r>
      <w:proofErr w:type="gramStart"/>
      <w:r>
        <w:rPr>
          <w:rFonts w:asciiTheme="minorHAnsi" w:hAnsiTheme="minorHAnsi" w:cstheme="minorHAnsi"/>
          <w:bCs/>
          <w:i/>
          <w:sz w:val="18"/>
          <w:szCs w:val="18"/>
        </w:rPr>
        <w:t>- ….</w:t>
      </w:r>
      <w:proofErr w:type="gramEnd"/>
      <w:r>
        <w:rPr>
          <w:rFonts w:asciiTheme="minorHAnsi" w:hAnsiTheme="minorHAnsi" w:cstheme="minorHAnsi"/>
          <w:bCs/>
          <w:i/>
          <w:sz w:val="18"/>
          <w:szCs w:val="18"/>
        </w:rPr>
        <w:t xml:space="preserve"> </w:t>
      </w:r>
      <w:r w:rsidRPr="00C52967">
        <w:rPr>
          <w:rFonts w:asciiTheme="minorHAnsi" w:hAnsiTheme="minorHAnsi" w:cstheme="minorHAnsi"/>
          <w:bCs/>
          <w:i/>
          <w:sz w:val="18"/>
          <w:szCs w:val="18"/>
        </w:rPr>
        <w:t xml:space="preserve">XX.- Cuando un integrante de las instituciones de seguridad pública falleciere </w:t>
      </w:r>
      <w:r w:rsidRPr="00C52967">
        <w:rPr>
          <w:rFonts w:asciiTheme="minorHAnsi" w:hAnsiTheme="minorHAnsi" w:cstheme="minorHAnsi"/>
          <w:i/>
          <w:color w:val="000000" w:themeColor="text1"/>
          <w:sz w:val="18"/>
          <w:szCs w:val="18"/>
        </w:rPr>
        <w:t>se otorgará un apoyo económico a los beneficiarios del servidor público fallecido, el cual deberá ser cuantificado en dos mil trescientas tres unidades de medida de actualización, que serán entregados por la Tesorería Municipal dentro de los 30 treinta días hábiles posteriores a su fallecimiento.</w:t>
      </w:r>
      <w:r>
        <w:rPr>
          <w:rFonts w:asciiTheme="minorHAnsi" w:hAnsiTheme="minorHAnsi" w:cstheme="minorHAnsi"/>
          <w:i/>
          <w:color w:val="000000" w:themeColor="text1"/>
          <w:sz w:val="18"/>
          <w:szCs w:val="18"/>
        </w:rPr>
        <w:t xml:space="preserve"> </w:t>
      </w:r>
      <w:r w:rsidRPr="00C52967">
        <w:rPr>
          <w:rFonts w:asciiTheme="minorHAnsi" w:hAnsiTheme="minorHAnsi" w:cstheme="minorHAnsi"/>
          <w:bCs/>
          <w:i/>
          <w:sz w:val="18"/>
          <w:szCs w:val="18"/>
        </w:rPr>
        <w:t xml:space="preserve">Ahora bien, adicional a lo anterior, si un integrante de las instituciones de seguridad pública falleciere por causa de riesgo de trabajo e independientemente de su antigüedad en el servicio, los beneficiarios que éste hubiere designado, o los que tengan derecho legal reconocido, según el caso y en la proporción que corresponda, recibirá una beca educativa para cada uno de sus hijos durante todo el tiempo que continúen con sus estudios superiores, en </w:t>
      </w:r>
      <w:r w:rsidRPr="00C52967">
        <w:rPr>
          <w:rFonts w:asciiTheme="minorHAnsi" w:hAnsiTheme="minorHAnsi" w:cstheme="minorHAnsi"/>
          <w:bCs/>
          <w:i/>
          <w:sz w:val="18"/>
          <w:szCs w:val="18"/>
        </w:rPr>
        <w:lastRenderedPageBreak/>
        <w:t>cualquiera de las siguientes modalidades:</w:t>
      </w:r>
      <w:r w:rsidR="000342FE">
        <w:rPr>
          <w:rFonts w:asciiTheme="minorHAnsi" w:hAnsiTheme="minorHAnsi" w:cstheme="minorHAnsi"/>
          <w:bCs/>
          <w:i/>
          <w:sz w:val="18"/>
          <w:szCs w:val="18"/>
        </w:rPr>
        <w:t xml:space="preserve"> </w:t>
      </w:r>
      <w:r w:rsidR="000342FE" w:rsidRPr="000342FE">
        <w:rPr>
          <w:rFonts w:asciiTheme="minorHAnsi" w:hAnsiTheme="minorHAnsi" w:cstheme="minorHAnsi"/>
          <w:bCs/>
          <w:i/>
          <w:sz w:val="18"/>
          <w:szCs w:val="18"/>
        </w:rPr>
        <w:t xml:space="preserve">A) </w:t>
      </w:r>
      <w:r w:rsidRPr="000342FE">
        <w:rPr>
          <w:rFonts w:asciiTheme="minorHAnsi" w:hAnsiTheme="minorHAnsi" w:cstheme="minorHAnsi"/>
          <w:bCs/>
          <w:i/>
          <w:sz w:val="18"/>
          <w:szCs w:val="18"/>
        </w:rPr>
        <w:t xml:space="preserve">….. </w:t>
      </w:r>
      <w:proofErr w:type="gramStart"/>
      <w:r w:rsidRPr="000342FE">
        <w:rPr>
          <w:rFonts w:asciiTheme="minorHAnsi" w:hAnsiTheme="minorHAnsi" w:cstheme="minorHAnsi"/>
          <w:bCs/>
          <w:i/>
          <w:sz w:val="18"/>
          <w:szCs w:val="18"/>
        </w:rPr>
        <w:t>y</w:t>
      </w:r>
      <w:proofErr w:type="gramEnd"/>
      <w:r w:rsidRPr="000342FE">
        <w:rPr>
          <w:rFonts w:asciiTheme="minorHAnsi" w:hAnsiTheme="minorHAnsi" w:cstheme="minorHAnsi"/>
          <w:bCs/>
          <w:i/>
          <w:sz w:val="18"/>
          <w:szCs w:val="18"/>
        </w:rPr>
        <w:t xml:space="preserve"> </w:t>
      </w:r>
      <w:r w:rsidR="000342FE">
        <w:rPr>
          <w:rFonts w:asciiTheme="minorHAnsi" w:hAnsiTheme="minorHAnsi" w:cstheme="minorHAnsi"/>
          <w:bCs/>
          <w:i/>
          <w:sz w:val="18"/>
          <w:szCs w:val="18"/>
        </w:rPr>
        <w:t xml:space="preserve"> </w:t>
      </w:r>
      <w:r w:rsidR="000342FE">
        <w:rPr>
          <w:rFonts w:cstheme="minorHAnsi"/>
          <w:bCs/>
          <w:i/>
          <w:sz w:val="18"/>
          <w:szCs w:val="18"/>
        </w:rPr>
        <w:t xml:space="preserve">B) </w:t>
      </w:r>
      <w:r w:rsidRPr="001644AD">
        <w:rPr>
          <w:rFonts w:cstheme="minorHAnsi"/>
          <w:bCs/>
          <w:i/>
          <w:sz w:val="18"/>
          <w:szCs w:val="18"/>
        </w:rPr>
        <w:t>…..</w:t>
      </w:r>
      <w:r w:rsidR="000342FE">
        <w:rPr>
          <w:rFonts w:cstheme="minorHAnsi"/>
          <w:bCs/>
          <w:i/>
          <w:sz w:val="18"/>
          <w:szCs w:val="18"/>
        </w:rPr>
        <w:t xml:space="preserve"> </w:t>
      </w:r>
      <w:r w:rsidRPr="001644AD">
        <w:rPr>
          <w:rFonts w:cstheme="minorHAnsi"/>
          <w:bCs/>
          <w:i/>
          <w:sz w:val="18"/>
          <w:szCs w:val="18"/>
        </w:rPr>
        <w:t>XXI-XXV.</w:t>
      </w:r>
      <w:proofErr w:type="gramStart"/>
      <w:r w:rsidRPr="001644AD">
        <w:rPr>
          <w:rFonts w:cstheme="minorHAnsi"/>
          <w:bCs/>
          <w:i/>
          <w:sz w:val="18"/>
          <w:szCs w:val="18"/>
        </w:rPr>
        <w:t>- ….</w:t>
      </w:r>
      <w:proofErr w:type="gramEnd"/>
      <w:r w:rsidR="000342FE">
        <w:rPr>
          <w:rFonts w:cstheme="minorHAnsi"/>
          <w:bCs/>
          <w:i/>
          <w:sz w:val="18"/>
          <w:szCs w:val="18"/>
        </w:rPr>
        <w:t xml:space="preserve"> </w:t>
      </w:r>
      <w:r w:rsidRPr="001644AD">
        <w:rPr>
          <w:rFonts w:cstheme="minorHAnsi"/>
          <w:i/>
          <w:color w:val="000000" w:themeColor="text1"/>
          <w:sz w:val="18"/>
          <w:szCs w:val="18"/>
        </w:rPr>
        <w:t>Transitorio.</w:t>
      </w:r>
      <w:r w:rsidR="000342FE">
        <w:rPr>
          <w:rFonts w:cstheme="minorHAnsi"/>
          <w:i/>
          <w:color w:val="000000" w:themeColor="text1"/>
          <w:sz w:val="18"/>
          <w:szCs w:val="18"/>
        </w:rPr>
        <w:t xml:space="preserve"> </w:t>
      </w:r>
      <w:r w:rsidRPr="001644AD">
        <w:rPr>
          <w:rFonts w:cstheme="minorHAnsi"/>
          <w:i/>
          <w:color w:val="000000" w:themeColor="text1"/>
          <w:sz w:val="18"/>
          <w:szCs w:val="18"/>
          <w:lang w:eastAsia="es-MX"/>
        </w:rPr>
        <w:t>UNICO. - La presente modificación entrará en vigor a partir del día siguiente de su publicación en la Gaceta Municipal.</w:t>
      </w:r>
      <w:r w:rsidRPr="001644AD">
        <w:rPr>
          <w:rFonts w:cstheme="minorHAnsi"/>
          <w:i/>
          <w:color w:val="000000" w:themeColor="text1"/>
          <w:sz w:val="18"/>
          <w:szCs w:val="18"/>
        </w:rPr>
        <w:t>”</w:t>
      </w:r>
      <w:r w:rsidR="000342FE">
        <w:rPr>
          <w:rFonts w:cstheme="minorHAnsi"/>
          <w:color w:val="000000" w:themeColor="text1"/>
        </w:rPr>
        <w:t xml:space="preserve"> </w:t>
      </w:r>
      <w:r w:rsidRPr="00914171">
        <w:rPr>
          <w:rFonts w:asciiTheme="minorHAnsi" w:hAnsiTheme="minorHAnsi" w:cstheme="minorHAnsi"/>
          <w:b/>
          <w:color w:val="000000" w:themeColor="text1"/>
          <w:sz w:val="20"/>
          <w:szCs w:val="20"/>
        </w:rPr>
        <w:t>TERCERO.-</w:t>
      </w:r>
      <w:r w:rsidRPr="00914171">
        <w:rPr>
          <w:rFonts w:asciiTheme="minorHAnsi" w:hAnsiTheme="minorHAnsi" w:cstheme="minorHAnsi"/>
          <w:color w:val="000000" w:themeColor="text1"/>
          <w:sz w:val="20"/>
          <w:szCs w:val="20"/>
        </w:rPr>
        <w:t xml:space="preserve"> Se aprueba la modificación al Acuerdo Edilicio 398/2020 en su párrafo I del Apartado de ANTECEDENTES, así como el resolutivo “QUINTO” para quedar de la siguiente manera: </w:t>
      </w:r>
      <w:r w:rsidRPr="001644AD">
        <w:rPr>
          <w:rFonts w:asciiTheme="minorHAnsi" w:hAnsiTheme="minorHAnsi" w:cstheme="minorHAnsi"/>
          <w:i/>
          <w:color w:val="000000" w:themeColor="text1"/>
          <w:spacing w:val="-3"/>
          <w:sz w:val="18"/>
          <w:szCs w:val="18"/>
        </w:rPr>
        <w:t>“ANTECEDENTES</w:t>
      </w:r>
      <w:r>
        <w:rPr>
          <w:rFonts w:asciiTheme="minorHAnsi" w:hAnsiTheme="minorHAnsi" w:cstheme="minorHAnsi"/>
          <w:i/>
          <w:color w:val="000000" w:themeColor="text1"/>
          <w:spacing w:val="-3"/>
          <w:sz w:val="18"/>
          <w:szCs w:val="18"/>
        </w:rPr>
        <w:t xml:space="preserve"> </w:t>
      </w:r>
      <w:r w:rsidRPr="001644AD">
        <w:rPr>
          <w:rFonts w:asciiTheme="minorHAnsi" w:hAnsiTheme="minorHAnsi" w:cstheme="minorHAnsi"/>
          <w:i/>
          <w:color w:val="000000" w:themeColor="text1"/>
          <w:spacing w:val="-3"/>
          <w:sz w:val="18"/>
          <w:szCs w:val="18"/>
        </w:rPr>
        <w:t xml:space="preserve">I.- En principio, nos permitimos señalar que </w:t>
      </w:r>
      <w:r w:rsidRPr="001644AD">
        <w:rPr>
          <w:rFonts w:asciiTheme="minorHAnsi" w:hAnsiTheme="minorHAnsi" w:cstheme="minorHAnsi"/>
          <w:b/>
          <w:i/>
          <w:color w:val="000000" w:themeColor="text1"/>
          <w:spacing w:val="-3"/>
          <w:sz w:val="18"/>
          <w:szCs w:val="18"/>
        </w:rPr>
        <w:t>con fecha veintiocho de febrero dos mil diecinueve, se aprobó acuerdo edilicio número 087/2019</w:t>
      </w:r>
      <w:r w:rsidRPr="001644AD">
        <w:rPr>
          <w:rFonts w:asciiTheme="minorHAnsi" w:hAnsiTheme="minorHAnsi" w:cstheme="minorHAnsi"/>
          <w:i/>
          <w:color w:val="000000" w:themeColor="text1"/>
          <w:spacing w:val="-3"/>
          <w:sz w:val="18"/>
          <w:szCs w:val="18"/>
        </w:rPr>
        <w:t>, a través del se autorizó turnar a las Comisión Edilicias de Hacienda; Seguridad Publica y Transito; y Protección Civil, Gestión y Riesgos y Bomberos la propuesta referi</w:t>
      </w:r>
      <w:r>
        <w:rPr>
          <w:rFonts w:asciiTheme="minorHAnsi" w:hAnsiTheme="minorHAnsi" w:cstheme="minorHAnsi"/>
          <w:i/>
          <w:color w:val="000000" w:themeColor="text1"/>
          <w:spacing w:val="-3"/>
          <w:sz w:val="18"/>
          <w:szCs w:val="18"/>
        </w:rPr>
        <w:t xml:space="preserve">da en el proemio del presente.” </w:t>
      </w:r>
      <w:r>
        <w:rPr>
          <w:rFonts w:asciiTheme="minorHAnsi" w:hAnsiTheme="minorHAnsi" w:cstheme="minorHAnsi"/>
          <w:i/>
          <w:color w:val="000000" w:themeColor="text1"/>
          <w:spacing w:val="-3"/>
          <w:sz w:val="20"/>
          <w:szCs w:val="20"/>
        </w:rPr>
        <w:t xml:space="preserve">…. </w:t>
      </w:r>
      <w:r>
        <w:rPr>
          <w:rFonts w:asciiTheme="minorHAnsi" w:hAnsiTheme="minorHAnsi" w:cstheme="minorHAnsi"/>
          <w:i/>
          <w:color w:val="000000" w:themeColor="text1"/>
          <w:spacing w:val="-3"/>
          <w:sz w:val="18"/>
          <w:szCs w:val="18"/>
        </w:rPr>
        <w:t xml:space="preserve">Puntos de </w:t>
      </w:r>
      <w:proofErr w:type="gramStart"/>
      <w:r>
        <w:rPr>
          <w:rFonts w:asciiTheme="minorHAnsi" w:hAnsiTheme="minorHAnsi" w:cstheme="minorHAnsi"/>
          <w:i/>
          <w:color w:val="000000" w:themeColor="text1"/>
          <w:spacing w:val="-3"/>
          <w:sz w:val="18"/>
          <w:szCs w:val="18"/>
        </w:rPr>
        <w:t>Acuerdo</w:t>
      </w:r>
      <w:r>
        <w:rPr>
          <w:rFonts w:cstheme="minorHAnsi"/>
          <w:color w:val="000000" w:themeColor="text1"/>
        </w:rPr>
        <w:t xml:space="preserve"> </w:t>
      </w:r>
      <w:r w:rsidRPr="001644AD">
        <w:rPr>
          <w:rFonts w:cstheme="minorHAnsi"/>
          <w:color w:val="000000" w:themeColor="text1"/>
          <w:sz w:val="18"/>
          <w:szCs w:val="18"/>
        </w:rPr>
        <w:t>….</w:t>
      </w:r>
      <w:proofErr w:type="gramEnd"/>
      <w:r>
        <w:rPr>
          <w:rFonts w:cstheme="minorHAnsi"/>
          <w:color w:val="000000" w:themeColor="text1"/>
        </w:rPr>
        <w:t xml:space="preserve"> </w:t>
      </w:r>
      <w:r w:rsidRPr="001644AD">
        <w:rPr>
          <w:rFonts w:cstheme="minorHAnsi"/>
          <w:i/>
          <w:color w:val="000000" w:themeColor="text1"/>
          <w:sz w:val="18"/>
          <w:szCs w:val="18"/>
        </w:rPr>
        <w:t>Transitorio.</w:t>
      </w:r>
      <w:r>
        <w:rPr>
          <w:rFonts w:cstheme="minorHAnsi"/>
          <w:color w:val="000000" w:themeColor="text1"/>
        </w:rPr>
        <w:t xml:space="preserve"> </w:t>
      </w:r>
      <w:r w:rsidRPr="001644AD">
        <w:rPr>
          <w:rFonts w:cstheme="minorHAnsi"/>
          <w:i/>
          <w:color w:val="000000" w:themeColor="text1"/>
          <w:sz w:val="18"/>
          <w:szCs w:val="18"/>
        </w:rPr>
        <w:t>UNICO. - La presente modificación entrará en vigor a partir del día siguiente de su publicación en la Gaceta Municipal.”</w:t>
      </w:r>
      <w:r>
        <w:rPr>
          <w:rFonts w:cstheme="minorHAnsi"/>
          <w:b/>
          <w:i/>
          <w:color w:val="000000" w:themeColor="text1"/>
          <w:spacing w:val="-3"/>
          <w:sz w:val="18"/>
          <w:szCs w:val="18"/>
        </w:rPr>
        <w:t xml:space="preserve"> </w:t>
      </w:r>
      <w:r w:rsidRPr="00914171">
        <w:rPr>
          <w:rFonts w:asciiTheme="minorHAnsi" w:hAnsiTheme="minorHAnsi" w:cstheme="minorHAnsi"/>
          <w:b/>
          <w:color w:val="000000" w:themeColor="text1"/>
          <w:sz w:val="20"/>
          <w:szCs w:val="20"/>
        </w:rPr>
        <w:t xml:space="preserve">CUARTO.- </w:t>
      </w:r>
      <w:r w:rsidRPr="00914171">
        <w:rPr>
          <w:rFonts w:asciiTheme="minorHAnsi" w:hAnsiTheme="minorHAnsi" w:cstheme="minorHAnsi"/>
          <w:color w:val="000000" w:themeColor="text1"/>
          <w:sz w:val="20"/>
          <w:szCs w:val="20"/>
        </w:rPr>
        <w:t xml:space="preserve">Se instruye a la Oficialía Mayor Administrativa del Ayuntamiento de Puerto Vallarta, Jalisco, para que, en caso de fallecimiento de algún servidor público municipal, se informe dentro de los primeros quince días hábiles, al SISTEMA PARA EL DESARROLLO INTEGRAL DE LA FAMILIA DEL MUNICIPIO DE PUERTO VALLARTA, JALISCO, para que, en su respetiva capacidad y competencia, considere brindar asesoría legal y atención psicológica a los familiares. </w:t>
      </w:r>
      <w:r w:rsidRPr="00914171">
        <w:rPr>
          <w:rFonts w:asciiTheme="minorHAnsi" w:hAnsiTheme="minorHAnsi" w:cstheme="minorHAnsi"/>
          <w:b/>
          <w:color w:val="000000" w:themeColor="text1"/>
          <w:sz w:val="20"/>
          <w:szCs w:val="20"/>
        </w:rPr>
        <w:t xml:space="preserve">QUINTO.- </w:t>
      </w:r>
      <w:r w:rsidRPr="00914171">
        <w:rPr>
          <w:rFonts w:asciiTheme="minorHAnsi" w:hAnsiTheme="minorHAnsi" w:cstheme="minorHAnsi"/>
          <w:color w:val="000000" w:themeColor="text1"/>
          <w:sz w:val="20"/>
          <w:szCs w:val="20"/>
        </w:rPr>
        <w:t xml:space="preserve">Se instruye a la Oficialía Mayor Administrativa del Ayuntamiento de Puerto Vallarta, Jalisco, para que en caso de fallecimiento de algún servidor público municipal, se informe dentro de los primeros quince días hábiles,  al CONSEJO MUNICIPAL DEL DEPORTE DE PUERTO VALLARTA, JALISCO y al INSTITUTO VALLARTENSE DE CULTURA, para que en su respetiva capacidad y competencia, considere brindar apoyo de becas a los descendientes directos en primer grado del servidor público fallecido, en actividades deportivas y culturales respectivamente. </w:t>
      </w:r>
      <w:r w:rsidRPr="00914171">
        <w:rPr>
          <w:rFonts w:asciiTheme="minorHAnsi" w:hAnsiTheme="minorHAnsi" w:cstheme="minorHAnsi"/>
          <w:b/>
          <w:color w:val="000000" w:themeColor="text1"/>
          <w:sz w:val="20"/>
          <w:szCs w:val="20"/>
        </w:rPr>
        <w:t>SEXTO.-</w:t>
      </w:r>
      <w:r w:rsidRPr="00914171">
        <w:rPr>
          <w:rFonts w:asciiTheme="minorHAnsi" w:hAnsiTheme="minorHAnsi" w:cstheme="minorHAnsi"/>
          <w:color w:val="000000" w:themeColor="text1"/>
          <w:sz w:val="20"/>
          <w:szCs w:val="20"/>
        </w:rPr>
        <w:t xml:space="preserve"> Se ordena la publicación sin demora del presente acuerdo,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 </w:t>
      </w:r>
      <w:r w:rsidRPr="00914171">
        <w:rPr>
          <w:rFonts w:asciiTheme="minorHAnsi" w:eastAsia="Arial" w:hAnsiTheme="minorHAnsi" w:cstheme="minorHAnsi"/>
          <w:b/>
          <w:color w:val="000000" w:themeColor="text1"/>
          <w:sz w:val="20"/>
          <w:szCs w:val="20"/>
          <w:lang w:eastAsia="es-MX"/>
        </w:rPr>
        <w:t>SÉPTIMO.-</w:t>
      </w:r>
      <w:r w:rsidRPr="00914171">
        <w:rPr>
          <w:rFonts w:asciiTheme="minorHAnsi" w:eastAsia="Arial" w:hAnsiTheme="minorHAnsi" w:cstheme="minorHAnsi"/>
          <w:color w:val="000000" w:themeColor="text1"/>
          <w:sz w:val="20"/>
          <w:szCs w:val="20"/>
          <w:lang w:eastAsia="es-MX"/>
        </w:rPr>
        <w:t xml:space="preserve"> Se instruye a la Dirección de Desarrollo Institucional para que por conducto de la Jefatura de Transparencia para que lleve a cabo la publicación en la página web oficial del Ayuntamiento la actualización de los ordenamientos municipales de los cuales se aprueba su reforma y/o modificación. </w:t>
      </w:r>
      <w:r w:rsidRPr="00914171">
        <w:rPr>
          <w:rFonts w:asciiTheme="minorHAnsi" w:hAnsiTheme="minorHAnsi" w:cstheme="minorHAnsi"/>
          <w:b/>
          <w:color w:val="000000" w:themeColor="text1"/>
          <w:sz w:val="20"/>
          <w:szCs w:val="20"/>
        </w:rPr>
        <w:t xml:space="preserve">OCTAVO.- </w:t>
      </w:r>
      <w:r w:rsidRPr="00914171">
        <w:rPr>
          <w:rFonts w:asciiTheme="minorHAnsi" w:hAnsiTheme="minorHAnsi" w:cstheme="minorHAnsi"/>
          <w:color w:val="000000" w:themeColor="text1"/>
          <w:sz w:val="20"/>
          <w:szCs w:val="20"/>
        </w:rPr>
        <w:t xml:space="preserve">Se solicita a la Secretaría General gire los oficios correspondientes a las dependencias para la consecución del presente dictamen. </w:t>
      </w:r>
      <w:r w:rsidRPr="00914171">
        <w:rPr>
          <w:rFonts w:asciiTheme="minorHAnsi" w:hAnsiTheme="minorHAnsi" w:cstheme="minorHAnsi"/>
          <w:b/>
          <w:color w:val="000000" w:themeColor="text1"/>
          <w:sz w:val="20"/>
          <w:szCs w:val="20"/>
        </w:rPr>
        <w:t xml:space="preserve">NOVENO.- </w:t>
      </w:r>
      <w:r w:rsidRPr="00914171">
        <w:rPr>
          <w:rFonts w:asciiTheme="minorHAnsi" w:hAnsiTheme="minorHAnsi" w:cstheme="minorHAnsi"/>
          <w:color w:val="000000" w:themeColor="text1"/>
          <w:sz w:val="20"/>
          <w:szCs w:val="20"/>
        </w:rPr>
        <w:t xml:space="preserve">Se tenga en los términos del presente dictamen, resuelto el acuerdo edilicio número 398/2020 de fecha 16 de diciembre del 2020, aprobado en sesión ordinaria del Ayuntamiento de Puerto Vallarta, Jalisco. ATENTAMENTE, PUERTO VALLARTA, JALISCO, A 19 DE FEBRERO DE 2021. REGIDORES DE LAS COMISIONES EDILICIAS PERMANENTES DE REGLAMENTOS Y PUNTOS CONSTITUCIONALES </w:t>
      </w:r>
      <w:r w:rsidRPr="00914171">
        <w:rPr>
          <w:rFonts w:asciiTheme="minorHAnsi" w:hAnsiTheme="minorHAnsi" w:cstheme="minorHAnsi"/>
          <w:sz w:val="20"/>
          <w:szCs w:val="20"/>
        </w:rPr>
        <w:t xml:space="preserve">(Rúbrica) C. Eduardo Manuel Martínez </w:t>
      </w:r>
      <w:proofErr w:type="spellStart"/>
      <w:r w:rsidRPr="00914171">
        <w:rPr>
          <w:rFonts w:asciiTheme="minorHAnsi" w:hAnsiTheme="minorHAnsi" w:cstheme="minorHAnsi"/>
          <w:sz w:val="20"/>
          <w:szCs w:val="20"/>
        </w:rPr>
        <w:t>Martínez</w:t>
      </w:r>
      <w:proofErr w:type="spellEnd"/>
      <w:r w:rsidRPr="00914171">
        <w:rPr>
          <w:rFonts w:asciiTheme="minorHAnsi" w:hAnsiTheme="minorHAnsi" w:cstheme="minorHAnsi"/>
          <w:sz w:val="20"/>
          <w:szCs w:val="20"/>
        </w:rPr>
        <w:t>, Presidente de la Comisión de Reglamentos y Puntos Constitucionales. (Rúbrica) C. María Guadalupe Guerrero Carvajal, Regidora Colegiada; (Rúbrica) C. Norma Angélica Joya Carrillo, Regidora Colegiada; (Rúbrica) C. Juan Solís García, Regidor Colegiado; (Rúbrica) C. Saúl López Orozco, Regidor Colegiado; Cecilio López Fernández, Regidor Colegiado; (Rúbrica) C. Carmina Palacios Ibarra, Regidora Colegiada</w:t>
      </w:r>
      <w:r w:rsidR="00914171">
        <w:rPr>
          <w:rFonts w:asciiTheme="minorHAnsi" w:hAnsiTheme="minorHAnsi" w:cstheme="minorHAnsi"/>
          <w:sz w:val="20"/>
          <w:szCs w:val="20"/>
        </w:rPr>
        <w:t>;</w:t>
      </w:r>
      <w:r w:rsidRPr="00914171">
        <w:rPr>
          <w:rFonts w:asciiTheme="minorHAnsi" w:hAnsiTheme="minorHAnsi" w:cstheme="minorHAnsi"/>
          <w:sz w:val="20"/>
          <w:szCs w:val="20"/>
        </w:rPr>
        <w:t>(Rúbrica) C. María Laurel Carrillo Ventura, Regidora Colegiada.</w:t>
      </w:r>
      <w:r w:rsidR="007F07CF" w:rsidRPr="007F07CF">
        <w:rPr>
          <w:rFonts w:ascii="Garamond" w:hAnsi="Garamond"/>
          <w:sz w:val="20"/>
          <w:szCs w:val="20"/>
        </w:rPr>
        <w:t>--</w:t>
      </w:r>
      <w:r w:rsidR="00914171">
        <w:rPr>
          <w:rFonts w:ascii="Garamond" w:hAnsi="Garamond"/>
          <w:sz w:val="20"/>
          <w:szCs w:val="20"/>
        </w:rPr>
        <w:t>---------------------------------------------------------------------------------------------------------</w:t>
      </w:r>
      <w:r w:rsidR="007F07CF" w:rsidRPr="007F07CF">
        <w:rPr>
          <w:rFonts w:ascii="Garamond" w:hAnsi="Garamond"/>
          <w:sz w:val="20"/>
          <w:szCs w:val="20"/>
        </w:rPr>
        <w:t>--</w:t>
      </w:r>
      <w:r w:rsidR="002F5F81" w:rsidRPr="006B20D6">
        <w:rPr>
          <w:rFonts w:ascii="Garamond" w:hAnsi="Garamond"/>
          <w:sz w:val="20"/>
          <w:szCs w:val="20"/>
        </w:rPr>
        <w:t>El C. Presidente Munici</w:t>
      </w:r>
      <w:r w:rsidR="002F5F81">
        <w:rPr>
          <w:rFonts w:ascii="Garamond" w:hAnsi="Garamond"/>
          <w:sz w:val="20"/>
          <w:szCs w:val="20"/>
        </w:rPr>
        <w:t xml:space="preserve">pal Interino, C. Jorge Antonio Quintero Alvarado: “Adelante síndico municipal”. El Síndico Municipal, Lic. Eduardo Manuel Martínez </w:t>
      </w:r>
      <w:proofErr w:type="spellStart"/>
      <w:r w:rsidR="002F5F81">
        <w:rPr>
          <w:rFonts w:ascii="Garamond" w:hAnsi="Garamond"/>
          <w:sz w:val="20"/>
          <w:szCs w:val="20"/>
        </w:rPr>
        <w:t>Martínez</w:t>
      </w:r>
      <w:proofErr w:type="spellEnd"/>
      <w:r w:rsidR="002F5F81">
        <w:rPr>
          <w:rFonts w:ascii="Garamond" w:hAnsi="Garamond"/>
          <w:sz w:val="20"/>
          <w:szCs w:val="20"/>
        </w:rPr>
        <w:t xml:space="preserve">: “Gracias presidente, en relación a este dictamen número 398/2020, me permito hacer lectura a los puntos de acuerdo. </w:t>
      </w:r>
      <w:r w:rsidR="0020189D">
        <w:rPr>
          <w:rFonts w:ascii="Garamond" w:hAnsi="Garamond"/>
          <w:sz w:val="20"/>
          <w:szCs w:val="20"/>
        </w:rPr>
        <w:t>Primero: se a</w:t>
      </w:r>
      <w:r w:rsidR="00A818AF">
        <w:rPr>
          <w:rFonts w:ascii="Garamond" w:hAnsi="Garamond"/>
          <w:sz w:val="20"/>
          <w:szCs w:val="20"/>
        </w:rPr>
        <w:t>prueba l</w:t>
      </w:r>
      <w:r w:rsidR="0020189D">
        <w:rPr>
          <w:rFonts w:ascii="Garamond" w:hAnsi="Garamond"/>
          <w:sz w:val="20"/>
          <w:szCs w:val="20"/>
        </w:rPr>
        <w:t>a adición del artículo 61 bis a</w:t>
      </w:r>
      <w:r w:rsidR="00A818AF">
        <w:rPr>
          <w:rFonts w:ascii="Garamond" w:hAnsi="Garamond"/>
          <w:sz w:val="20"/>
          <w:szCs w:val="20"/>
        </w:rPr>
        <w:t>l Reglamento Interior de Trabajo del H. Ayuntamiento de Puerto Vallarta, Jalisco, para quedar en los siguien</w:t>
      </w:r>
      <w:r w:rsidR="0020189D">
        <w:rPr>
          <w:rFonts w:ascii="Garamond" w:hAnsi="Garamond"/>
          <w:sz w:val="20"/>
          <w:szCs w:val="20"/>
        </w:rPr>
        <w:t>tes términos. “Artículo 61 bis: a</w:t>
      </w:r>
      <w:r w:rsidR="00A818AF">
        <w:rPr>
          <w:rFonts w:ascii="Garamond" w:hAnsi="Garamond"/>
          <w:sz w:val="20"/>
          <w:szCs w:val="20"/>
        </w:rPr>
        <w:t xml:space="preserve">demás de lo señalado en el artículo anterior, se </w:t>
      </w:r>
      <w:r w:rsidR="006E6D3C">
        <w:rPr>
          <w:rFonts w:ascii="Garamond" w:hAnsi="Garamond"/>
          <w:sz w:val="20"/>
          <w:szCs w:val="20"/>
        </w:rPr>
        <w:t>otorgará</w:t>
      </w:r>
      <w:r w:rsidR="00A818AF">
        <w:rPr>
          <w:rFonts w:ascii="Garamond" w:hAnsi="Garamond"/>
          <w:sz w:val="20"/>
          <w:szCs w:val="20"/>
        </w:rPr>
        <w:t xml:space="preserve"> un apoyo económico a los beneficiarios del servidor público fallecido, cuantificado en su totalidad por dos mil trescientas tres unidad de medida de actualización, que deberá ser solicitado dentro de los 30 días hábiles posteriores a su fallecimiento ante la </w:t>
      </w:r>
      <w:r w:rsidR="0020189D">
        <w:rPr>
          <w:rFonts w:ascii="Garamond" w:hAnsi="Garamond"/>
          <w:sz w:val="20"/>
          <w:szCs w:val="20"/>
        </w:rPr>
        <w:t>o</w:t>
      </w:r>
      <w:r w:rsidR="006E6D3C">
        <w:rPr>
          <w:rFonts w:ascii="Garamond" w:hAnsi="Garamond"/>
          <w:sz w:val="20"/>
          <w:szCs w:val="20"/>
        </w:rPr>
        <w:t>ficialía</w:t>
      </w:r>
      <w:r w:rsidR="0020189D">
        <w:rPr>
          <w:rFonts w:ascii="Garamond" w:hAnsi="Garamond"/>
          <w:sz w:val="20"/>
          <w:szCs w:val="20"/>
        </w:rPr>
        <w:t xml:space="preserve"> mayor a</w:t>
      </w:r>
      <w:r w:rsidR="00A818AF">
        <w:rPr>
          <w:rFonts w:ascii="Garamond" w:hAnsi="Garamond"/>
          <w:sz w:val="20"/>
          <w:szCs w:val="20"/>
        </w:rPr>
        <w:t>dministrativa, por el beneficiario o</w:t>
      </w:r>
      <w:r w:rsidR="0020189D">
        <w:rPr>
          <w:rFonts w:ascii="Garamond" w:hAnsi="Garamond"/>
          <w:sz w:val="20"/>
          <w:szCs w:val="20"/>
        </w:rPr>
        <w:t xml:space="preserve"> beneficiaria según corresponda. E</w:t>
      </w:r>
      <w:r w:rsidR="00A818AF">
        <w:rPr>
          <w:rFonts w:ascii="Garamond" w:hAnsi="Garamond"/>
          <w:sz w:val="20"/>
          <w:szCs w:val="20"/>
        </w:rPr>
        <w:t>l apoyo económico a que hace referencia el presente artícul</w:t>
      </w:r>
      <w:r w:rsidR="0020189D">
        <w:rPr>
          <w:rFonts w:ascii="Garamond" w:hAnsi="Garamond"/>
          <w:sz w:val="20"/>
          <w:szCs w:val="20"/>
        </w:rPr>
        <w:t>o, deberá ser entregado por la tesorería m</w:t>
      </w:r>
      <w:r w:rsidR="00A818AF">
        <w:rPr>
          <w:rFonts w:ascii="Garamond" w:hAnsi="Garamond"/>
          <w:sz w:val="20"/>
          <w:szCs w:val="20"/>
        </w:rPr>
        <w:t xml:space="preserve">unicipal dentro de un término no mayor </w:t>
      </w:r>
      <w:r w:rsidR="00976C76">
        <w:rPr>
          <w:rFonts w:ascii="Garamond" w:hAnsi="Garamond"/>
          <w:sz w:val="20"/>
          <w:szCs w:val="20"/>
        </w:rPr>
        <w:t>de</w:t>
      </w:r>
      <w:r w:rsidR="00A818AF">
        <w:rPr>
          <w:rFonts w:ascii="Garamond" w:hAnsi="Garamond"/>
          <w:sz w:val="20"/>
          <w:szCs w:val="20"/>
        </w:rPr>
        <w:t xml:space="preserve"> 30 días naturales contados a partir del momento al que se integre el trámite correspondiente, por lo que en caso de no solicitarse dentro del término ya indicado, no podrá reclamar</w:t>
      </w:r>
      <w:r w:rsidR="00976C76">
        <w:rPr>
          <w:rFonts w:ascii="Garamond" w:hAnsi="Garamond"/>
          <w:sz w:val="20"/>
          <w:szCs w:val="20"/>
        </w:rPr>
        <w:t>se</w:t>
      </w:r>
      <w:r w:rsidR="00A818AF">
        <w:rPr>
          <w:rFonts w:ascii="Garamond" w:hAnsi="Garamond"/>
          <w:sz w:val="20"/>
          <w:szCs w:val="20"/>
        </w:rPr>
        <w:t xml:space="preserve"> con posterioridad. Para el supuesto de que e</w:t>
      </w:r>
      <w:r w:rsidR="00976C76">
        <w:rPr>
          <w:rFonts w:ascii="Garamond" w:hAnsi="Garamond"/>
          <w:sz w:val="20"/>
          <w:szCs w:val="20"/>
        </w:rPr>
        <w:t>l</w:t>
      </w:r>
      <w:r w:rsidR="00A818AF">
        <w:rPr>
          <w:rFonts w:ascii="Garamond" w:hAnsi="Garamond"/>
          <w:sz w:val="20"/>
          <w:szCs w:val="20"/>
        </w:rPr>
        <w:t xml:space="preserve"> servidor público </w:t>
      </w:r>
      <w:r w:rsidR="00A818AF">
        <w:rPr>
          <w:rFonts w:ascii="Garamond" w:hAnsi="Garamond"/>
          <w:sz w:val="20"/>
          <w:szCs w:val="20"/>
        </w:rPr>
        <w:lastRenderedPageBreak/>
        <w:t xml:space="preserve">fallecido no haya señalado beneficiarios ante la </w:t>
      </w:r>
      <w:r w:rsidR="0020189D">
        <w:rPr>
          <w:rFonts w:ascii="Garamond" w:hAnsi="Garamond"/>
          <w:sz w:val="20"/>
          <w:szCs w:val="20"/>
        </w:rPr>
        <w:t>o</w:t>
      </w:r>
      <w:r w:rsidR="006E6D3C">
        <w:rPr>
          <w:rFonts w:ascii="Garamond" w:hAnsi="Garamond"/>
          <w:sz w:val="20"/>
          <w:szCs w:val="20"/>
        </w:rPr>
        <w:t>ficialía</w:t>
      </w:r>
      <w:r w:rsidR="0020189D">
        <w:rPr>
          <w:rFonts w:ascii="Garamond" w:hAnsi="Garamond"/>
          <w:sz w:val="20"/>
          <w:szCs w:val="20"/>
        </w:rPr>
        <w:t xml:space="preserve"> mayor a</w:t>
      </w:r>
      <w:r w:rsidR="00A818AF">
        <w:rPr>
          <w:rFonts w:ascii="Garamond" w:hAnsi="Garamond"/>
          <w:sz w:val="20"/>
          <w:szCs w:val="20"/>
        </w:rPr>
        <w:t>dministrativa</w:t>
      </w:r>
      <w:r w:rsidR="0020189D">
        <w:rPr>
          <w:rFonts w:ascii="Garamond" w:hAnsi="Garamond"/>
          <w:sz w:val="20"/>
          <w:szCs w:val="20"/>
        </w:rPr>
        <w:t>, el apoyo económico se otorgará</w:t>
      </w:r>
      <w:r w:rsidR="00A818AF">
        <w:rPr>
          <w:rFonts w:ascii="Garamond" w:hAnsi="Garamond"/>
          <w:sz w:val="20"/>
          <w:szCs w:val="20"/>
        </w:rPr>
        <w:t xml:space="preserve"> a los familiares de conformidad al orden de prelación </w:t>
      </w:r>
      <w:r w:rsidR="006E6D3C">
        <w:rPr>
          <w:rFonts w:ascii="Garamond" w:hAnsi="Garamond"/>
          <w:sz w:val="20"/>
          <w:szCs w:val="20"/>
        </w:rPr>
        <w:t>establecido</w:t>
      </w:r>
      <w:r w:rsidR="00A818AF">
        <w:rPr>
          <w:rFonts w:ascii="Garamond" w:hAnsi="Garamond"/>
          <w:sz w:val="20"/>
          <w:szCs w:val="20"/>
        </w:rPr>
        <w:t xml:space="preserve"> por el Código Civil del Estado de Jalisco, debiendo realizar el trámite correspondiente en términos del párrafo anterior</w:t>
      </w:r>
      <w:r w:rsidR="0020189D">
        <w:rPr>
          <w:rFonts w:ascii="Garamond" w:hAnsi="Garamond"/>
          <w:sz w:val="20"/>
          <w:szCs w:val="20"/>
        </w:rPr>
        <w:t>”</w:t>
      </w:r>
      <w:r w:rsidR="00A818AF">
        <w:rPr>
          <w:rFonts w:ascii="Garamond" w:hAnsi="Garamond"/>
          <w:sz w:val="20"/>
          <w:szCs w:val="20"/>
        </w:rPr>
        <w:t>.</w:t>
      </w:r>
      <w:r w:rsidR="006E6D3C">
        <w:rPr>
          <w:rFonts w:ascii="Garamond" w:hAnsi="Garamond"/>
          <w:sz w:val="20"/>
          <w:szCs w:val="20"/>
        </w:rPr>
        <w:t xml:space="preserve"> Con un transitorio único, </w:t>
      </w:r>
      <w:r w:rsidR="0020189D">
        <w:rPr>
          <w:rFonts w:ascii="Garamond" w:hAnsi="Garamond"/>
          <w:sz w:val="20"/>
          <w:szCs w:val="20"/>
        </w:rPr>
        <w:t>“la presente modificación entrará</w:t>
      </w:r>
      <w:r w:rsidR="006E6D3C">
        <w:rPr>
          <w:rFonts w:ascii="Garamond" w:hAnsi="Garamond"/>
          <w:sz w:val="20"/>
          <w:szCs w:val="20"/>
        </w:rPr>
        <w:t xml:space="preserve"> en vigor a partir del día sig</w:t>
      </w:r>
      <w:r w:rsidR="0020189D">
        <w:rPr>
          <w:rFonts w:ascii="Garamond" w:hAnsi="Garamond"/>
          <w:sz w:val="20"/>
          <w:szCs w:val="20"/>
        </w:rPr>
        <w:t>uiente de su publicación en la gaceta m</w:t>
      </w:r>
      <w:r w:rsidR="006E6D3C">
        <w:rPr>
          <w:rFonts w:ascii="Garamond" w:hAnsi="Garamond"/>
          <w:sz w:val="20"/>
          <w:szCs w:val="20"/>
        </w:rPr>
        <w:t>unicipal</w:t>
      </w:r>
      <w:r w:rsidR="0020189D">
        <w:rPr>
          <w:rFonts w:ascii="Garamond" w:hAnsi="Garamond"/>
          <w:sz w:val="20"/>
          <w:szCs w:val="20"/>
        </w:rPr>
        <w:t>”</w:t>
      </w:r>
      <w:r w:rsidR="006E6D3C">
        <w:rPr>
          <w:rFonts w:ascii="Garamond" w:hAnsi="Garamond"/>
          <w:sz w:val="20"/>
          <w:szCs w:val="20"/>
        </w:rPr>
        <w:t>. De los puntos de acuerdo</w:t>
      </w:r>
      <w:r w:rsidR="0020189D">
        <w:rPr>
          <w:rFonts w:ascii="Garamond" w:hAnsi="Garamond"/>
          <w:sz w:val="20"/>
          <w:szCs w:val="20"/>
        </w:rPr>
        <w:t>… el segundo dice: “s</w:t>
      </w:r>
      <w:r w:rsidR="006E6D3C">
        <w:rPr>
          <w:rFonts w:ascii="Garamond" w:hAnsi="Garamond"/>
          <w:sz w:val="20"/>
          <w:szCs w:val="20"/>
        </w:rPr>
        <w:t xml:space="preserve">e aprueba la modificación de la fracción XX al artículo 26 del Reglamento del Servicio </w:t>
      </w:r>
      <w:r w:rsidR="00976C76">
        <w:rPr>
          <w:rFonts w:ascii="Garamond" w:hAnsi="Garamond"/>
          <w:sz w:val="20"/>
          <w:szCs w:val="20"/>
        </w:rPr>
        <w:t xml:space="preserve">Público (sic) </w:t>
      </w:r>
      <w:r w:rsidR="006E6D3C">
        <w:rPr>
          <w:rFonts w:ascii="Garamond" w:hAnsi="Garamond"/>
          <w:sz w:val="20"/>
          <w:szCs w:val="20"/>
        </w:rPr>
        <w:t>Profesional de Carrera Policial para el Municipio de Puerto Vallarta, Jalisco, para qu</w:t>
      </w:r>
      <w:r w:rsidR="0020189D">
        <w:rPr>
          <w:rFonts w:ascii="Garamond" w:hAnsi="Garamond"/>
          <w:sz w:val="20"/>
          <w:szCs w:val="20"/>
        </w:rPr>
        <w:t>edar en los términos siguientes: e</w:t>
      </w:r>
      <w:r w:rsidR="006E6D3C">
        <w:rPr>
          <w:rFonts w:ascii="Garamond" w:hAnsi="Garamond"/>
          <w:sz w:val="20"/>
          <w:szCs w:val="20"/>
        </w:rPr>
        <w:t xml:space="preserve">n su Artículo 26, fracción XX: </w:t>
      </w:r>
      <w:r w:rsidR="0020189D">
        <w:rPr>
          <w:rFonts w:ascii="Garamond" w:hAnsi="Garamond"/>
          <w:sz w:val="20"/>
          <w:szCs w:val="20"/>
        </w:rPr>
        <w:t>“c</w:t>
      </w:r>
      <w:r w:rsidR="006E6D3C">
        <w:rPr>
          <w:rFonts w:ascii="Garamond" w:hAnsi="Garamond"/>
          <w:sz w:val="20"/>
          <w:szCs w:val="20"/>
        </w:rPr>
        <w:t>uando un integrante de las instituciones de seguridad pública falleciere se otorgar</w:t>
      </w:r>
      <w:r w:rsidR="0020189D">
        <w:rPr>
          <w:rFonts w:ascii="Garamond" w:hAnsi="Garamond"/>
          <w:sz w:val="20"/>
          <w:szCs w:val="20"/>
        </w:rPr>
        <w:t>á</w:t>
      </w:r>
      <w:r w:rsidR="006E6D3C">
        <w:rPr>
          <w:rFonts w:ascii="Garamond" w:hAnsi="Garamond"/>
          <w:sz w:val="20"/>
          <w:szCs w:val="20"/>
        </w:rPr>
        <w:t xml:space="preserve"> un apoyo económico a los beneficiarios del </w:t>
      </w:r>
      <w:r w:rsidR="00976C76">
        <w:rPr>
          <w:rFonts w:ascii="Garamond" w:hAnsi="Garamond"/>
          <w:sz w:val="20"/>
          <w:szCs w:val="20"/>
        </w:rPr>
        <w:t xml:space="preserve">servicio público (sic) </w:t>
      </w:r>
      <w:r w:rsidR="006E6D3C">
        <w:rPr>
          <w:rFonts w:ascii="Garamond" w:hAnsi="Garamond"/>
          <w:sz w:val="20"/>
          <w:szCs w:val="20"/>
        </w:rPr>
        <w:t>servidor público, el cual deberá ser cuantificado en dos mil trescientas tres unidades de medida de actualizació</w:t>
      </w:r>
      <w:r w:rsidR="0020189D">
        <w:rPr>
          <w:rFonts w:ascii="Garamond" w:hAnsi="Garamond"/>
          <w:sz w:val="20"/>
          <w:szCs w:val="20"/>
        </w:rPr>
        <w:t>n, que serán entregados por la tesorería m</w:t>
      </w:r>
      <w:r w:rsidR="006E6D3C">
        <w:rPr>
          <w:rFonts w:ascii="Garamond" w:hAnsi="Garamond"/>
          <w:sz w:val="20"/>
          <w:szCs w:val="20"/>
        </w:rPr>
        <w:t xml:space="preserve">unicipal dentro de los 30 días hábiles posteriores a su fallecimiento. Ahora bien, adicional a lo anterior, si un integrante de las instituciones de seguridad pública falleciere por causa de riesgo de trabajo e independientemente de su antigüedad en el servicio, los beneficiarios que éste hubiere designado, o los que tengan derecho legal reconocido, según el </w:t>
      </w:r>
      <w:r w:rsidR="00976C76">
        <w:rPr>
          <w:rFonts w:ascii="Garamond" w:hAnsi="Garamond"/>
          <w:sz w:val="20"/>
          <w:szCs w:val="20"/>
        </w:rPr>
        <w:t>caso</w:t>
      </w:r>
      <w:r w:rsidR="006E6D3C">
        <w:rPr>
          <w:rFonts w:ascii="Garamond" w:hAnsi="Garamond"/>
          <w:sz w:val="20"/>
          <w:szCs w:val="20"/>
        </w:rPr>
        <w:t xml:space="preserve"> y en la proporción que corresponda, recibirá una beca educativa para cada uno de sus hijos durante todo el tiempo que continúen con sus estudios superiores, en cualquiera de las siguientes modalidades</w:t>
      </w:r>
      <w:r w:rsidR="0020189D">
        <w:rPr>
          <w:rFonts w:ascii="Garamond" w:hAnsi="Garamond"/>
          <w:sz w:val="20"/>
          <w:szCs w:val="20"/>
        </w:rPr>
        <w:t>…”</w:t>
      </w:r>
      <w:r w:rsidR="006E6D3C">
        <w:rPr>
          <w:rFonts w:ascii="Garamond" w:hAnsi="Garamond"/>
          <w:sz w:val="20"/>
          <w:szCs w:val="20"/>
        </w:rPr>
        <w:t xml:space="preserve">. </w:t>
      </w:r>
      <w:r w:rsidR="0020189D">
        <w:rPr>
          <w:rFonts w:ascii="Garamond" w:hAnsi="Garamond"/>
          <w:sz w:val="20"/>
          <w:szCs w:val="20"/>
        </w:rPr>
        <w:t>Con un transitorio único, “la presente modificación entrará</w:t>
      </w:r>
      <w:r w:rsidR="00976C76">
        <w:rPr>
          <w:rFonts w:ascii="Garamond" w:hAnsi="Garamond"/>
          <w:sz w:val="20"/>
          <w:szCs w:val="20"/>
        </w:rPr>
        <w:t xml:space="preserve"> en vigor a partir del día siguiente de su publicación</w:t>
      </w:r>
      <w:r w:rsidR="0020189D">
        <w:rPr>
          <w:rFonts w:ascii="Garamond" w:hAnsi="Garamond"/>
          <w:sz w:val="20"/>
          <w:szCs w:val="20"/>
        </w:rPr>
        <w:t>”</w:t>
      </w:r>
      <w:r w:rsidR="00976C76">
        <w:rPr>
          <w:rFonts w:ascii="Garamond" w:hAnsi="Garamond"/>
          <w:sz w:val="20"/>
          <w:szCs w:val="20"/>
        </w:rPr>
        <w:t>. Dent</w:t>
      </w:r>
      <w:r w:rsidR="0020189D">
        <w:rPr>
          <w:rFonts w:ascii="Garamond" w:hAnsi="Garamond"/>
          <w:sz w:val="20"/>
          <w:szCs w:val="20"/>
        </w:rPr>
        <w:t>ro de los puntos de acuerdo, el tercero: “se aprueba la modificación al a</w:t>
      </w:r>
      <w:r w:rsidR="00976C76">
        <w:rPr>
          <w:rFonts w:ascii="Garamond" w:hAnsi="Garamond"/>
          <w:sz w:val="20"/>
          <w:szCs w:val="20"/>
        </w:rPr>
        <w:t>cuerdo Edilici</w:t>
      </w:r>
      <w:r w:rsidR="0020189D">
        <w:rPr>
          <w:rFonts w:ascii="Garamond" w:hAnsi="Garamond"/>
          <w:sz w:val="20"/>
          <w:szCs w:val="20"/>
        </w:rPr>
        <w:t>o 398/2020 en su párrafo I del apartado de a</w:t>
      </w:r>
      <w:r w:rsidR="00976C76">
        <w:rPr>
          <w:rFonts w:ascii="Garamond" w:hAnsi="Garamond"/>
          <w:sz w:val="20"/>
          <w:szCs w:val="20"/>
        </w:rPr>
        <w:t>ntece</w:t>
      </w:r>
      <w:r w:rsidR="0020189D">
        <w:rPr>
          <w:rFonts w:ascii="Garamond" w:hAnsi="Garamond"/>
          <w:sz w:val="20"/>
          <w:szCs w:val="20"/>
        </w:rPr>
        <w:t>dentes, así como el resolutivo q</w:t>
      </w:r>
      <w:r w:rsidR="00976C76">
        <w:rPr>
          <w:rFonts w:ascii="Garamond" w:hAnsi="Garamond"/>
          <w:sz w:val="20"/>
          <w:szCs w:val="20"/>
        </w:rPr>
        <w:t>uinto</w:t>
      </w:r>
      <w:r w:rsidR="0020189D">
        <w:rPr>
          <w:rFonts w:ascii="Garamond" w:hAnsi="Garamond"/>
          <w:sz w:val="20"/>
          <w:szCs w:val="20"/>
        </w:rPr>
        <w:t>,</w:t>
      </w:r>
      <w:r w:rsidR="00976C76">
        <w:rPr>
          <w:rFonts w:ascii="Garamond" w:hAnsi="Garamond"/>
          <w:sz w:val="20"/>
          <w:szCs w:val="20"/>
        </w:rPr>
        <w:t xml:space="preserve"> para quedar de la sig</w:t>
      </w:r>
      <w:r w:rsidR="00982905">
        <w:rPr>
          <w:rFonts w:ascii="Garamond" w:hAnsi="Garamond"/>
          <w:sz w:val="20"/>
          <w:szCs w:val="20"/>
        </w:rPr>
        <w:t>uien</w:t>
      </w:r>
      <w:r w:rsidR="0020189D">
        <w:rPr>
          <w:rFonts w:ascii="Garamond" w:hAnsi="Garamond"/>
          <w:sz w:val="20"/>
          <w:szCs w:val="20"/>
        </w:rPr>
        <w:t>te manera: “a</w:t>
      </w:r>
      <w:r w:rsidR="00982905">
        <w:rPr>
          <w:rFonts w:ascii="Garamond" w:hAnsi="Garamond"/>
          <w:sz w:val="20"/>
          <w:szCs w:val="20"/>
        </w:rPr>
        <w:t xml:space="preserve">ntecedentes: </w:t>
      </w:r>
      <w:r w:rsidR="00976C76">
        <w:rPr>
          <w:rFonts w:ascii="Garamond" w:hAnsi="Garamond"/>
          <w:sz w:val="20"/>
          <w:szCs w:val="20"/>
        </w:rPr>
        <w:t xml:space="preserve">En principio, nos permitimos señalar que con fecha veintiocho de febrero de dos mil diecinueve, se aprobó acuerdo edilicio número 087/2019, a través de </w:t>
      </w:r>
      <w:r w:rsidR="00982905">
        <w:rPr>
          <w:rFonts w:ascii="Garamond" w:hAnsi="Garamond"/>
          <w:sz w:val="20"/>
          <w:szCs w:val="20"/>
        </w:rPr>
        <w:t>él</w:t>
      </w:r>
      <w:r w:rsidR="00976C76">
        <w:rPr>
          <w:rFonts w:ascii="Garamond" w:hAnsi="Garamond"/>
          <w:sz w:val="20"/>
          <w:szCs w:val="20"/>
        </w:rPr>
        <w:t xml:space="preserve"> se </w:t>
      </w:r>
      <w:r w:rsidR="00982905">
        <w:rPr>
          <w:rFonts w:ascii="Garamond" w:hAnsi="Garamond"/>
          <w:sz w:val="20"/>
          <w:szCs w:val="20"/>
        </w:rPr>
        <w:t>autorizó</w:t>
      </w:r>
      <w:r w:rsidR="00976C76">
        <w:rPr>
          <w:rFonts w:ascii="Garamond" w:hAnsi="Garamond"/>
          <w:sz w:val="20"/>
          <w:szCs w:val="20"/>
        </w:rPr>
        <w:t xml:space="preserve"> turnar</w:t>
      </w:r>
      <w:r w:rsidR="009C1EF3">
        <w:rPr>
          <w:rFonts w:ascii="Garamond" w:hAnsi="Garamond"/>
          <w:sz w:val="20"/>
          <w:szCs w:val="20"/>
        </w:rPr>
        <w:t xml:space="preserve"> a las comisiones edilicias de h</w:t>
      </w:r>
      <w:r w:rsidR="00976C76">
        <w:rPr>
          <w:rFonts w:ascii="Garamond" w:hAnsi="Garamond"/>
          <w:sz w:val="20"/>
          <w:szCs w:val="20"/>
        </w:rPr>
        <w:t xml:space="preserve">acienda; </w:t>
      </w:r>
      <w:r w:rsidR="009C1EF3">
        <w:rPr>
          <w:rFonts w:ascii="Garamond" w:hAnsi="Garamond"/>
          <w:sz w:val="20"/>
          <w:szCs w:val="20"/>
        </w:rPr>
        <w:t>s</w:t>
      </w:r>
      <w:r w:rsidR="00982905">
        <w:rPr>
          <w:rFonts w:ascii="Garamond" w:hAnsi="Garamond"/>
          <w:sz w:val="20"/>
          <w:szCs w:val="20"/>
        </w:rPr>
        <w:t>eguridad</w:t>
      </w:r>
      <w:r w:rsidR="00976C76">
        <w:rPr>
          <w:rFonts w:ascii="Garamond" w:hAnsi="Garamond"/>
          <w:sz w:val="20"/>
          <w:szCs w:val="20"/>
        </w:rPr>
        <w:t xml:space="preserve"> </w:t>
      </w:r>
      <w:r w:rsidR="009C1EF3">
        <w:rPr>
          <w:rFonts w:ascii="Garamond" w:hAnsi="Garamond"/>
          <w:sz w:val="20"/>
          <w:szCs w:val="20"/>
        </w:rPr>
        <w:t>pú</w:t>
      </w:r>
      <w:r w:rsidR="00982905">
        <w:rPr>
          <w:rFonts w:ascii="Garamond" w:hAnsi="Garamond"/>
          <w:sz w:val="20"/>
          <w:szCs w:val="20"/>
        </w:rPr>
        <w:t>blica</w:t>
      </w:r>
      <w:r w:rsidR="009C1EF3">
        <w:rPr>
          <w:rFonts w:ascii="Garamond" w:hAnsi="Garamond"/>
          <w:sz w:val="20"/>
          <w:szCs w:val="20"/>
        </w:rPr>
        <w:t xml:space="preserve"> y tránsito y; protección civil, gestión de riesgos y b</w:t>
      </w:r>
      <w:r w:rsidR="00976C76">
        <w:rPr>
          <w:rFonts w:ascii="Garamond" w:hAnsi="Garamond"/>
          <w:sz w:val="20"/>
          <w:szCs w:val="20"/>
        </w:rPr>
        <w:t>omberos la propuesta referida en el proemio del presente</w:t>
      </w:r>
      <w:r w:rsidR="009C1EF3">
        <w:rPr>
          <w:rFonts w:ascii="Garamond" w:hAnsi="Garamond"/>
          <w:sz w:val="20"/>
          <w:szCs w:val="20"/>
        </w:rPr>
        <w:t>”</w:t>
      </w:r>
      <w:r w:rsidR="00976C76">
        <w:rPr>
          <w:rFonts w:ascii="Garamond" w:hAnsi="Garamond"/>
          <w:sz w:val="20"/>
          <w:szCs w:val="20"/>
        </w:rPr>
        <w:t xml:space="preserve">. </w:t>
      </w:r>
      <w:r w:rsidR="009C1EF3">
        <w:rPr>
          <w:rFonts w:ascii="Garamond" w:hAnsi="Garamond"/>
          <w:sz w:val="20"/>
          <w:szCs w:val="20"/>
        </w:rPr>
        <w:t>Puntos de acuerdo, el c</w:t>
      </w:r>
      <w:r w:rsidR="00982905">
        <w:rPr>
          <w:rFonts w:ascii="Garamond" w:hAnsi="Garamond"/>
          <w:sz w:val="20"/>
          <w:szCs w:val="20"/>
        </w:rPr>
        <w:t xml:space="preserve">uarto: </w:t>
      </w:r>
      <w:r w:rsidR="009C1EF3">
        <w:rPr>
          <w:rFonts w:ascii="Garamond" w:hAnsi="Garamond"/>
          <w:sz w:val="20"/>
          <w:szCs w:val="20"/>
        </w:rPr>
        <w:t>“se instruye a la oficialía mayor administrativa del a</w:t>
      </w:r>
      <w:r w:rsidR="00982905">
        <w:rPr>
          <w:rFonts w:ascii="Garamond" w:hAnsi="Garamond"/>
          <w:sz w:val="20"/>
          <w:szCs w:val="20"/>
        </w:rPr>
        <w:t xml:space="preserve">yuntamiento de Puerto Vallarta, Jalisco para que en caso de fallecimiento de algún servidor público municipal, se informe dentro de los primeros quince días hábiles, al </w:t>
      </w:r>
      <w:r w:rsidR="009C1EF3">
        <w:rPr>
          <w:rFonts w:ascii="Garamond" w:hAnsi="Garamond"/>
          <w:sz w:val="20"/>
          <w:szCs w:val="20"/>
        </w:rPr>
        <w:t>s</w:t>
      </w:r>
      <w:r w:rsidR="00982905">
        <w:rPr>
          <w:rFonts w:ascii="Garamond" w:hAnsi="Garamond"/>
          <w:sz w:val="20"/>
          <w:szCs w:val="20"/>
        </w:rPr>
        <w:t>istema para el Desarrollo Integral de la Familia del Municipio de Puerto Vallarta, Jalisco, para que, en su respectiva capacidad y competencia, considere brindar asesoría legal y atención psicológica a los familiares</w:t>
      </w:r>
      <w:r w:rsidR="009C1EF3">
        <w:rPr>
          <w:rFonts w:ascii="Garamond" w:hAnsi="Garamond"/>
          <w:sz w:val="20"/>
          <w:szCs w:val="20"/>
        </w:rPr>
        <w:t>”. Quinto: “se instruye a la oficialía mayor a</w:t>
      </w:r>
      <w:r w:rsidR="00982905">
        <w:rPr>
          <w:rFonts w:ascii="Garamond" w:hAnsi="Garamond"/>
          <w:sz w:val="20"/>
          <w:szCs w:val="20"/>
        </w:rPr>
        <w:t>dministrativa</w:t>
      </w:r>
      <w:r w:rsidR="009C1EF3">
        <w:rPr>
          <w:rFonts w:ascii="Garamond" w:hAnsi="Garamond"/>
          <w:sz w:val="20"/>
          <w:szCs w:val="20"/>
        </w:rPr>
        <w:t xml:space="preserve"> del a</w:t>
      </w:r>
      <w:r w:rsidR="00585AC4">
        <w:rPr>
          <w:rFonts w:ascii="Garamond" w:hAnsi="Garamond"/>
          <w:sz w:val="20"/>
          <w:szCs w:val="20"/>
        </w:rPr>
        <w:t>yuntamiento de Puerto Vallarta, Jalisco, para que en caso de fallecimiento de algún servidor público municipal, se informe dentro de los pr</w:t>
      </w:r>
      <w:r w:rsidR="009C1EF3">
        <w:rPr>
          <w:rFonts w:ascii="Garamond" w:hAnsi="Garamond"/>
          <w:sz w:val="20"/>
          <w:szCs w:val="20"/>
        </w:rPr>
        <w:t>imeros quince días hábiles, al consejo municipal del d</w:t>
      </w:r>
      <w:r w:rsidR="00585AC4">
        <w:rPr>
          <w:rFonts w:ascii="Garamond" w:hAnsi="Garamond"/>
          <w:sz w:val="20"/>
          <w:szCs w:val="20"/>
        </w:rPr>
        <w:t>eporte de</w:t>
      </w:r>
      <w:r w:rsidR="009C1EF3">
        <w:rPr>
          <w:rFonts w:ascii="Garamond" w:hAnsi="Garamond"/>
          <w:sz w:val="20"/>
          <w:szCs w:val="20"/>
        </w:rPr>
        <w:t xml:space="preserve"> Puerto Vallarta, Jalisco y al instituto </w:t>
      </w:r>
      <w:proofErr w:type="spellStart"/>
      <w:r w:rsidR="009C1EF3">
        <w:rPr>
          <w:rFonts w:ascii="Garamond" w:hAnsi="Garamond"/>
          <w:sz w:val="20"/>
          <w:szCs w:val="20"/>
        </w:rPr>
        <w:t>vallartense</w:t>
      </w:r>
      <w:proofErr w:type="spellEnd"/>
      <w:r w:rsidR="009C1EF3">
        <w:rPr>
          <w:rFonts w:ascii="Garamond" w:hAnsi="Garamond"/>
          <w:sz w:val="20"/>
          <w:szCs w:val="20"/>
        </w:rPr>
        <w:t xml:space="preserve"> de c</w:t>
      </w:r>
      <w:r w:rsidR="00585AC4">
        <w:rPr>
          <w:rFonts w:ascii="Garamond" w:hAnsi="Garamond"/>
          <w:sz w:val="20"/>
          <w:szCs w:val="20"/>
        </w:rPr>
        <w:t>ultura, para que en su respectiva capacidad y competencia, considere brindar apoyo de becas a los descendientes directos en primero grado del servidor público fallecido, en actividades deportivas y culturales respectivamente</w:t>
      </w:r>
      <w:r w:rsidR="009C1EF3">
        <w:rPr>
          <w:rFonts w:ascii="Garamond" w:hAnsi="Garamond"/>
          <w:sz w:val="20"/>
          <w:szCs w:val="20"/>
        </w:rPr>
        <w:t>”. Sexto: “s</w:t>
      </w:r>
      <w:r w:rsidR="00585AC4">
        <w:rPr>
          <w:rFonts w:ascii="Garamond" w:hAnsi="Garamond"/>
          <w:sz w:val="20"/>
          <w:szCs w:val="20"/>
        </w:rPr>
        <w:t>e ordena la publicación sin demo</w:t>
      </w:r>
      <w:r w:rsidR="009C1EF3">
        <w:rPr>
          <w:rFonts w:ascii="Garamond" w:hAnsi="Garamond"/>
          <w:sz w:val="20"/>
          <w:szCs w:val="20"/>
        </w:rPr>
        <w:t>ra del presente acuerdo, en la gaceta m</w:t>
      </w:r>
      <w:r w:rsidR="00585AC4">
        <w:rPr>
          <w:rFonts w:ascii="Garamond" w:hAnsi="Garamond"/>
          <w:sz w:val="20"/>
          <w:szCs w:val="20"/>
        </w:rPr>
        <w:t>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9C1EF3">
        <w:rPr>
          <w:rFonts w:ascii="Garamond" w:hAnsi="Garamond"/>
          <w:sz w:val="20"/>
          <w:szCs w:val="20"/>
        </w:rPr>
        <w:t>”. Séptimo: “s</w:t>
      </w:r>
      <w:r w:rsidR="00585AC4">
        <w:rPr>
          <w:rFonts w:ascii="Garamond" w:hAnsi="Garamond"/>
          <w:sz w:val="20"/>
          <w:szCs w:val="20"/>
        </w:rPr>
        <w:t xml:space="preserve">e instruye a la </w:t>
      </w:r>
      <w:r w:rsidR="009C1EF3">
        <w:rPr>
          <w:rFonts w:ascii="Garamond" w:hAnsi="Garamond"/>
          <w:sz w:val="20"/>
          <w:szCs w:val="20"/>
        </w:rPr>
        <w:t>dirección de d</w:t>
      </w:r>
      <w:r w:rsidR="00585AC4">
        <w:rPr>
          <w:rFonts w:ascii="Garamond" w:hAnsi="Garamond"/>
          <w:sz w:val="20"/>
          <w:szCs w:val="20"/>
        </w:rPr>
        <w:t>esarroll</w:t>
      </w:r>
      <w:r w:rsidR="009C1EF3">
        <w:rPr>
          <w:rFonts w:ascii="Garamond" w:hAnsi="Garamond"/>
          <w:sz w:val="20"/>
          <w:szCs w:val="20"/>
        </w:rPr>
        <w:t>o i</w:t>
      </w:r>
      <w:r w:rsidR="00585AC4">
        <w:rPr>
          <w:rFonts w:ascii="Garamond" w:hAnsi="Garamond"/>
          <w:sz w:val="20"/>
          <w:szCs w:val="20"/>
        </w:rPr>
        <w:t>nstitucion</w:t>
      </w:r>
      <w:r w:rsidR="009C1EF3">
        <w:rPr>
          <w:rFonts w:ascii="Garamond" w:hAnsi="Garamond"/>
          <w:sz w:val="20"/>
          <w:szCs w:val="20"/>
        </w:rPr>
        <w:t>al para que por conducto de la jefatura de t</w:t>
      </w:r>
      <w:r w:rsidR="00585AC4">
        <w:rPr>
          <w:rFonts w:ascii="Garamond" w:hAnsi="Garamond"/>
          <w:sz w:val="20"/>
          <w:szCs w:val="20"/>
        </w:rPr>
        <w:t>ransparencia lleve a cabo la publicación en la página web del Ayuntamiento la actualización de los ordenamientos municipales de los cuales se aprueba su reforma y/o modificación</w:t>
      </w:r>
      <w:r w:rsidR="009C1EF3">
        <w:rPr>
          <w:rFonts w:ascii="Garamond" w:hAnsi="Garamond"/>
          <w:sz w:val="20"/>
          <w:szCs w:val="20"/>
        </w:rPr>
        <w:t>”. Octavo: “s</w:t>
      </w:r>
      <w:r w:rsidR="00585AC4">
        <w:rPr>
          <w:rFonts w:ascii="Garamond" w:hAnsi="Garamond"/>
          <w:sz w:val="20"/>
          <w:szCs w:val="20"/>
        </w:rPr>
        <w:t xml:space="preserve">e </w:t>
      </w:r>
      <w:r w:rsidR="009C1EF3">
        <w:rPr>
          <w:rFonts w:ascii="Garamond" w:hAnsi="Garamond"/>
          <w:sz w:val="20"/>
          <w:szCs w:val="20"/>
        </w:rPr>
        <w:t>solicita a la secretaria g</w:t>
      </w:r>
      <w:r w:rsidR="00585AC4">
        <w:rPr>
          <w:rFonts w:ascii="Garamond" w:hAnsi="Garamond"/>
          <w:sz w:val="20"/>
          <w:szCs w:val="20"/>
        </w:rPr>
        <w:t>eneral gire los oficios correspondientes a las dependencias para la consecución del presente dictamen</w:t>
      </w:r>
      <w:r w:rsidR="009C1EF3">
        <w:rPr>
          <w:rFonts w:ascii="Garamond" w:hAnsi="Garamond"/>
          <w:sz w:val="20"/>
          <w:szCs w:val="20"/>
        </w:rPr>
        <w:t>”. Noveno: “s</w:t>
      </w:r>
      <w:r w:rsidR="00585AC4">
        <w:rPr>
          <w:rFonts w:ascii="Garamond" w:hAnsi="Garamond"/>
          <w:sz w:val="20"/>
          <w:szCs w:val="20"/>
        </w:rPr>
        <w:t xml:space="preserve">e tenga en los términos del presente dictamen, resuelto el acuerdo edilicio </w:t>
      </w:r>
      <w:r w:rsidR="009C1EF3">
        <w:rPr>
          <w:rFonts w:ascii="Garamond" w:hAnsi="Garamond"/>
          <w:sz w:val="20"/>
          <w:szCs w:val="20"/>
        </w:rPr>
        <w:t>número 398/2020 de fecha 16 de d</w:t>
      </w:r>
      <w:r w:rsidR="00585AC4">
        <w:rPr>
          <w:rFonts w:ascii="Garamond" w:hAnsi="Garamond"/>
          <w:sz w:val="20"/>
          <w:szCs w:val="20"/>
        </w:rPr>
        <w:t>iciembre del 2020, aprobado en sesión ordinaria del Ayuntamiento de Puerto Vallarta, Jalisco</w:t>
      </w:r>
      <w:r w:rsidR="009C1EF3">
        <w:rPr>
          <w:rFonts w:ascii="Garamond" w:hAnsi="Garamond"/>
          <w:sz w:val="20"/>
          <w:szCs w:val="20"/>
        </w:rPr>
        <w:t>”</w:t>
      </w:r>
      <w:r w:rsidR="00585AC4">
        <w:rPr>
          <w:rFonts w:ascii="Garamond" w:hAnsi="Garamond"/>
          <w:sz w:val="20"/>
          <w:szCs w:val="20"/>
        </w:rPr>
        <w:t xml:space="preserve">. Es cuanto señor presidente”. </w:t>
      </w:r>
      <w:r w:rsidR="00585AC4" w:rsidRPr="006B20D6">
        <w:rPr>
          <w:rFonts w:ascii="Garamond" w:hAnsi="Garamond"/>
          <w:sz w:val="20"/>
          <w:szCs w:val="20"/>
        </w:rPr>
        <w:t>El C. Presidente Munici</w:t>
      </w:r>
      <w:r w:rsidR="00585AC4">
        <w:rPr>
          <w:rFonts w:ascii="Garamond" w:hAnsi="Garamond"/>
          <w:sz w:val="20"/>
          <w:szCs w:val="20"/>
        </w:rPr>
        <w:t>pal Interino, C. Jorge Antonio Quintero Alvarado: “Gracias Síndico Municipal, pasamos a la votación en lo general quienes estén a favor de este dictamen, favor de manifestarlo levantando su mano. ¿En contra?, ¿en abstención</w:t>
      </w:r>
      <w:proofErr w:type="gramStart"/>
      <w:r w:rsidR="00585AC4">
        <w:rPr>
          <w:rFonts w:ascii="Garamond" w:hAnsi="Garamond"/>
          <w:sz w:val="20"/>
          <w:szCs w:val="20"/>
        </w:rPr>
        <w:t>?.</w:t>
      </w:r>
      <w:proofErr w:type="gramEnd"/>
      <w:r w:rsidR="00585AC4">
        <w:rPr>
          <w:rFonts w:ascii="Garamond" w:hAnsi="Garamond"/>
          <w:sz w:val="20"/>
          <w:szCs w:val="20"/>
        </w:rPr>
        <w:t xml:space="preserve"> Señor secretario, dé cuenta de la votación”.</w:t>
      </w:r>
      <w:r w:rsidR="00585AC4" w:rsidRPr="0061435C">
        <w:rPr>
          <w:rFonts w:ascii="Garamond" w:hAnsi="Garamond"/>
          <w:sz w:val="20"/>
          <w:szCs w:val="20"/>
        </w:rPr>
        <w:t xml:space="preserve"> </w:t>
      </w:r>
      <w:r w:rsidR="00585AC4">
        <w:rPr>
          <w:rFonts w:ascii="Garamond" w:hAnsi="Garamond"/>
          <w:sz w:val="20"/>
          <w:szCs w:val="20"/>
        </w:rPr>
        <w:t xml:space="preserve">El Secretario General, Abg. Francisco Javier Vallejo Corona: “Sí señor presidente, son dieciséis votos a favor, cero votos en contra y cero abstenciones”. </w:t>
      </w:r>
      <w:r w:rsidR="00585AC4" w:rsidRPr="006B20D6">
        <w:rPr>
          <w:rFonts w:ascii="Garamond" w:hAnsi="Garamond"/>
          <w:sz w:val="20"/>
          <w:szCs w:val="20"/>
        </w:rPr>
        <w:t>El C. Presidente Munici</w:t>
      </w:r>
      <w:r w:rsidR="00585AC4">
        <w:rPr>
          <w:rFonts w:ascii="Garamond" w:hAnsi="Garamond"/>
          <w:sz w:val="20"/>
          <w:szCs w:val="20"/>
        </w:rPr>
        <w:t>pal Interino, C. Jorge Antonio Quintero Alvarado: “Aprobado por mayoría absoluta”.</w:t>
      </w:r>
      <w:r w:rsidR="00585AC4" w:rsidRPr="004358C6">
        <w:rPr>
          <w:rFonts w:ascii="Garamond" w:hAnsi="Garamond"/>
          <w:b/>
          <w:sz w:val="20"/>
          <w:szCs w:val="20"/>
        </w:rPr>
        <w:t xml:space="preserve"> </w:t>
      </w:r>
      <w:r w:rsidR="00585AC4">
        <w:rPr>
          <w:rFonts w:ascii="Garamond" w:hAnsi="Garamond"/>
          <w:b/>
          <w:sz w:val="20"/>
          <w:szCs w:val="20"/>
        </w:rPr>
        <w:t>Aprobado</w:t>
      </w:r>
      <w:r w:rsidR="00585AC4" w:rsidRPr="0006594B">
        <w:rPr>
          <w:rFonts w:ascii="Garamond" w:hAnsi="Garamond"/>
          <w:b/>
          <w:sz w:val="20"/>
          <w:szCs w:val="20"/>
        </w:rPr>
        <w:t xml:space="preserve"> por Mayoría </w:t>
      </w:r>
      <w:r w:rsidR="00585AC4">
        <w:rPr>
          <w:rFonts w:ascii="Garamond" w:hAnsi="Garamond"/>
          <w:b/>
          <w:sz w:val="20"/>
          <w:szCs w:val="20"/>
        </w:rPr>
        <w:t>Absoluta</w:t>
      </w:r>
      <w:r w:rsidR="00585AC4">
        <w:rPr>
          <w:rFonts w:ascii="Garamond" w:hAnsi="Garamond"/>
          <w:sz w:val="20"/>
          <w:szCs w:val="20"/>
        </w:rPr>
        <w:t xml:space="preserve"> de votos en lo general, por 16 dieciséis a favor, 0 cero en contra y 0 cero abstenciones.-------------------------------------------------------------------</w:t>
      </w:r>
      <w:r w:rsidR="00914171">
        <w:rPr>
          <w:rFonts w:ascii="Garamond" w:hAnsi="Garamond"/>
          <w:sz w:val="20"/>
          <w:szCs w:val="20"/>
        </w:rPr>
        <w:t>--------------------</w:t>
      </w:r>
      <w:r w:rsidR="00585AC4" w:rsidRPr="006B20D6">
        <w:rPr>
          <w:rFonts w:ascii="Garamond" w:hAnsi="Garamond"/>
          <w:sz w:val="20"/>
          <w:szCs w:val="20"/>
        </w:rPr>
        <w:t>El C. Presidente Munici</w:t>
      </w:r>
      <w:r w:rsidR="00585AC4">
        <w:rPr>
          <w:rFonts w:ascii="Garamond" w:hAnsi="Garamond"/>
          <w:sz w:val="20"/>
          <w:szCs w:val="20"/>
        </w:rPr>
        <w:t>pal Interino, C. Jorge Antonio Quintero Alvarado: “Ahora pasamo</w:t>
      </w:r>
      <w:r w:rsidR="009C1EF3">
        <w:rPr>
          <w:rFonts w:ascii="Garamond" w:hAnsi="Garamond"/>
          <w:sz w:val="20"/>
          <w:szCs w:val="20"/>
        </w:rPr>
        <w:t>s en lo particular del dictamen. Q</w:t>
      </w:r>
      <w:r w:rsidR="00585AC4">
        <w:rPr>
          <w:rFonts w:ascii="Garamond" w:hAnsi="Garamond"/>
          <w:sz w:val="20"/>
          <w:szCs w:val="20"/>
        </w:rPr>
        <w:t>uienes estén a favor en lo particular, favor de</w:t>
      </w:r>
      <w:r w:rsidR="00804C02">
        <w:rPr>
          <w:rFonts w:ascii="Garamond" w:hAnsi="Garamond"/>
          <w:sz w:val="20"/>
          <w:szCs w:val="20"/>
        </w:rPr>
        <w:t xml:space="preserve"> manifestarlo levantando</w:t>
      </w:r>
      <w:r w:rsidR="00585AC4">
        <w:rPr>
          <w:rFonts w:ascii="Garamond" w:hAnsi="Garamond"/>
          <w:sz w:val="20"/>
          <w:szCs w:val="20"/>
        </w:rPr>
        <w:t xml:space="preserve"> su mano. ¿En contra?, ¿en abstención</w:t>
      </w:r>
      <w:proofErr w:type="gramStart"/>
      <w:r w:rsidR="00585AC4">
        <w:rPr>
          <w:rFonts w:ascii="Garamond" w:hAnsi="Garamond"/>
          <w:sz w:val="20"/>
          <w:szCs w:val="20"/>
        </w:rPr>
        <w:t>?.</w:t>
      </w:r>
      <w:proofErr w:type="gramEnd"/>
      <w:r w:rsidR="00585AC4">
        <w:rPr>
          <w:rFonts w:ascii="Garamond" w:hAnsi="Garamond"/>
          <w:sz w:val="20"/>
          <w:szCs w:val="20"/>
        </w:rPr>
        <w:t xml:space="preserve"> Señor secretario, dé cuenta de la votación”.</w:t>
      </w:r>
      <w:r w:rsidR="00585AC4" w:rsidRPr="0061435C">
        <w:rPr>
          <w:rFonts w:ascii="Garamond" w:hAnsi="Garamond"/>
          <w:sz w:val="20"/>
          <w:szCs w:val="20"/>
        </w:rPr>
        <w:t xml:space="preserve"> </w:t>
      </w:r>
      <w:r w:rsidR="00585AC4">
        <w:rPr>
          <w:rFonts w:ascii="Garamond" w:hAnsi="Garamond"/>
          <w:sz w:val="20"/>
          <w:szCs w:val="20"/>
        </w:rPr>
        <w:t xml:space="preserve">El Secretario General, Abg. </w:t>
      </w:r>
      <w:r w:rsidR="00585AC4">
        <w:rPr>
          <w:rFonts w:ascii="Garamond" w:hAnsi="Garamond"/>
          <w:sz w:val="20"/>
          <w:szCs w:val="20"/>
        </w:rPr>
        <w:lastRenderedPageBreak/>
        <w:t xml:space="preserve">Francisco Javier Vallejo Corona: “Sí señor presidente, son dieciséis votos a favor, cero votos en contra y cero abstenciones”. </w:t>
      </w:r>
      <w:r w:rsidR="00585AC4" w:rsidRPr="006B20D6">
        <w:rPr>
          <w:rFonts w:ascii="Garamond" w:hAnsi="Garamond"/>
          <w:sz w:val="20"/>
          <w:szCs w:val="20"/>
        </w:rPr>
        <w:t>El C. Presidente Munici</w:t>
      </w:r>
      <w:r w:rsidR="00585AC4">
        <w:rPr>
          <w:rFonts w:ascii="Garamond" w:hAnsi="Garamond"/>
          <w:sz w:val="20"/>
          <w:szCs w:val="20"/>
        </w:rPr>
        <w:t>pal Interino, C. Jorge Antonio Quintero Alvarado: “Aprobado por mayoría absoluta”.</w:t>
      </w:r>
      <w:r w:rsidR="00585AC4" w:rsidRPr="004358C6">
        <w:rPr>
          <w:rFonts w:ascii="Garamond" w:hAnsi="Garamond"/>
          <w:b/>
          <w:sz w:val="20"/>
          <w:szCs w:val="20"/>
        </w:rPr>
        <w:t xml:space="preserve"> </w:t>
      </w:r>
      <w:r w:rsidR="00585AC4">
        <w:rPr>
          <w:rFonts w:ascii="Garamond" w:hAnsi="Garamond"/>
          <w:b/>
          <w:sz w:val="20"/>
          <w:szCs w:val="20"/>
        </w:rPr>
        <w:t>Aprobado</w:t>
      </w:r>
      <w:r w:rsidR="00585AC4" w:rsidRPr="0006594B">
        <w:rPr>
          <w:rFonts w:ascii="Garamond" w:hAnsi="Garamond"/>
          <w:b/>
          <w:sz w:val="20"/>
          <w:szCs w:val="20"/>
        </w:rPr>
        <w:t xml:space="preserve"> por Mayoría </w:t>
      </w:r>
      <w:r w:rsidR="00585AC4">
        <w:rPr>
          <w:rFonts w:ascii="Garamond" w:hAnsi="Garamond"/>
          <w:b/>
          <w:sz w:val="20"/>
          <w:szCs w:val="20"/>
        </w:rPr>
        <w:t>Absoluta</w:t>
      </w:r>
      <w:r w:rsidR="00585AC4">
        <w:rPr>
          <w:rFonts w:ascii="Garamond" w:hAnsi="Garamond"/>
          <w:sz w:val="20"/>
          <w:szCs w:val="20"/>
        </w:rPr>
        <w:t xml:space="preserve"> de votos en lo particular, por 16 dieciséis a favor, 0 cero en contra y 0 cero abstenciones.------------------------------------------------------</w:t>
      </w:r>
      <w:r w:rsidR="00804C02">
        <w:rPr>
          <w:rFonts w:ascii="Garamond" w:hAnsi="Garamond"/>
          <w:sz w:val="20"/>
          <w:szCs w:val="20"/>
        </w:rPr>
        <w:t>--------------------------</w:t>
      </w:r>
      <w:r w:rsidR="007F07CF">
        <w:rPr>
          <w:rFonts w:ascii="Garamond" w:hAnsi="Garamond"/>
          <w:sz w:val="20"/>
          <w:szCs w:val="20"/>
        </w:rPr>
        <w:t>-----------------------------------------------------------------------------------------------------------------------------------------</w:t>
      </w:r>
      <w:r w:rsidR="00914171">
        <w:rPr>
          <w:rFonts w:ascii="Garamond" w:hAnsi="Garamond"/>
          <w:sz w:val="20"/>
          <w:szCs w:val="20"/>
        </w:rPr>
        <w:t>-</w:t>
      </w:r>
      <w:r w:rsidR="00804C02" w:rsidRPr="00804C02">
        <w:rPr>
          <w:rFonts w:ascii="Garamond" w:hAnsi="Garamond"/>
          <w:b/>
          <w:sz w:val="20"/>
          <w:szCs w:val="20"/>
        </w:rPr>
        <w:t>6.10.</w:t>
      </w:r>
      <w:r w:rsidR="00804C02">
        <w:rPr>
          <w:rFonts w:ascii="Garamond" w:hAnsi="Garamond"/>
          <w:b/>
          <w:sz w:val="20"/>
          <w:szCs w:val="20"/>
        </w:rPr>
        <w:t xml:space="preserve"> </w:t>
      </w:r>
      <w:r w:rsidR="00804C02" w:rsidRPr="00804C02">
        <w:rPr>
          <w:rFonts w:ascii="Garamond" w:hAnsi="Garamond"/>
          <w:b/>
          <w:sz w:val="20"/>
          <w:szCs w:val="20"/>
        </w:rPr>
        <w:t xml:space="preserve">Dictamen emitido por la Comisión Edilicia de Reglamentos y Puntos Constitucionales en </w:t>
      </w:r>
      <w:proofErr w:type="spellStart"/>
      <w:r w:rsidR="00804C02" w:rsidRPr="00804C02">
        <w:rPr>
          <w:rFonts w:ascii="Garamond" w:hAnsi="Garamond"/>
          <w:b/>
          <w:sz w:val="20"/>
          <w:szCs w:val="20"/>
        </w:rPr>
        <w:t>coadyuvancia</w:t>
      </w:r>
      <w:proofErr w:type="spellEnd"/>
      <w:r w:rsidR="00804C02" w:rsidRPr="00804C02">
        <w:rPr>
          <w:rFonts w:ascii="Garamond" w:hAnsi="Garamond"/>
          <w:b/>
          <w:sz w:val="20"/>
          <w:szCs w:val="20"/>
        </w:rPr>
        <w:t xml:space="preserve"> con la Comisión edilicia de Turismo y Desarrollo Económico, que tiene por objeto que el Ayuntamiento Constitucional de Puerto Vallarta, Jalisco, abrogue el Reglamento de las Relaciones entre la ciudad de Puerto Vallarta, Jalisco y otras ciudades del mundo bajo el régimen de ciudades hermanas, para dar origen al Reglamento de Ciudades Hermanas del Municipio de Puerto Vallarta, Jalisco.</w:t>
      </w:r>
      <w:r w:rsidR="00804C02">
        <w:rPr>
          <w:rFonts w:ascii="Garamond" w:hAnsi="Garamond"/>
          <w:b/>
          <w:sz w:val="20"/>
          <w:szCs w:val="20"/>
        </w:rPr>
        <w:t xml:space="preserve"> </w:t>
      </w:r>
      <w:r w:rsidR="007F07CF" w:rsidRPr="0046240A">
        <w:rPr>
          <w:rFonts w:ascii="Garamond" w:hAnsi="Garamond"/>
          <w:sz w:val="20"/>
          <w:szCs w:val="20"/>
        </w:rPr>
        <w:t>A continuación se da cuenta con el presente dictamen emitido por la Comisiones Edilicias en los siguientes términos</w:t>
      </w:r>
      <w:proofErr w:type="gramStart"/>
      <w:r w:rsidR="007F07CF" w:rsidRPr="0046240A">
        <w:rPr>
          <w:rFonts w:ascii="Garamond" w:hAnsi="Garamond"/>
          <w:sz w:val="20"/>
          <w:szCs w:val="20"/>
        </w:rPr>
        <w:t>:</w:t>
      </w:r>
      <w:r w:rsidR="007F07CF">
        <w:rPr>
          <w:rFonts w:ascii="Garamond" w:hAnsi="Garamond"/>
          <w:sz w:val="20"/>
          <w:szCs w:val="20"/>
        </w:rPr>
        <w:t>--------------------------------------------------------------------------------------------</w:t>
      </w:r>
      <w:proofErr w:type="gramEnd"/>
      <w:r w:rsidR="00AE0259" w:rsidRPr="007B3C3D">
        <w:rPr>
          <w:rFonts w:asciiTheme="minorHAnsi" w:hAnsiTheme="minorHAnsi" w:cstheme="minorHAnsi"/>
          <w:b/>
          <w:color w:val="000000" w:themeColor="text1"/>
          <w:sz w:val="20"/>
          <w:szCs w:val="20"/>
          <w:lang w:eastAsia="es-MX"/>
        </w:rPr>
        <w:t xml:space="preserve">H. Ayuntamiento Constitucional de Puerto Vallarta, Jalisco. Presente. </w:t>
      </w:r>
      <w:r w:rsidR="00AE0259" w:rsidRPr="007B3C3D">
        <w:rPr>
          <w:rFonts w:asciiTheme="minorHAnsi" w:hAnsiTheme="minorHAnsi" w:cstheme="minorHAnsi"/>
          <w:color w:val="000000" w:themeColor="text1"/>
          <w:sz w:val="20"/>
          <w:szCs w:val="20"/>
        </w:rPr>
        <w:t xml:space="preserve">Los que suscriben, en nuestro carácter de ediles e integrantes de las Comisiones Edilicias Permanentes de  Reglamentos y Puntos Constitucionales en </w:t>
      </w:r>
      <w:proofErr w:type="spellStart"/>
      <w:r w:rsidR="00AE0259" w:rsidRPr="007B3C3D">
        <w:rPr>
          <w:rFonts w:asciiTheme="minorHAnsi" w:hAnsiTheme="minorHAnsi" w:cstheme="minorHAnsi"/>
          <w:color w:val="000000" w:themeColor="text1"/>
          <w:sz w:val="20"/>
          <w:szCs w:val="20"/>
        </w:rPr>
        <w:t>coadyuvancia</w:t>
      </w:r>
      <w:proofErr w:type="spellEnd"/>
      <w:r w:rsidR="00AE0259" w:rsidRPr="007B3C3D">
        <w:rPr>
          <w:rFonts w:asciiTheme="minorHAnsi" w:hAnsiTheme="minorHAnsi" w:cstheme="minorHAnsi"/>
          <w:color w:val="000000" w:themeColor="text1"/>
          <w:sz w:val="20"/>
          <w:szCs w:val="20"/>
        </w:rPr>
        <w:t xml:space="preserve"> con Turismo y Desarrollo Económico,  con fundamento a lo establecido por los artículos 115 fracción I párrafo primero y fracción II de la Constitución Política de los Estados Unidos Mexicanos; artículos 73 y 77 de la Constitución Política del Estado de Jalisco; 27 de la Ley del Gobierno y la Administración Pública Municipal del Estado de Jalisco; artículos 47 Fracción XV y XIX, artículos 64, 68, 74 y 76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w:t>
      </w:r>
      <w:r w:rsidR="00AE0259" w:rsidRPr="007B3C3D">
        <w:rPr>
          <w:rFonts w:asciiTheme="minorHAnsi" w:hAnsiTheme="minorHAnsi" w:cstheme="minorHAnsi"/>
          <w:b/>
          <w:color w:val="000000" w:themeColor="text1"/>
          <w:sz w:val="20"/>
          <w:szCs w:val="20"/>
        </w:rPr>
        <w:t xml:space="preserve"> </w:t>
      </w:r>
      <w:r w:rsidR="00AE0259" w:rsidRPr="007B3C3D">
        <w:rPr>
          <w:rFonts w:asciiTheme="minorHAnsi" w:hAnsiTheme="minorHAnsi" w:cstheme="minorHAnsi"/>
          <w:sz w:val="20"/>
          <w:szCs w:val="20"/>
        </w:rPr>
        <w:t xml:space="preserve">que tiene por objeto que el Ayuntamiento Constitucional de Puerto Vallarta, Jalisco, abrogue el REGLAMENTO DE LAS RELACIONES ENTRE LAS CIUDADES DE PUERTO VALLARTA, JALISCO Y OTRAS CIUDADES DEL MUNDO, BAJO EL RÉGIMEN DE CIUDADES HERMANAS, para dar origen al REGLAMENTO DE CIUDADES HERMANAS DEL MUNICIPIO DE PUERTO VALLARTA, JALISCO. </w:t>
      </w:r>
      <w:r w:rsidR="00AE0259" w:rsidRPr="007B3C3D">
        <w:rPr>
          <w:rFonts w:asciiTheme="minorHAnsi" w:hAnsiTheme="minorHAnsi" w:cstheme="minorHAnsi"/>
          <w:b/>
          <w:color w:val="000000" w:themeColor="text1"/>
          <w:sz w:val="20"/>
          <w:szCs w:val="20"/>
          <w:lang w:eastAsia="es-MX"/>
        </w:rPr>
        <w:t xml:space="preserve"> ANTECEDENTES. </w:t>
      </w:r>
      <w:r w:rsidR="00AE0259" w:rsidRPr="007B3C3D">
        <w:rPr>
          <w:rFonts w:asciiTheme="minorHAnsi" w:hAnsiTheme="minorHAnsi" w:cstheme="minorHAnsi"/>
          <w:sz w:val="20"/>
          <w:szCs w:val="20"/>
        </w:rPr>
        <w:t xml:space="preserve">Que, en sesión ordinaria celebrada por el Ayuntamiento Constitucional de Puerto Vallarta, Jalisco, el día 27 de agosto de 2019, la </w:t>
      </w:r>
      <w:r w:rsidR="00AE0259" w:rsidRPr="007B3C3D">
        <w:rPr>
          <w:rFonts w:asciiTheme="minorHAnsi" w:hAnsiTheme="minorHAnsi" w:cstheme="minorHAnsi"/>
          <w:b/>
          <w:sz w:val="20"/>
          <w:szCs w:val="20"/>
        </w:rPr>
        <w:t>Regidora, Lic. María Guadalupe Guerrero Carvajal</w:t>
      </w:r>
      <w:r w:rsidR="00AE0259" w:rsidRPr="007B3C3D">
        <w:rPr>
          <w:rFonts w:asciiTheme="minorHAnsi" w:hAnsiTheme="minorHAnsi" w:cstheme="minorHAnsi"/>
          <w:sz w:val="20"/>
          <w:szCs w:val="20"/>
        </w:rPr>
        <w:t xml:space="preserve">, presentó una Iniciativa de Ordenamiento Municipal que tiene por objeto que el Ayuntamiento Constitucional de Puerto Vallarta, Jalisco, abrogue el REGLAMENTO DE LAS RELACIONES ENTRE LAS CIUDADES DE PUERTO VALLARTA, JALISCO Y OTRAS CIUDADES DEL MUNDO, BAJO EL RÉGIMEN DE CIUDADES HERMANAS, para dar origen al REGLAMENTO DE CIUDADES HERMANAS DEL MUNICIPIO DE PUERTO VALLARTA, JALISCO. Derivado de la iniciativa presentada y referida en el punto anterior, el Ayuntamiento de Puerto Vallarta aprobó turnar dicho asunto para su estudio y </w:t>
      </w:r>
      <w:proofErr w:type="spellStart"/>
      <w:r w:rsidR="00AE0259" w:rsidRPr="007B3C3D">
        <w:rPr>
          <w:rFonts w:asciiTheme="minorHAnsi" w:hAnsiTheme="minorHAnsi" w:cstheme="minorHAnsi"/>
          <w:sz w:val="20"/>
          <w:szCs w:val="20"/>
        </w:rPr>
        <w:t>dictaminación</w:t>
      </w:r>
      <w:proofErr w:type="spellEnd"/>
      <w:r w:rsidR="00AE0259" w:rsidRPr="007B3C3D">
        <w:rPr>
          <w:rFonts w:asciiTheme="minorHAnsi" w:hAnsiTheme="minorHAnsi" w:cstheme="minorHAnsi"/>
          <w:sz w:val="20"/>
          <w:szCs w:val="20"/>
        </w:rPr>
        <w:t xml:space="preserve"> a las Comisiones Edilicias de Reglamentos y Puntos Constitucionales en </w:t>
      </w:r>
      <w:proofErr w:type="spellStart"/>
      <w:r w:rsidR="00AE0259" w:rsidRPr="007B3C3D">
        <w:rPr>
          <w:rFonts w:asciiTheme="minorHAnsi" w:hAnsiTheme="minorHAnsi" w:cstheme="minorHAnsi"/>
          <w:sz w:val="20"/>
          <w:szCs w:val="20"/>
        </w:rPr>
        <w:t>coadyuvancia</w:t>
      </w:r>
      <w:proofErr w:type="spellEnd"/>
      <w:r w:rsidR="00AE0259" w:rsidRPr="007B3C3D">
        <w:rPr>
          <w:rFonts w:asciiTheme="minorHAnsi" w:hAnsiTheme="minorHAnsi" w:cstheme="minorHAnsi"/>
          <w:sz w:val="20"/>
          <w:szCs w:val="20"/>
        </w:rPr>
        <w:t xml:space="preserve"> con Turismo y Desarrollo Económico bajo acuerdo </w:t>
      </w:r>
      <w:r w:rsidR="00AE0259" w:rsidRPr="007B3C3D">
        <w:rPr>
          <w:rFonts w:asciiTheme="minorHAnsi" w:hAnsiTheme="minorHAnsi" w:cstheme="minorHAnsi"/>
          <w:b/>
          <w:sz w:val="20"/>
          <w:szCs w:val="20"/>
        </w:rPr>
        <w:t>Nº 195/2019</w:t>
      </w:r>
      <w:r w:rsidR="00AE0259" w:rsidRPr="007B3C3D">
        <w:rPr>
          <w:rFonts w:asciiTheme="minorHAnsi" w:hAnsiTheme="minorHAnsi" w:cstheme="minorHAnsi"/>
          <w:sz w:val="20"/>
          <w:szCs w:val="20"/>
        </w:rPr>
        <w:t xml:space="preserve">. En atención y dando cumplimiento a lo ordenado por el Pleno del Ayuntamiento Constitucional de Puerto Vallarta, Jalisco, las Comisiones Edilicias de Reglamentos y Puntos Constitucionales y Turismo y Desarrollo Económico nos abocamos al estudio y </w:t>
      </w:r>
      <w:proofErr w:type="spellStart"/>
      <w:r w:rsidR="00AE0259" w:rsidRPr="007B3C3D">
        <w:rPr>
          <w:rFonts w:asciiTheme="minorHAnsi" w:hAnsiTheme="minorHAnsi" w:cstheme="minorHAnsi"/>
          <w:sz w:val="20"/>
          <w:szCs w:val="20"/>
        </w:rPr>
        <w:t>dictaminación</w:t>
      </w:r>
      <w:proofErr w:type="spellEnd"/>
      <w:r w:rsidR="00AE0259" w:rsidRPr="007B3C3D">
        <w:rPr>
          <w:rFonts w:asciiTheme="minorHAnsi" w:hAnsiTheme="minorHAnsi" w:cstheme="minorHAnsi"/>
          <w:sz w:val="20"/>
          <w:szCs w:val="20"/>
        </w:rPr>
        <w:t xml:space="preserve"> del presente asunto, tomando en cuenta las siguientes:</w:t>
      </w:r>
      <w:r w:rsidR="00AE0259" w:rsidRPr="007B3C3D">
        <w:rPr>
          <w:rFonts w:asciiTheme="minorHAnsi" w:hAnsiTheme="minorHAnsi" w:cstheme="minorHAnsi"/>
          <w:b/>
          <w:color w:val="000000" w:themeColor="text1"/>
          <w:sz w:val="20"/>
          <w:szCs w:val="20"/>
          <w:lang w:eastAsia="es-MX"/>
        </w:rPr>
        <w:t xml:space="preserve"> </w:t>
      </w:r>
      <w:r w:rsidR="00AE0259" w:rsidRPr="007B3C3D">
        <w:rPr>
          <w:rFonts w:asciiTheme="minorHAnsi" w:hAnsiTheme="minorHAnsi" w:cstheme="minorHAnsi"/>
          <w:b/>
          <w:color w:val="000000" w:themeColor="text1"/>
          <w:sz w:val="20"/>
          <w:szCs w:val="20"/>
        </w:rPr>
        <w:t>CONSIDERACIONES</w:t>
      </w:r>
      <w:r w:rsidR="00AE0259" w:rsidRPr="007B3C3D">
        <w:rPr>
          <w:rFonts w:asciiTheme="minorHAnsi" w:hAnsiTheme="minorHAnsi" w:cstheme="minorHAnsi"/>
          <w:b/>
          <w:color w:val="000000" w:themeColor="text1"/>
          <w:sz w:val="20"/>
          <w:szCs w:val="20"/>
          <w:lang w:eastAsia="es-MX"/>
        </w:rPr>
        <w:t xml:space="preserve">. </w:t>
      </w:r>
      <w:r w:rsidR="00AE0259" w:rsidRPr="007B3C3D">
        <w:rPr>
          <w:rFonts w:asciiTheme="minorHAnsi" w:hAnsiTheme="minorHAnsi" w:cstheme="minorHAnsi"/>
          <w:color w:val="000000" w:themeColor="text1"/>
          <w:sz w:val="20"/>
          <w:szCs w:val="20"/>
        </w:rPr>
        <w:t>Que</w:t>
      </w:r>
      <w:r w:rsidR="00AE0259" w:rsidRPr="007B3C3D">
        <w:rPr>
          <w:rFonts w:asciiTheme="minorHAnsi" w:hAnsiTheme="minorHAnsi" w:cstheme="minorHAnsi"/>
          <w:sz w:val="20"/>
          <w:szCs w:val="20"/>
        </w:rPr>
        <w:t xml:space="preserve"> relaciones de ciudades hermanas son mecanismos que han adoptado diferentes países para fortalecer los lazos de cooperación entre gobiernos, provocando mayor acercamiento entre las ciudades del mundo para lograr intercambios culturales, sociales y económicos, obteniendo de esta manera una mayor exposición más allá de sus fronteras. Algunos de los objetivos que buscan estos lazos de hermanamiento son estrechar las relaciones de amistad entre Estados, conocer las bellezas de las respectivas naciones a través de un intercambio cultural y difusión turística, intercambiar experiencias de nivel educativo, apoyo de infraestructura para el mejor desarrollo de las ciudades y en general cualquier acción que resulten en beneficio para las comunidades a través de programas y proyectos de colaboración. </w:t>
      </w:r>
      <w:r w:rsidR="00AE0259" w:rsidRPr="007B3C3D">
        <w:rPr>
          <w:rFonts w:asciiTheme="minorHAnsi" w:hAnsiTheme="minorHAnsi" w:cstheme="minorHAnsi"/>
          <w:b/>
          <w:color w:val="000000" w:themeColor="text1"/>
          <w:sz w:val="20"/>
          <w:szCs w:val="20"/>
          <w:lang w:eastAsia="es-MX"/>
        </w:rPr>
        <w:t xml:space="preserve"> </w:t>
      </w:r>
      <w:r w:rsidR="00AE0259" w:rsidRPr="007B3C3D">
        <w:rPr>
          <w:rFonts w:asciiTheme="minorHAnsi" w:hAnsiTheme="minorHAnsi" w:cstheme="minorHAnsi"/>
          <w:sz w:val="20"/>
          <w:szCs w:val="20"/>
        </w:rPr>
        <w:t xml:space="preserve">Mencionado lo anterior, es por lo que el actual reglamento denominado “REGLAMENTO DE LAS RELACIONES ENTRE LAS CIUDADES DE PUERTO VALLARTA, JALISCO Y OTRAS </w:t>
      </w:r>
      <w:r w:rsidR="00AE0259" w:rsidRPr="007B3C3D">
        <w:rPr>
          <w:rFonts w:asciiTheme="minorHAnsi" w:hAnsiTheme="minorHAnsi" w:cstheme="minorHAnsi"/>
          <w:sz w:val="20"/>
          <w:szCs w:val="20"/>
        </w:rPr>
        <w:lastRenderedPageBreak/>
        <w:t>CIUDADES DEL MUNDO, BAJO EL RÉGIMEN DE CIUDADES HERMANAS” que fue aprobado por este H. Ayuntamiento en el año 2001 y reformado en el año 2016, cuenta con lagunas jurídicas que limitan la coordinación, desarrollo y correcto seguimiento de los Acuerdos de Hermanamiento establecidos por nuestra ciudad. Según datos de la propia Secretaría de Relaciones Exteriores sólo el 5% de los 2,458 municipios del país han suscrito un Acuerdo de Hermanamiento, toda vez que, por muchos años los hermanamientos han sido establecidos por Estados y municipios a partir de declaratorias unilaterales de cada una de las partes. En gobiernos municipales, por ejemplo, cuando un Ayuntamiento en Sesión Solemne, declara a una localidad extranjera como “ciudad hermana” sin que exista de por medio un convenio firmado por ambas partes; generando la mayoría de las veces solo la vinculación en cartas intención o protocolos de amistad que generalmente incluyen declaratorias políticas sin compromisos específicos ni áreas de cooperación definidas.  Por lo que resulta una constante que al firmar este tipo de documentos en los que se establecen “relaciones de hermandad”, las actividades de intercambio de experiencias y colaboración mutua son limitadas, en virtud de la ausencia de capacidades institucionales de los gobiernos locales para promover de forma adecuada sus iniciativas de vinculación internacional y el nulo conocimiento de la Secretaria de Relaciones Exteriores de los mismos para generar el seguimiento necesario.</w:t>
      </w:r>
      <w:r w:rsidR="00AE0259" w:rsidRPr="007B3C3D">
        <w:rPr>
          <w:rFonts w:asciiTheme="minorHAnsi" w:hAnsiTheme="minorHAnsi" w:cstheme="minorHAnsi"/>
          <w:b/>
          <w:color w:val="000000" w:themeColor="text1"/>
          <w:sz w:val="20"/>
          <w:szCs w:val="20"/>
          <w:lang w:eastAsia="es-MX"/>
        </w:rPr>
        <w:t xml:space="preserve"> </w:t>
      </w:r>
      <w:r w:rsidR="00AE0259" w:rsidRPr="007B3C3D">
        <w:rPr>
          <w:rFonts w:asciiTheme="minorHAnsi" w:hAnsiTheme="minorHAnsi" w:cstheme="minorHAnsi"/>
          <w:sz w:val="20"/>
          <w:szCs w:val="20"/>
        </w:rPr>
        <w:t xml:space="preserve">Desde 2006 la cancillería observó la necesidad de encontrar mecanismos que coordinaran los esfuerzos e iniciativas tanto de gobiernos municipales como de grupos ciudadanos que permitieran aprovechar la dinámica de los Acuerdos de Hermanamiento que establecen las localidades extranjeras, por lo que se dio a la tarea de elaborar un Reglamento Tipo de Ciudades Hermanas, con el objetivo de promover ante los municipios del Estado la reglamentación mínimo necesaria para el correcto manejo de los Comités de Ciudades Hermanas. Mediante esta participación ciudadana reglamentada, es posible generar vías institucionales de diferentes órdenes de gobierno para dar continuidad a las relaciones, proyectos de cooperación y vínculos que el Municipio establece con sus ciudades hermanas, independientemente de la temporalidad de una administración. </w:t>
      </w:r>
      <w:r w:rsidR="00AE0259" w:rsidRPr="007B3C3D">
        <w:rPr>
          <w:rFonts w:asciiTheme="minorHAnsi" w:hAnsiTheme="minorHAnsi" w:cstheme="minorHAnsi"/>
          <w:b/>
          <w:color w:val="000000" w:themeColor="text1"/>
          <w:sz w:val="20"/>
          <w:szCs w:val="20"/>
          <w:lang w:eastAsia="es-MX"/>
        </w:rPr>
        <w:t xml:space="preserve"> </w:t>
      </w:r>
      <w:r w:rsidR="00AE0259" w:rsidRPr="007B3C3D">
        <w:rPr>
          <w:rFonts w:asciiTheme="minorHAnsi" w:hAnsiTheme="minorHAnsi" w:cstheme="minorHAnsi"/>
          <w:sz w:val="20"/>
          <w:szCs w:val="20"/>
        </w:rPr>
        <w:t xml:space="preserve">Aunado lo anterior y con el antecedente de que nuestro municipio únicamente tiene reconocidos los Acuerdos de Hermanamiento con la ciudad de Santa Bárbara y Highland Park ante la Secretaria de Relaciones Exteriores y carecemos de un organismo conformado por gobierno y ciudadanía responsable de coordinar, desarrollar y dar un correcto seguimiento a los programas y proyectos emanados de las vinculaciones con otras ciudades, es por ello que dentro de las principales aportaciones del nuevo reglamento sería el Consejo Municipal de Ciudades Hermanas conformado por autoridades y miembros de los mismos Comités, garantizando de esta forma coordinación y apoyos para la ejecución de proyectos y/o actividades. Declarado lo anterior, como miembros de las presente comisiones reconocemos que es responsabilidad de este gobierno municipal el actualizar nuestras normas y así garantizar un mejor desarrollo de nuestras áreas de gobierno y participación ciudadana; sumado a ello, el nuevo REGLAMENTO DE CIUDADES HERMANAS DEL MUNICIPIO DE PUERTO VALLARTA, JALISCO dará certeza jurídica a Acuerdos de Hermanamiento a los presentes y futuros hermanamientos. </w:t>
      </w:r>
      <w:r w:rsidR="00AE0259" w:rsidRPr="007B3C3D">
        <w:rPr>
          <w:rFonts w:asciiTheme="minorHAnsi" w:hAnsiTheme="minorHAnsi" w:cstheme="minorHAnsi"/>
          <w:b/>
          <w:color w:val="000000" w:themeColor="text1"/>
          <w:sz w:val="20"/>
          <w:szCs w:val="20"/>
          <w:lang w:eastAsia="es-MX"/>
        </w:rPr>
        <w:t>MARCO NORMATIVO. DE LAS FACULTADES DEL AYUNTAMIENTO EN LO QUE SE REFIERE A LEGISLAR, REALIZAR MODIFICACIONES, REFORMAS Y ADICIONES DE LOS ORDENAMIENTOS MUNICIPALES.  A)</w:t>
      </w:r>
      <w:r w:rsidR="00AE0259" w:rsidRPr="007B3C3D">
        <w:rPr>
          <w:rFonts w:asciiTheme="minorHAnsi" w:hAnsiTheme="minorHAnsi" w:cstheme="minorHAnsi"/>
          <w:color w:val="000000" w:themeColor="text1"/>
          <w:sz w:val="20"/>
          <w:szCs w:val="20"/>
          <w:lang w:eastAsia="es-MX"/>
        </w:rPr>
        <w:t xml:space="preserve"> Que el artículo 115 de la Constitución Política de los Estados Unidos Mexicanos en su fracción II, establece lo siguiente:</w:t>
      </w:r>
      <w:r w:rsidR="00AE0259">
        <w:rPr>
          <w:rFonts w:cstheme="minorHAnsi"/>
          <w:b/>
          <w:color w:val="000000" w:themeColor="text1"/>
          <w:lang w:eastAsia="es-MX"/>
        </w:rPr>
        <w:t xml:space="preserve"> </w:t>
      </w:r>
      <w:r w:rsidR="00AE0259" w:rsidRPr="00EE3BB8">
        <w:rPr>
          <w:rFonts w:asciiTheme="minorHAnsi" w:hAnsiTheme="minorHAnsi" w:cstheme="minorHAnsi"/>
          <w:bCs/>
          <w:i/>
          <w:color w:val="000000" w:themeColor="text1"/>
          <w:sz w:val="18"/>
          <w:szCs w:val="18"/>
        </w:rPr>
        <w:t>“</w:t>
      </w:r>
      <w:r w:rsidR="00AE0259" w:rsidRPr="00EE3BB8">
        <w:rPr>
          <w:rFonts w:asciiTheme="minorHAnsi" w:hAnsiTheme="minorHAnsi" w:cstheme="minorHAnsi"/>
          <w:b/>
          <w:bCs/>
          <w:i/>
          <w:color w:val="000000" w:themeColor="text1"/>
          <w:sz w:val="18"/>
          <w:szCs w:val="18"/>
        </w:rPr>
        <w:t xml:space="preserve">II. </w:t>
      </w:r>
      <w:r w:rsidR="00AE0259" w:rsidRPr="00EE3BB8">
        <w:rPr>
          <w:rFonts w:asciiTheme="minorHAnsi" w:hAnsiTheme="minorHAnsi" w:cstheme="minorHAnsi"/>
          <w:i/>
          <w:color w:val="000000" w:themeColor="text1"/>
          <w:sz w:val="18"/>
          <w:szCs w:val="18"/>
        </w:rPr>
        <w:t>Los municipios estarán investidos de personalidad jurídica y manejarán su patrimonio conforme a la ley.</w:t>
      </w:r>
      <w:r w:rsidR="00AE0259">
        <w:rPr>
          <w:rFonts w:cstheme="minorHAnsi"/>
          <w:i/>
          <w:color w:val="000000" w:themeColor="text1"/>
          <w:sz w:val="18"/>
          <w:szCs w:val="18"/>
        </w:rPr>
        <w:t xml:space="preserve"> </w:t>
      </w:r>
      <w:r w:rsidR="00AE0259" w:rsidRPr="00EE3BB8">
        <w:rPr>
          <w:rFonts w:asciiTheme="minorHAnsi" w:hAnsiTheme="minorHAnsi" w:cstheme="minorHAnsi"/>
          <w:i/>
          <w:color w:val="000000" w:themeColor="text1"/>
          <w:sz w:val="18"/>
          <w:szCs w:val="18"/>
          <w:u w:val="single"/>
        </w:rPr>
        <w:t>Los ayuntamientos tendrán facultades para aprobar, de acuerdo con las leyes en materia municipal</w:t>
      </w:r>
      <w:r w:rsidR="00AE0259" w:rsidRPr="00EE3BB8">
        <w:rPr>
          <w:rFonts w:asciiTheme="minorHAnsi" w:hAnsiTheme="minorHAnsi" w:cstheme="minorHAnsi"/>
          <w:i/>
          <w:color w:val="000000" w:themeColor="text1"/>
          <w:sz w:val="18"/>
          <w:szCs w:val="18"/>
        </w:rPr>
        <w:t xml:space="preserve"> que deberán expedir las legislaturas de los Estados, los bandos de policía y gobierno, </w:t>
      </w:r>
      <w:r w:rsidR="00AE0259" w:rsidRPr="00EE3BB8">
        <w:rPr>
          <w:rFonts w:asciiTheme="minorHAnsi" w:hAnsiTheme="minorHAnsi" w:cstheme="minorHAnsi"/>
          <w:i/>
          <w:color w:val="000000" w:themeColor="text1"/>
          <w:sz w:val="18"/>
          <w:szCs w:val="18"/>
          <w:u w:val="single"/>
        </w:rPr>
        <w:t>los reglamentos</w:t>
      </w:r>
      <w:r w:rsidR="00AE0259" w:rsidRPr="00EE3BB8">
        <w:rPr>
          <w:rFonts w:asciiTheme="minorHAnsi" w:hAnsiTheme="minorHAnsi" w:cstheme="minorHAnsi"/>
          <w:i/>
          <w:color w:val="000000" w:themeColor="text1"/>
          <w:sz w:val="18"/>
          <w:szCs w:val="18"/>
        </w:rPr>
        <w:t>, circulares y disposiciones administrativas de observancia general dentro de sus respectivas jurisdicciones, que organicen la administración pública municipal, regulen las materias, procedimientos, funciones y servicios públicos de su competencia y aseguren la participac</w:t>
      </w:r>
      <w:r w:rsidR="00AE0259">
        <w:rPr>
          <w:rFonts w:cstheme="minorHAnsi"/>
          <w:i/>
          <w:color w:val="000000" w:themeColor="text1"/>
          <w:sz w:val="18"/>
          <w:szCs w:val="18"/>
        </w:rPr>
        <w:t xml:space="preserve">ión ciudadana y vecinal.” (Sic). </w:t>
      </w:r>
      <w:r w:rsidR="00AE0259" w:rsidRPr="007B3C3D">
        <w:rPr>
          <w:rFonts w:asciiTheme="minorHAnsi" w:hAnsiTheme="minorHAnsi" w:cstheme="minorHAnsi"/>
          <w:b/>
          <w:bCs/>
          <w:color w:val="000000" w:themeColor="text1"/>
          <w:sz w:val="20"/>
          <w:szCs w:val="20"/>
          <w:lang w:eastAsia="es-MX"/>
        </w:rPr>
        <w:t xml:space="preserve">B) </w:t>
      </w:r>
      <w:r w:rsidR="00AE0259" w:rsidRPr="007B3C3D">
        <w:rPr>
          <w:rFonts w:asciiTheme="minorHAnsi" w:hAnsiTheme="minorHAnsi" w:cstheme="minorHAnsi"/>
          <w:bCs/>
          <w:color w:val="000000" w:themeColor="text1"/>
          <w:sz w:val="20"/>
          <w:szCs w:val="20"/>
          <w:lang w:eastAsia="es-MX"/>
        </w:rPr>
        <w:t xml:space="preserve">Que de conformidad a la Ley Sobre la </w:t>
      </w:r>
      <w:r w:rsidR="00AE0259" w:rsidRPr="007B3C3D">
        <w:rPr>
          <w:rFonts w:cstheme="minorHAnsi"/>
          <w:bCs/>
          <w:color w:val="000000" w:themeColor="text1"/>
          <w:sz w:val="20"/>
          <w:szCs w:val="20"/>
          <w:lang w:eastAsia="es-MX"/>
        </w:rPr>
        <w:t>Celebración</w:t>
      </w:r>
      <w:r w:rsidR="00AE0259" w:rsidRPr="007B3C3D">
        <w:rPr>
          <w:rFonts w:asciiTheme="minorHAnsi" w:hAnsiTheme="minorHAnsi" w:cstheme="minorHAnsi"/>
          <w:bCs/>
          <w:color w:val="000000" w:themeColor="text1"/>
          <w:sz w:val="20"/>
          <w:szCs w:val="20"/>
          <w:lang w:eastAsia="es-MX"/>
        </w:rPr>
        <w:t xml:space="preserve"> de Tratados, en sus diverso 7 señala lo siguiente:</w:t>
      </w:r>
      <w:r w:rsidR="00AE0259">
        <w:rPr>
          <w:rFonts w:cstheme="minorHAnsi"/>
          <w:b/>
          <w:color w:val="000000" w:themeColor="text1"/>
          <w:lang w:eastAsia="es-MX"/>
        </w:rPr>
        <w:t xml:space="preserve"> </w:t>
      </w:r>
      <w:r w:rsidR="00AE0259" w:rsidRPr="00EE3BB8">
        <w:rPr>
          <w:rFonts w:asciiTheme="minorHAnsi" w:hAnsiTheme="minorHAnsi" w:cstheme="minorHAnsi"/>
          <w:b/>
          <w:i/>
          <w:sz w:val="18"/>
          <w:szCs w:val="18"/>
        </w:rPr>
        <w:t>“Artículo 7o.-</w:t>
      </w:r>
      <w:r w:rsidR="00AE0259" w:rsidRPr="00EE3BB8">
        <w:rPr>
          <w:rFonts w:asciiTheme="minorHAnsi" w:hAnsiTheme="minorHAnsi" w:cstheme="minorHAnsi"/>
          <w:i/>
          <w:sz w:val="18"/>
          <w:szCs w:val="18"/>
        </w:rPr>
        <w:t xml:space="preserve"> Las dependencias y organismos descentralizados de la Administración Pública Federal, Estatal o Municipal deberán mantener </w:t>
      </w:r>
      <w:r w:rsidR="00AE0259" w:rsidRPr="00EE3BB8">
        <w:rPr>
          <w:rFonts w:asciiTheme="minorHAnsi" w:hAnsiTheme="minorHAnsi" w:cstheme="minorHAnsi"/>
          <w:i/>
          <w:sz w:val="18"/>
          <w:szCs w:val="18"/>
        </w:rPr>
        <w:lastRenderedPageBreak/>
        <w:t xml:space="preserve">informada a la Secretaría de Relaciones Exteriores acerca de cualquier acuerdo interinstitucional que pretendan celebrar con otros órganos gubernamentales extranjeros u organizaciones internacionales. La Secretaría deberá formular el dictamen correspondiente acerca de la procedencia de suscribirlo y, en su caso, lo inscribirá en el Registro respectivo.” </w:t>
      </w:r>
      <w:r w:rsidR="00AE0259">
        <w:rPr>
          <w:rFonts w:cstheme="minorHAnsi"/>
          <w:b/>
          <w:color w:val="000000" w:themeColor="text1"/>
          <w:lang w:eastAsia="es-MX"/>
        </w:rPr>
        <w:t xml:space="preserve"> </w:t>
      </w:r>
      <w:r w:rsidR="00AE0259" w:rsidRPr="007B3C3D">
        <w:rPr>
          <w:rFonts w:asciiTheme="minorHAnsi" w:hAnsiTheme="minorHAnsi" w:cstheme="minorHAnsi"/>
          <w:b/>
          <w:bCs/>
          <w:color w:val="000000" w:themeColor="text1"/>
          <w:sz w:val="20"/>
          <w:szCs w:val="20"/>
          <w:lang w:eastAsia="es-MX"/>
        </w:rPr>
        <w:t>C)</w:t>
      </w:r>
      <w:r w:rsidR="00AE0259" w:rsidRPr="007B3C3D">
        <w:rPr>
          <w:rFonts w:asciiTheme="minorHAnsi" w:hAnsiTheme="minorHAnsi" w:cstheme="minorHAnsi"/>
          <w:bCs/>
          <w:color w:val="000000" w:themeColor="text1"/>
          <w:sz w:val="20"/>
          <w:szCs w:val="20"/>
          <w:lang w:eastAsia="es-MX"/>
        </w:rPr>
        <w:t xml:space="preserve"> Que de conformidad a lo establecido en el artículo 77 de la Constitución Política del Estado de Jalisco en sus fracciones I, II y III se establece lo siguiente:</w:t>
      </w:r>
      <w:r w:rsidR="00AE0259" w:rsidRPr="007B3C3D">
        <w:rPr>
          <w:rFonts w:cstheme="minorHAnsi"/>
          <w:bCs/>
          <w:color w:val="000000" w:themeColor="text1"/>
          <w:sz w:val="20"/>
          <w:szCs w:val="20"/>
          <w:lang w:eastAsia="es-MX"/>
        </w:rPr>
        <w:t xml:space="preserve"> </w:t>
      </w:r>
      <w:r w:rsidR="00AE0259" w:rsidRPr="00EE3BB8">
        <w:rPr>
          <w:rFonts w:asciiTheme="minorHAnsi" w:hAnsiTheme="minorHAnsi" w:cstheme="minorHAnsi"/>
          <w:b/>
          <w:bCs/>
          <w:i/>
          <w:color w:val="000000" w:themeColor="text1"/>
          <w:sz w:val="18"/>
          <w:szCs w:val="18"/>
        </w:rPr>
        <w:t>Artículo 77</w:t>
      </w:r>
      <w:r w:rsidR="00AE0259" w:rsidRPr="00EE3BB8">
        <w:rPr>
          <w:rFonts w:asciiTheme="minorHAnsi" w:hAnsiTheme="minorHAnsi" w:cstheme="minorHAnsi"/>
          <w:i/>
          <w:color w:val="000000" w:themeColor="text1"/>
          <w:sz w:val="18"/>
          <w:szCs w:val="18"/>
        </w:rPr>
        <w:t xml:space="preserve">.- </w:t>
      </w:r>
      <w:r w:rsidR="00AE0259" w:rsidRPr="00EE3BB8">
        <w:rPr>
          <w:rFonts w:asciiTheme="minorHAnsi" w:hAnsiTheme="minorHAnsi" w:cstheme="minorHAnsi"/>
          <w:i/>
          <w:color w:val="000000" w:themeColor="text1"/>
          <w:sz w:val="18"/>
          <w:szCs w:val="18"/>
          <w:u w:val="single"/>
        </w:rPr>
        <w:t>Los ayuntamientos tendrán facultades para aprobar, de acuerdo con las leyes en materia municipal</w:t>
      </w:r>
      <w:r w:rsidR="00AE0259" w:rsidRPr="00EE3BB8">
        <w:rPr>
          <w:rFonts w:asciiTheme="minorHAnsi" w:hAnsiTheme="minorHAnsi" w:cstheme="minorHAnsi"/>
          <w:i/>
          <w:color w:val="000000" w:themeColor="text1"/>
          <w:sz w:val="18"/>
          <w:szCs w:val="18"/>
        </w:rPr>
        <w:t xml:space="preserve"> que expida el Congreso del Estado:</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pacing w:val="-3"/>
          <w:sz w:val="18"/>
          <w:szCs w:val="18"/>
        </w:rPr>
        <w:t>I. Los bandos de policía y gobierno;</w:t>
      </w:r>
      <w:r w:rsidR="00AE0259">
        <w:rPr>
          <w:rFonts w:cstheme="minorHAnsi"/>
          <w:i/>
          <w:color w:val="000000" w:themeColor="text1"/>
          <w:spacing w:val="-3"/>
          <w:sz w:val="18"/>
          <w:szCs w:val="18"/>
        </w:rPr>
        <w:t xml:space="preserve"> </w:t>
      </w:r>
      <w:r w:rsidR="00AE0259" w:rsidRPr="00EE3BB8">
        <w:rPr>
          <w:rFonts w:asciiTheme="minorHAnsi" w:hAnsiTheme="minorHAnsi" w:cstheme="minorHAnsi"/>
          <w:i/>
          <w:color w:val="000000" w:themeColor="text1"/>
          <w:sz w:val="18"/>
          <w:szCs w:val="18"/>
          <w:u w:val="single"/>
        </w:rPr>
        <w:t>II. Los reglamentos</w:t>
      </w:r>
      <w:r w:rsidR="00AE0259" w:rsidRPr="00EE3BB8">
        <w:rPr>
          <w:rFonts w:asciiTheme="minorHAnsi" w:hAnsiTheme="minorHAnsi" w:cstheme="minorHAnsi"/>
          <w:i/>
          <w:color w:val="000000" w:themeColor="text1"/>
          <w:sz w:val="18"/>
          <w:szCs w:val="18"/>
        </w:rPr>
        <w:t>, circulares y disposiciones administrativas de observancia general dentro de sus respectivas jurisdicciones, con el objeto de:</w:t>
      </w:r>
      <w:r w:rsidR="00AE0259">
        <w:rPr>
          <w:rFonts w:cstheme="minorHAnsi"/>
          <w:b/>
          <w:color w:val="000000" w:themeColor="text1"/>
          <w:lang w:eastAsia="es-MX"/>
        </w:rPr>
        <w:t xml:space="preserve"> </w:t>
      </w:r>
      <w:r w:rsidR="00AE0259">
        <w:rPr>
          <w:rFonts w:cstheme="minorHAnsi"/>
          <w:i/>
          <w:color w:val="000000" w:themeColor="text1"/>
          <w:spacing w:val="-3"/>
          <w:sz w:val="18"/>
          <w:szCs w:val="18"/>
        </w:rPr>
        <w:t xml:space="preserve">A) </w:t>
      </w:r>
      <w:r w:rsidR="00AE0259" w:rsidRPr="00EE3BB8">
        <w:rPr>
          <w:rFonts w:asciiTheme="minorHAnsi" w:hAnsiTheme="minorHAnsi" w:cstheme="minorHAnsi"/>
          <w:i/>
          <w:color w:val="000000" w:themeColor="text1"/>
          <w:spacing w:val="-3"/>
          <w:sz w:val="18"/>
          <w:szCs w:val="18"/>
        </w:rPr>
        <w:t>Organizar la administración pública municipal;</w:t>
      </w:r>
      <w:r w:rsidR="00AE0259">
        <w:rPr>
          <w:rFonts w:cstheme="minorHAnsi"/>
          <w:b/>
          <w:color w:val="000000" w:themeColor="text1"/>
          <w:lang w:eastAsia="es-MX"/>
        </w:rPr>
        <w:t xml:space="preserve"> </w:t>
      </w:r>
      <w:r w:rsidR="00AE0259">
        <w:rPr>
          <w:rFonts w:cstheme="minorHAnsi"/>
          <w:i/>
          <w:color w:val="000000" w:themeColor="text1"/>
          <w:spacing w:val="-3"/>
          <w:sz w:val="18"/>
          <w:szCs w:val="18"/>
        </w:rPr>
        <w:t xml:space="preserve">B) </w:t>
      </w:r>
      <w:r w:rsidR="00AE0259" w:rsidRPr="00EE3BB8">
        <w:rPr>
          <w:rFonts w:asciiTheme="minorHAnsi" w:hAnsiTheme="minorHAnsi" w:cstheme="minorHAnsi"/>
          <w:i/>
          <w:color w:val="000000" w:themeColor="text1"/>
          <w:spacing w:val="-3"/>
          <w:sz w:val="18"/>
          <w:szCs w:val="18"/>
        </w:rPr>
        <w:t>Regular las materias, procedimientos, funciones y servicios públicos de su competencia; y</w:t>
      </w:r>
      <w:r w:rsidR="00AE0259">
        <w:rPr>
          <w:rFonts w:cstheme="minorHAnsi"/>
          <w:b/>
          <w:color w:val="000000" w:themeColor="text1"/>
          <w:lang w:eastAsia="es-MX"/>
        </w:rPr>
        <w:t xml:space="preserve"> </w:t>
      </w:r>
      <w:r w:rsidR="00AE0259">
        <w:rPr>
          <w:rFonts w:cstheme="minorHAnsi"/>
          <w:i/>
          <w:color w:val="000000" w:themeColor="text1"/>
          <w:spacing w:val="-3"/>
          <w:sz w:val="18"/>
          <w:szCs w:val="18"/>
        </w:rPr>
        <w:t xml:space="preserve">C) </w:t>
      </w:r>
      <w:r w:rsidR="00AE0259" w:rsidRPr="00EE3BB8">
        <w:rPr>
          <w:rFonts w:asciiTheme="minorHAnsi" w:hAnsiTheme="minorHAnsi" w:cstheme="minorHAnsi"/>
          <w:i/>
          <w:color w:val="000000" w:themeColor="text1"/>
          <w:spacing w:val="-3"/>
          <w:sz w:val="18"/>
          <w:szCs w:val="18"/>
        </w:rPr>
        <w:t>Asegurar la participación ciudadana y vecinal;</w:t>
      </w:r>
      <w:r w:rsidR="00AE0259">
        <w:rPr>
          <w:rFonts w:cstheme="minorHAnsi"/>
          <w:i/>
          <w:color w:val="000000" w:themeColor="text1"/>
          <w:spacing w:val="-3"/>
          <w:sz w:val="18"/>
          <w:szCs w:val="18"/>
        </w:rPr>
        <w:t xml:space="preserve"> </w:t>
      </w:r>
      <w:r w:rsidR="00AE0259" w:rsidRPr="00EE3BB8">
        <w:rPr>
          <w:rFonts w:asciiTheme="minorHAnsi" w:hAnsiTheme="minorHAnsi" w:cstheme="minorHAnsi"/>
          <w:i/>
          <w:color w:val="000000" w:themeColor="text1"/>
          <w:sz w:val="18"/>
          <w:szCs w:val="18"/>
        </w:rPr>
        <w:t xml:space="preserve">III. </w:t>
      </w:r>
      <w:r w:rsidR="00AE0259" w:rsidRPr="00EE3BB8">
        <w:rPr>
          <w:rFonts w:asciiTheme="minorHAnsi" w:hAnsiTheme="minorHAnsi" w:cstheme="minorHAnsi"/>
          <w:i/>
          <w:color w:val="000000" w:themeColor="text1"/>
          <w:sz w:val="18"/>
          <w:szCs w:val="18"/>
          <w:u w:val="single"/>
        </w:rPr>
        <w:t>Los reglamentos y disposiciones administrativas que fueren necesarios para cumplir los fines señalados en el párrafo tercero del artículo 27 de la Constitución Política de los Estados Unidos Mexicanos</w:t>
      </w:r>
      <w:r w:rsidR="00AE0259" w:rsidRPr="00EE3BB8">
        <w:rPr>
          <w:rFonts w:asciiTheme="minorHAnsi" w:hAnsiTheme="minorHAnsi" w:cstheme="minorHAnsi"/>
          <w:i/>
          <w:color w:val="000000" w:themeColor="text1"/>
          <w:sz w:val="18"/>
          <w:szCs w:val="18"/>
        </w:rPr>
        <w:t>; y (Sic)</w:t>
      </w:r>
      <w:r w:rsidR="00AE0259">
        <w:rPr>
          <w:rFonts w:cstheme="minorHAnsi"/>
          <w:b/>
          <w:color w:val="000000" w:themeColor="text1"/>
          <w:lang w:eastAsia="es-MX"/>
        </w:rPr>
        <w:t xml:space="preserve">. </w:t>
      </w:r>
      <w:r w:rsidR="00AE0259" w:rsidRPr="007B3C3D">
        <w:rPr>
          <w:rFonts w:asciiTheme="minorHAnsi" w:hAnsiTheme="minorHAnsi" w:cstheme="minorHAnsi"/>
          <w:b/>
          <w:color w:val="000000" w:themeColor="text1"/>
          <w:sz w:val="20"/>
          <w:szCs w:val="20"/>
          <w:lang w:eastAsia="es-MX"/>
        </w:rPr>
        <w:t>D)</w:t>
      </w:r>
      <w:r w:rsidR="00AE0259" w:rsidRPr="007B3C3D">
        <w:rPr>
          <w:rFonts w:asciiTheme="minorHAnsi" w:hAnsiTheme="minorHAnsi" w:cstheme="minorHAnsi"/>
          <w:color w:val="000000" w:themeColor="text1"/>
          <w:sz w:val="20"/>
          <w:szCs w:val="20"/>
          <w:lang w:eastAsia="es-MX"/>
        </w:rPr>
        <w:t xml:space="preserve"> Que, en concordancia con lo anterior, los artículos 37 fracción II, 40, 41, 42 y 44 de la Ley del Gobierno y la Administración Pública Municipal del Estado de Jalisco, disponen lo siguiente:</w:t>
      </w:r>
      <w:r w:rsidR="00AE0259">
        <w:rPr>
          <w:rFonts w:cstheme="minorHAnsi"/>
          <w:b/>
          <w:color w:val="000000" w:themeColor="text1"/>
          <w:lang w:eastAsia="es-MX"/>
        </w:rPr>
        <w:t xml:space="preserve"> </w:t>
      </w:r>
      <w:r w:rsidR="00AE0259" w:rsidRPr="00EE3BB8">
        <w:rPr>
          <w:rFonts w:asciiTheme="minorHAnsi" w:hAnsiTheme="minorHAnsi" w:cstheme="minorHAnsi"/>
          <w:bCs/>
          <w:i/>
          <w:snapToGrid w:val="0"/>
          <w:color w:val="000000" w:themeColor="text1"/>
          <w:sz w:val="18"/>
          <w:szCs w:val="18"/>
          <w:lang w:eastAsia="es-MX"/>
        </w:rPr>
        <w:t>“</w:t>
      </w:r>
      <w:r w:rsidR="00AE0259" w:rsidRPr="00EE3BB8">
        <w:rPr>
          <w:rFonts w:asciiTheme="minorHAnsi" w:hAnsiTheme="minorHAnsi" w:cstheme="minorHAnsi"/>
          <w:b/>
          <w:bCs/>
          <w:i/>
          <w:snapToGrid w:val="0"/>
          <w:color w:val="000000" w:themeColor="text1"/>
          <w:sz w:val="18"/>
          <w:szCs w:val="18"/>
          <w:lang w:eastAsia="es-MX"/>
        </w:rPr>
        <w:t>Artículo 37</w:t>
      </w:r>
      <w:r w:rsidR="00AE0259" w:rsidRPr="00EE3BB8">
        <w:rPr>
          <w:rFonts w:asciiTheme="minorHAnsi" w:hAnsiTheme="minorHAnsi" w:cstheme="minorHAnsi"/>
          <w:i/>
          <w:snapToGrid w:val="0"/>
          <w:color w:val="000000" w:themeColor="text1"/>
          <w:sz w:val="18"/>
          <w:szCs w:val="18"/>
          <w:lang w:eastAsia="es-MX"/>
        </w:rPr>
        <w:t xml:space="preserve">. </w:t>
      </w:r>
      <w:r w:rsidR="00AE0259" w:rsidRPr="00EE3BB8">
        <w:rPr>
          <w:rFonts w:asciiTheme="minorHAnsi" w:hAnsiTheme="minorHAnsi" w:cstheme="minorHAnsi"/>
          <w:i/>
          <w:snapToGrid w:val="0"/>
          <w:color w:val="000000" w:themeColor="text1"/>
          <w:sz w:val="18"/>
          <w:szCs w:val="18"/>
          <w:u w:val="single"/>
          <w:lang w:eastAsia="es-MX"/>
        </w:rPr>
        <w:t>Son obligaciones de los Ayuntamientos</w:t>
      </w:r>
      <w:r w:rsidR="00AE0259" w:rsidRPr="00EE3BB8">
        <w:rPr>
          <w:rFonts w:asciiTheme="minorHAnsi" w:hAnsiTheme="minorHAnsi" w:cstheme="minorHAnsi"/>
          <w:i/>
          <w:snapToGrid w:val="0"/>
          <w:color w:val="000000" w:themeColor="text1"/>
          <w:sz w:val="18"/>
          <w:szCs w:val="18"/>
          <w:lang w:eastAsia="es-MX"/>
        </w:rPr>
        <w:t>, las siguientes:</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 xml:space="preserve">II. </w:t>
      </w:r>
      <w:r w:rsidR="00AE0259" w:rsidRPr="00EE3BB8">
        <w:rPr>
          <w:rFonts w:asciiTheme="minorHAnsi" w:hAnsiTheme="minorHAnsi" w:cstheme="minorHAnsi"/>
          <w:i/>
          <w:snapToGrid w:val="0"/>
          <w:color w:val="000000" w:themeColor="text1"/>
          <w:sz w:val="18"/>
          <w:szCs w:val="18"/>
          <w:u w:val="single"/>
          <w:lang w:eastAsia="es-MX"/>
        </w:rPr>
        <w:t>Aprobar y aplicar</w:t>
      </w:r>
      <w:r w:rsidR="00AE0259" w:rsidRPr="00EE3BB8">
        <w:rPr>
          <w:rFonts w:asciiTheme="minorHAnsi" w:hAnsiTheme="minorHAnsi" w:cstheme="minorHAnsi"/>
          <w:i/>
          <w:snapToGrid w:val="0"/>
          <w:color w:val="000000" w:themeColor="text1"/>
          <w:sz w:val="18"/>
          <w:szCs w:val="18"/>
          <w:lang w:eastAsia="es-MX"/>
        </w:rPr>
        <w:t xml:space="preserve"> su presupuesto de egresos, bandos de policía y gobierno, </w:t>
      </w:r>
      <w:r w:rsidR="00AE0259" w:rsidRPr="00EE3BB8">
        <w:rPr>
          <w:rFonts w:asciiTheme="minorHAnsi" w:hAnsiTheme="minorHAnsi" w:cstheme="minorHAnsi"/>
          <w:i/>
          <w:snapToGrid w:val="0"/>
          <w:color w:val="000000" w:themeColor="text1"/>
          <w:sz w:val="18"/>
          <w:szCs w:val="18"/>
          <w:u w:val="single"/>
          <w:lang w:eastAsia="es-MX"/>
        </w:rPr>
        <w:t>reglamentos,</w:t>
      </w:r>
      <w:r w:rsidR="00AE0259" w:rsidRPr="00EE3BB8">
        <w:rPr>
          <w:rFonts w:asciiTheme="minorHAnsi" w:hAnsiTheme="minorHAnsi" w:cstheme="minorHAnsi"/>
          <w:i/>
          <w:snapToGrid w:val="0"/>
          <w:color w:val="000000" w:themeColor="text1"/>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AE0259">
        <w:rPr>
          <w:rFonts w:cstheme="minorHAnsi"/>
          <w:b/>
          <w:color w:val="000000" w:themeColor="text1"/>
          <w:lang w:eastAsia="es-MX"/>
        </w:rPr>
        <w:t xml:space="preserve"> </w:t>
      </w:r>
      <w:r w:rsidR="00AE0259" w:rsidRPr="00EE3BB8">
        <w:rPr>
          <w:rFonts w:asciiTheme="minorHAnsi" w:hAnsiTheme="minorHAnsi" w:cstheme="minorHAnsi"/>
          <w:b/>
          <w:bCs/>
          <w:i/>
          <w:snapToGrid w:val="0"/>
          <w:color w:val="000000" w:themeColor="text1"/>
          <w:sz w:val="18"/>
          <w:szCs w:val="18"/>
          <w:lang w:eastAsia="es-MX"/>
        </w:rPr>
        <w:t>Artículo 40</w:t>
      </w:r>
      <w:r w:rsidR="00AE0259" w:rsidRPr="00EE3BB8">
        <w:rPr>
          <w:rFonts w:asciiTheme="minorHAnsi" w:hAnsiTheme="minorHAnsi" w:cstheme="minorHAnsi"/>
          <w:i/>
          <w:snapToGrid w:val="0"/>
          <w:color w:val="000000" w:themeColor="text1"/>
          <w:sz w:val="18"/>
          <w:szCs w:val="18"/>
          <w:lang w:eastAsia="es-MX"/>
        </w:rPr>
        <w:t xml:space="preserve">. </w:t>
      </w:r>
      <w:r w:rsidR="00AE0259" w:rsidRPr="00EE3BB8">
        <w:rPr>
          <w:rFonts w:asciiTheme="minorHAnsi" w:hAnsiTheme="minorHAnsi" w:cstheme="minorHAnsi"/>
          <w:i/>
          <w:snapToGrid w:val="0"/>
          <w:color w:val="000000" w:themeColor="text1"/>
          <w:sz w:val="18"/>
          <w:szCs w:val="18"/>
          <w:u w:val="single"/>
          <w:lang w:eastAsia="es-MX"/>
        </w:rPr>
        <w:t>Los Ayuntamientos pueden expedir, de acuerdo con las leyes estatales</w:t>
      </w:r>
      <w:r w:rsidR="00AE0259" w:rsidRPr="00EE3BB8">
        <w:rPr>
          <w:rFonts w:asciiTheme="minorHAnsi" w:hAnsiTheme="minorHAnsi" w:cstheme="minorHAnsi"/>
          <w:i/>
          <w:snapToGrid w:val="0"/>
          <w:color w:val="000000" w:themeColor="text1"/>
          <w:sz w:val="18"/>
          <w:szCs w:val="18"/>
          <w:lang w:eastAsia="es-MX"/>
        </w:rPr>
        <w:t xml:space="preserve"> en materia municipal:</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I. Los bandos de policía y gobierno; y</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u w:val="single"/>
          <w:lang w:eastAsia="es-MX"/>
        </w:rPr>
        <w:t>II. Los reglamentos</w:t>
      </w:r>
      <w:r w:rsidR="00AE0259" w:rsidRPr="00EE3BB8">
        <w:rPr>
          <w:rFonts w:asciiTheme="minorHAnsi" w:hAnsiTheme="minorHAnsi" w:cstheme="minorHAnsi"/>
          <w:i/>
          <w:snapToGrid w:val="0"/>
          <w:color w:val="000000" w:themeColor="text1"/>
          <w:sz w:val="18"/>
          <w:szCs w:val="18"/>
          <w:lang w:eastAsia="es-MX"/>
        </w:rPr>
        <w:t>, circulares y disposiciones administrativas de observancia general, dentro de sus respectivas jurisdicciones, que regulen asuntos de su competencia.</w:t>
      </w:r>
      <w:r w:rsidR="00AE0259">
        <w:rPr>
          <w:rFonts w:cstheme="minorHAnsi"/>
          <w:b/>
          <w:color w:val="000000" w:themeColor="text1"/>
          <w:lang w:eastAsia="es-MX"/>
        </w:rPr>
        <w:t xml:space="preserve"> </w:t>
      </w:r>
      <w:r w:rsidR="00AE0259" w:rsidRPr="00EE3BB8">
        <w:rPr>
          <w:rFonts w:asciiTheme="minorHAnsi" w:hAnsiTheme="minorHAnsi" w:cstheme="minorHAnsi"/>
          <w:b/>
          <w:bCs/>
          <w:i/>
          <w:snapToGrid w:val="0"/>
          <w:color w:val="000000" w:themeColor="text1"/>
          <w:sz w:val="18"/>
          <w:szCs w:val="18"/>
          <w:lang w:eastAsia="es-MX"/>
        </w:rPr>
        <w:t>Artículo 41</w:t>
      </w:r>
      <w:r w:rsidR="00AE0259" w:rsidRPr="00EE3BB8">
        <w:rPr>
          <w:rFonts w:asciiTheme="minorHAnsi" w:hAnsiTheme="minorHAnsi" w:cstheme="minorHAnsi"/>
          <w:i/>
          <w:snapToGrid w:val="0"/>
          <w:color w:val="000000" w:themeColor="text1"/>
          <w:sz w:val="18"/>
          <w:szCs w:val="18"/>
          <w:lang w:eastAsia="es-MX"/>
        </w:rPr>
        <w:t>. Tienen facultad para presentar iniciativas de ordenamientos municipales:</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I. El Presidente Municipal;</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 xml:space="preserve">II. Los regidores; </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III. El Síndico; y</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IV. Las comisiones del Ayuntamiento, colegiadas o individuales.</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Los Ayuntamientos pueden establecer, a través de sus reglamentos municipales, la iniciativa popular como medio para fortalecer la participación ciudadana y vecinal.</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La presentación de una iniciativa no genera derecho a persona alguna, únicamente supone el inicio del procedimiento respectivo que debe agotarse en virtud del interés público.</w:t>
      </w:r>
      <w:r w:rsidR="00AE0259">
        <w:rPr>
          <w:rFonts w:cstheme="minorHAnsi"/>
          <w:b/>
          <w:color w:val="000000" w:themeColor="text1"/>
          <w:lang w:eastAsia="es-MX"/>
        </w:rPr>
        <w:t xml:space="preserve"> </w:t>
      </w:r>
      <w:r w:rsidR="00AE0259" w:rsidRPr="00EE3BB8">
        <w:rPr>
          <w:rFonts w:asciiTheme="minorHAnsi" w:hAnsiTheme="minorHAnsi" w:cstheme="minorHAnsi"/>
          <w:b/>
          <w:bCs/>
          <w:i/>
          <w:snapToGrid w:val="0"/>
          <w:color w:val="000000" w:themeColor="text1"/>
          <w:sz w:val="18"/>
          <w:szCs w:val="18"/>
          <w:lang w:eastAsia="es-MX"/>
        </w:rPr>
        <w:t>Artículo 42</w:t>
      </w:r>
      <w:r w:rsidR="00AE0259" w:rsidRPr="00EE3BB8">
        <w:rPr>
          <w:rFonts w:asciiTheme="minorHAnsi" w:hAnsiTheme="minorHAnsi" w:cstheme="minorHAnsi"/>
          <w:i/>
          <w:snapToGrid w:val="0"/>
          <w:color w:val="000000" w:themeColor="text1"/>
          <w:sz w:val="18"/>
          <w:szCs w:val="18"/>
          <w:lang w:eastAsia="es-MX"/>
        </w:rPr>
        <w:t>. Para la aprobación de los ordenamientos municipales se deben observar los requisitos previstos en los reglamentos expedidos para tal efecto, cumpliendo con lo siguiente</w:t>
      </w:r>
      <w:proofErr w:type="gramStart"/>
      <w:r w:rsidR="00AE0259" w:rsidRPr="00EE3BB8">
        <w:rPr>
          <w:rFonts w:asciiTheme="minorHAnsi" w:hAnsiTheme="minorHAnsi" w:cstheme="minorHAnsi"/>
          <w:i/>
          <w:snapToGrid w:val="0"/>
          <w:color w:val="000000" w:themeColor="text1"/>
          <w:sz w:val="18"/>
          <w:szCs w:val="18"/>
          <w:lang w:eastAsia="es-MX"/>
        </w:rPr>
        <w:t xml:space="preserve">: </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I</w:t>
      </w:r>
      <w:proofErr w:type="gramEnd"/>
      <w:r w:rsidR="00AE0259" w:rsidRPr="00EE3BB8">
        <w:rPr>
          <w:rFonts w:asciiTheme="minorHAnsi" w:hAnsiTheme="minorHAnsi" w:cstheme="minorHAnsi"/>
          <w:i/>
          <w:snapToGrid w:val="0"/>
          <w:color w:val="000000" w:themeColor="text1"/>
          <w:sz w:val="18"/>
          <w:szCs w:val="18"/>
          <w:lang w:eastAsia="es-MX"/>
        </w:rPr>
        <w:t>. En las deliberaciones para la aprobación de los ordenamientos municipales, únicamente participarán los miembros del Ayuntamiento y el servidor público encargado de la Secretaría del Ayuntamiento, éste último sólo con voz informativa;</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II. Cuando se rechace por el Ayuntamiento la iniciativa de una norma municipal, no puede presentarse de nueva cuenta para su estudio, sino transcurridos seis meses;</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 xml:space="preserve">III. Para que un proyecto de norma municipal se entienda aprobado, es preciso el voto en sentido afirmativo, tanto en lo general como en lo particular, de la mayoría absoluta de los miembros del Ayuntamiento; </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IV. Aprobado por el Ayuntamiento un proyecto de norma, pasa al Presidente Municipal para los efectos de su obligatoria promulgación y publicación;</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 xml:space="preserve">V. </w:t>
      </w:r>
      <w:r w:rsidR="00AE0259" w:rsidRPr="00EE3BB8">
        <w:rPr>
          <w:rFonts w:asciiTheme="minorHAnsi" w:hAnsiTheme="minorHAnsi" w:cstheme="minorHAnsi"/>
          <w:i/>
          <w:color w:val="000000" w:themeColor="text1"/>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AE0259" w:rsidRPr="00EE3BB8">
        <w:rPr>
          <w:rFonts w:asciiTheme="minorHAnsi" w:hAnsiTheme="minorHAnsi" w:cstheme="minorHAnsi"/>
          <w:i/>
          <w:snapToGrid w:val="0"/>
          <w:color w:val="000000" w:themeColor="text1"/>
          <w:sz w:val="18"/>
          <w:szCs w:val="18"/>
          <w:lang w:eastAsia="es-MX"/>
        </w:rPr>
        <w:t xml:space="preserve">; </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VII. Los Ayuntamientos deben mandar una copia de los ordenamientos municipales y sus reformas al Congreso del Estado, para su compendio en la biblioteca del Poder Legislativo.</w:t>
      </w:r>
      <w:r w:rsidR="00AE0259">
        <w:rPr>
          <w:rFonts w:cstheme="minorHAnsi"/>
          <w:b/>
          <w:color w:val="000000" w:themeColor="text1"/>
          <w:lang w:eastAsia="es-MX"/>
        </w:rPr>
        <w:t xml:space="preserve"> </w:t>
      </w:r>
      <w:r w:rsidR="00AE0259" w:rsidRPr="00EE3BB8">
        <w:rPr>
          <w:rFonts w:asciiTheme="minorHAnsi" w:hAnsiTheme="minorHAnsi" w:cstheme="minorHAnsi"/>
          <w:b/>
          <w:bCs/>
          <w:i/>
          <w:snapToGrid w:val="0"/>
          <w:color w:val="000000" w:themeColor="text1"/>
          <w:sz w:val="18"/>
          <w:szCs w:val="18"/>
          <w:lang w:eastAsia="es-MX"/>
        </w:rPr>
        <w:t>Artículo 44</w:t>
      </w:r>
      <w:r w:rsidR="00AE0259" w:rsidRPr="00EE3BB8">
        <w:rPr>
          <w:rFonts w:asciiTheme="minorHAnsi" w:hAnsiTheme="minorHAnsi" w:cstheme="minorHAnsi"/>
          <w:i/>
          <w:snapToGrid w:val="0"/>
          <w:color w:val="000000" w:themeColor="text1"/>
          <w:sz w:val="18"/>
          <w:szCs w:val="18"/>
          <w:lang w:eastAsia="es-MX"/>
        </w:rPr>
        <w:t>. Los ordenamientos municipales deben señalar por lo menos:</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I. Materia que regulan;</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II. Fundamento jurídico;</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III. Objeto y fines;</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 xml:space="preserve">IV. Atribuciones de las autoridades, mismas que no deben exceder de las previstas por las disposiciones legales aplicables; </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V. Derechos y obligaciones de los administrados;</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VI. Faltas e infracciones;</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VII. Sanciones; y</w:t>
      </w:r>
      <w:r w:rsidR="00AE0259">
        <w:rPr>
          <w:rFonts w:cstheme="minorHAnsi"/>
          <w:b/>
          <w:color w:val="000000" w:themeColor="text1"/>
          <w:lang w:eastAsia="es-MX"/>
        </w:rPr>
        <w:t xml:space="preserve"> </w:t>
      </w:r>
      <w:r w:rsidR="00AE0259" w:rsidRPr="00EE3BB8">
        <w:rPr>
          <w:rFonts w:asciiTheme="minorHAnsi" w:hAnsiTheme="minorHAnsi" w:cstheme="minorHAnsi"/>
          <w:i/>
          <w:snapToGrid w:val="0"/>
          <w:color w:val="000000" w:themeColor="text1"/>
          <w:sz w:val="18"/>
          <w:szCs w:val="18"/>
          <w:lang w:eastAsia="es-MX"/>
        </w:rPr>
        <w:t>VIII. Vigencia. “(Sic)”</w:t>
      </w:r>
      <w:r w:rsidR="00AE0259">
        <w:rPr>
          <w:rFonts w:cstheme="minorHAnsi"/>
          <w:b/>
          <w:color w:val="000000" w:themeColor="text1"/>
          <w:lang w:eastAsia="es-MX"/>
        </w:rPr>
        <w:t xml:space="preserve"> </w:t>
      </w:r>
      <w:r w:rsidR="00AE0259" w:rsidRPr="007B3C3D">
        <w:rPr>
          <w:rFonts w:asciiTheme="minorHAnsi" w:hAnsiTheme="minorHAnsi" w:cstheme="minorHAnsi"/>
          <w:b/>
          <w:color w:val="000000" w:themeColor="text1"/>
          <w:sz w:val="20"/>
          <w:szCs w:val="20"/>
          <w:lang w:eastAsia="es-MX"/>
        </w:rPr>
        <w:t>E)</w:t>
      </w:r>
      <w:r w:rsidR="00AE0259" w:rsidRPr="007B3C3D">
        <w:rPr>
          <w:rFonts w:asciiTheme="minorHAnsi" w:hAnsiTheme="minorHAnsi" w:cstheme="minorHAnsi"/>
          <w:color w:val="000000" w:themeColor="text1"/>
          <w:sz w:val="20"/>
          <w:szCs w:val="20"/>
          <w:lang w:eastAsia="es-MX"/>
        </w:rPr>
        <w:t xml:space="preserve"> Que, en reciprocidad con lo anterior, los artículos 39, 40, 83 y 84 del Reglamento Orgánico del Gobierno y la Administración Pública del Municipio de Puerto Vallarta, Jalisco, establece lo siguiente:</w:t>
      </w:r>
      <w:r w:rsidR="00AE0259">
        <w:rPr>
          <w:rFonts w:cstheme="minorHAnsi"/>
          <w:b/>
          <w:color w:val="000000" w:themeColor="text1"/>
          <w:lang w:eastAsia="es-MX"/>
        </w:rPr>
        <w:t xml:space="preserve"> </w:t>
      </w:r>
      <w:r w:rsidR="00AE0259" w:rsidRPr="00EE3BB8">
        <w:rPr>
          <w:rFonts w:asciiTheme="minorHAnsi" w:hAnsiTheme="minorHAnsi" w:cstheme="minorHAnsi"/>
          <w:bCs/>
          <w:i/>
          <w:color w:val="000000" w:themeColor="text1"/>
          <w:sz w:val="18"/>
          <w:szCs w:val="18"/>
        </w:rPr>
        <w:t>“</w:t>
      </w:r>
      <w:r w:rsidR="00AE0259" w:rsidRPr="00EE3BB8">
        <w:rPr>
          <w:rFonts w:asciiTheme="minorHAnsi" w:hAnsiTheme="minorHAnsi" w:cstheme="minorHAnsi"/>
          <w:b/>
          <w:bCs/>
          <w:i/>
          <w:color w:val="000000" w:themeColor="text1"/>
          <w:sz w:val="18"/>
          <w:szCs w:val="18"/>
        </w:rPr>
        <w:t xml:space="preserve">Artículo 39. </w:t>
      </w:r>
      <w:r w:rsidR="00AE0259" w:rsidRPr="00EE3BB8">
        <w:rPr>
          <w:rFonts w:asciiTheme="minorHAnsi" w:hAnsiTheme="minorHAnsi" w:cstheme="minorHAnsi"/>
          <w:i/>
          <w:color w:val="000000" w:themeColor="text1"/>
          <w:sz w:val="18"/>
          <w:szCs w:val="18"/>
        </w:rPr>
        <w:t xml:space="preserve">El Ayuntamiento expresa su voluntad mediante la emisión de ordenamientos municipales y de acuerdos edilicios. Los primeros deben ser publicados en la Gaceta Municipal para sustentar su validez. </w:t>
      </w:r>
      <w:r w:rsidR="00AE0259">
        <w:rPr>
          <w:rFonts w:cstheme="minorHAnsi"/>
          <w:b/>
          <w:color w:val="000000" w:themeColor="text1"/>
          <w:lang w:eastAsia="es-MX"/>
        </w:rPr>
        <w:t xml:space="preserve"> </w:t>
      </w:r>
      <w:r w:rsidR="00AE0259" w:rsidRPr="00EE3BB8">
        <w:rPr>
          <w:rFonts w:asciiTheme="minorHAnsi" w:hAnsiTheme="minorHAnsi" w:cstheme="minorHAnsi"/>
          <w:b/>
          <w:bCs/>
          <w:i/>
          <w:color w:val="000000" w:themeColor="text1"/>
          <w:sz w:val="18"/>
          <w:szCs w:val="18"/>
        </w:rPr>
        <w:t xml:space="preserve">Artículo </w:t>
      </w:r>
      <w:r w:rsidR="00AE0259" w:rsidRPr="00EE3BB8">
        <w:rPr>
          <w:rFonts w:asciiTheme="minorHAnsi" w:hAnsiTheme="minorHAnsi" w:cstheme="minorHAnsi"/>
          <w:b/>
          <w:bCs/>
          <w:i/>
          <w:color w:val="000000" w:themeColor="text1"/>
          <w:sz w:val="18"/>
          <w:szCs w:val="18"/>
        </w:rPr>
        <w:lastRenderedPageBreak/>
        <w:t xml:space="preserve">40. </w:t>
      </w:r>
      <w:r w:rsidR="00AE0259" w:rsidRPr="00EE3BB8">
        <w:rPr>
          <w:rFonts w:asciiTheme="minorHAnsi" w:hAnsiTheme="minorHAnsi" w:cstheme="minorHAnsi"/>
          <w:i/>
          <w:color w:val="000000" w:themeColor="text1"/>
          <w:sz w:val="18"/>
          <w:szCs w:val="18"/>
        </w:rPr>
        <w:t>Se consideran ordenamientos municipales, para los efectos de este Reglamento</w:t>
      </w:r>
      <w:proofErr w:type="gramStart"/>
      <w:r w:rsidR="00AE0259" w:rsidRPr="00EE3BB8">
        <w:rPr>
          <w:rFonts w:asciiTheme="minorHAnsi" w:hAnsiTheme="minorHAnsi" w:cstheme="minorHAnsi"/>
          <w:i/>
          <w:color w:val="000000" w:themeColor="text1"/>
          <w:sz w:val="18"/>
          <w:szCs w:val="18"/>
        </w:rPr>
        <w:t xml:space="preserve">: </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z w:val="18"/>
          <w:szCs w:val="18"/>
        </w:rPr>
        <w:t>I</w:t>
      </w:r>
      <w:proofErr w:type="gramEnd"/>
      <w:r w:rsidR="00AE0259" w:rsidRPr="00EE3BB8">
        <w:rPr>
          <w:rFonts w:asciiTheme="minorHAnsi" w:hAnsiTheme="minorHAnsi" w:cstheme="minorHAnsi"/>
          <w:i/>
          <w:color w:val="000000" w:themeColor="text1"/>
          <w:sz w:val="18"/>
          <w:szCs w:val="18"/>
        </w:rPr>
        <w:t>. Los ban</w:t>
      </w:r>
      <w:r w:rsidR="00AE0259">
        <w:rPr>
          <w:rFonts w:cstheme="minorHAnsi"/>
          <w:i/>
          <w:color w:val="000000" w:themeColor="text1"/>
          <w:sz w:val="18"/>
          <w:szCs w:val="18"/>
        </w:rPr>
        <w:t xml:space="preserve">dos de policía y buen gobierno. </w:t>
      </w:r>
      <w:r w:rsidR="00AE0259" w:rsidRPr="00EE3BB8">
        <w:rPr>
          <w:rFonts w:asciiTheme="minorHAnsi" w:hAnsiTheme="minorHAnsi" w:cstheme="minorHAnsi"/>
          <w:i/>
          <w:color w:val="000000" w:themeColor="text1"/>
          <w:sz w:val="18"/>
          <w:szCs w:val="18"/>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z w:val="18"/>
          <w:szCs w:val="18"/>
        </w:rPr>
        <w:t xml:space="preserve">III. Los instrumentos jurídicos que regulen el desarrollo urbano y el ordenamiento territorial. </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z w:val="18"/>
          <w:szCs w:val="18"/>
        </w:rPr>
        <w:t xml:space="preserve">IV. El Plan Municipal de Desarrollo y los instrumentos rectores de la planeación que derivan de él. </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z w:val="18"/>
          <w:szCs w:val="18"/>
        </w:rPr>
        <w:t xml:space="preserve">V. Las normas que rijan la creación y supresión de los empleos públicos municipales y las condiciones y relaciones de trabajo entre el municipio y sus servidores públicos. </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z w:val="18"/>
          <w:szCs w:val="18"/>
        </w:rPr>
        <w:t xml:space="preserve">VI. Los instrumentos de coordinación que crean órganos intermunicipales u órganos de colaboración entre el municipio y el Estado. </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z w:val="18"/>
          <w:szCs w:val="18"/>
        </w:rPr>
        <w:t xml:space="preserve">VII. El Presupuesto de Egresos del Municipio y sus respectivos anexos, emitidos anualmente. </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z w:val="18"/>
          <w:szCs w:val="18"/>
        </w:rPr>
        <w:t xml:space="preserve">VIII. La creación, modificación o supresión de agencias y delegaciones municipales. </w:t>
      </w:r>
      <w:r w:rsidR="00AE0259">
        <w:rPr>
          <w:rFonts w:cstheme="minorHAnsi"/>
          <w:b/>
          <w:color w:val="000000" w:themeColor="text1"/>
          <w:lang w:eastAsia="es-MX"/>
        </w:rPr>
        <w:t xml:space="preserve"> </w:t>
      </w:r>
      <w:r w:rsidR="00AE0259" w:rsidRPr="00EE3BB8">
        <w:rPr>
          <w:rFonts w:asciiTheme="minorHAnsi" w:hAnsiTheme="minorHAnsi" w:cstheme="minorHAnsi"/>
          <w:b/>
          <w:bCs/>
          <w:i/>
          <w:color w:val="000000" w:themeColor="text1"/>
          <w:sz w:val="18"/>
          <w:szCs w:val="18"/>
        </w:rPr>
        <w:t xml:space="preserve">Artículo 83. </w:t>
      </w:r>
      <w:r w:rsidR="00AE0259" w:rsidRPr="00EE3BB8">
        <w:rPr>
          <w:rFonts w:asciiTheme="minorHAnsi" w:hAnsiTheme="minorHAnsi" w:cstheme="minorHAnsi"/>
          <w:i/>
          <w:color w:val="000000" w:themeColor="text1"/>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AE0259" w:rsidRPr="00EE3BB8">
        <w:rPr>
          <w:rFonts w:asciiTheme="minorHAnsi" w:hAnsiTheme="minorHAnsi" w:cstheme="minorHAnsi"/>
          <w:b/>
          <w:bCs/>
          <w:i/>
          <w:color w:val="000000" w:themeColor="text1"/>
          <w:sz w:val="18"/>
          <w:szCs w:val="18"/>
        </w:rPr>
        <w:t xml:space="preserve">Artículo 84. </w:t>
      </w:r>
      <w:r w:rsidR="00AE0259" w:rsidRPr="00EE3BB8">
        <w:rPr>
          <w:rFonts w:asciiTheme="minorHAnsi" w:hAnsiTheme="minorHAnsi" w:cstheme="minorHAnsi"/>
          <w:i/>
          <w:color w:val="000000" w:themeColor="text1"/>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z w:val="18"/>
          <w:szCs w:val="18"/>
        </w:rPr>
        <w:t xml:space="preserve">Toda iniciativa de ordenamientos municipales deberá contener una exposición de motivos que le dé sustento, y contendrá una exposición clara y detallada de las normas que crea, modifica o abroga. </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z w:val="18"/>
          <w:szCs w:val="18"/>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w:t>
      </w:r>
      <w:r w:rsidR="00AE0259">
        <w:rPr>
          <w:rFonts w:cstheme="minorHAnsi"/>
          <w:b/>
          <w:color w:val="000000" w:themeColor="text1"/>
          <w:lang w:eastAsia="es-MX"/>
        </w:rPr>
        <w:t xml:space="preserve"> </w:t>
      </w:r>
      <w:r w:rsidR="00AE0259" w:rsidRPr="00EE3BB8">
        <w:rPr>
          <w:rFonts w:asciiTheme="minorHAnsi" w:hAnsiTheme="minorHAnsi" w:cstheme="minorHAnsi"/>
          <w:i/>
          <w:color w:val="000000" w:themeColor="text1"/>
          <w:sz w:val="18"/>
          <w:szCs w:val="18"/>
        </w:rPr>
        <w:t xml:space="preserve">Las iniciativas de ordenamientos municipales invariablemente se turnarán a las comisiones edilicias que corresponda, para su </w:t>
      </w:r>
      <w:proofErr w:type="spellStart"/>
      <w:r w:rsidR="00AE0259" w:rsidRPr="00EE3BB8">
        <w:rPr>
          <w:rFonts w:asciiTheme="minorHAnsi" w:hAnsiTheme="minorHAnsi" w:cstheme="minorHAnsi"/>
          <w:i/>
          <w:color w:val="000000" w:themeColor="text1"/>
          <w:sz w:val="18"/>
          <w:szCs w:val="18"/>
        </w:rPr>
        <w:t>dictaminación</w:t>
      </w:r>
      <w:proofErr w:type="spellEnd"/>
      <w:r w:rsidR="00AE0259" w:rsidRPr="00EE3BB8">
        <w:rPr>
          <w:rFonts w:asciiTheme="minorHAnsi" w:hAnsiTheme="minorHAnsi" w:cstheme="minorHAnsi"/>
          <w:i/>
          <w:color w:val="000000" w:themeColor="text1"/>
          <w:sz w:val="18"/>
          <w:szCs w:val="18"/>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AE0259">
        <w:rPr>
          <w:rFonts w:cstheme="minorHAnsi"/>
          <w:b/>
          <w:color w:val="000000" w:themeColor="text1"/>
          <w:lang w:eastAsia="es-MX"/>
        </w:rPr>
        <w:t xml:space="preserve"> </w:t>
      </w:r>
      <w:r w:rsidR="00AE0259" w:rsidRPr="007B3C3D">
        <w:rPr>
          <w:rFonts w:asciiTheme="minorHAnsi" w:hAnsiTheme="minorHAnsi" w:cstheme="minorHAnsi"/>
          <w:color w:val="000000" w:themeColor="text1"/>
          <w:spacing w:val="-3"/>
          <w:sz w:val="20"/>
          <w:szCs w:val="20"/>
        </w:rPr>
        <w:t>Una vez expuesto los motivos, marco jurídico, así como las consideraciones del estudio y análisis del acuerdo edilicio 195/2019 de fecha 27 de agosto del 2019, sometemos al pleno a su distinguida consideración los siguientes puntos de acuerdo:</w:t>
      </w:r>
      <w:r w:rsidR="00AE0259" w:rsidRPr="007B3C3D">
        <w:rPr>
          <w:rFonts w:asciiTheme="minorHAnsi" w:hAnsiTheme="minorHAnsi" w:cstheme="minorHAnsi"/>
          <w:b/>
          <w:color w:val="000000" w:themeColor="text1"/>
          <w:sz w:val="20"/>
          <w:szCs w:val="20"/>
          <w:lang w:eastAsia="es-MX"/>
        </w:rPr>
        <w:t xml:space="preserve"> </w:t>
      </w:r>
      <w:r w:rsidR="00AE0259" w:rsidRPr="007B3C3D">
        <w:rPr>
          <w:rFonts w:asciiTheme="minorHAnsi" w:hAnsiTheme="minorHAnsi" w:cstheme="minorHAnsi"/>
          <w:b/>
          <w:color w:val="000000" w:themeColor="text1"/>
          <w:sz w:val="20"/>
          <w:szCs w:val="20"/>
        </w:rPr>
        <w:t>PUNTOS DE ACUERDO: PRIMERO</w:t>
      </w:r>
      <w:r w:rsidR="00AE0259" w:rsidRPr="007B3C3D">
        <w:rPr>
          <w:rFonts w:asciiTheme="minorHAnsi" w:eastAsia="Arial" w:hAnsiTheme="minorHAnsi" w:cstheme="minorHAnsi"/>
          <w:b/>
          <w:i/>
          <w:color w:val="000000" w:themeColor="text1"/>
          <w:sz w:val="20"/>
          <w:szCs w:val="20"/>
        </w:rPr>
        <w:t xml:space="preserve">.- </w:t>
      </w:r>
      <w:r w:rsidR="00AE0259" w:rsidRPr="007B3C3D">
        <w:rPr>
          <w:rFonts w:asciiTheme="minorHAnsi" w:hAnsiTheme="minorHAnsi" w:cstheme="minorHAnsi"/>
          <w:sz w:val="20"/>
          <w:szCs w:val="20"/>
        </w:rPr>
        <w:t xml:space="preserve">El Ayuntamiento Constitucional de Puerto Vallarta, Jalisco aprueba la creación del REGLAMENTO DE CIUDADES HERMANAS DEL MUNICIPIO DE PUERTO VALLARTA, JALISCO. </w:t>
      </w:r>
      <w:r w:rsidR="00AE0259" w:rsidRPr="007B3C3D">
        <w:rPr>
          <w:rFonts w:asciiTheme="minorHAnsi" w:hAnsiTheme="minorHAnsi" w:cstheme="minorHAnsi"/>
          <w:b/>
          <w:color w:val="000000" w:themeColor="text1"/>
          <w:sz w:val="20"/>
          <w:szCs w:val="20"/>
        </w:rPr>
        <w:t>SEGUNDO. -</w:t>
      </w:r>
      <w:r w:rsidR="00AE0259" w:rsidRPr="007B3C3D">
        <w:rPr>
          <w:rFonts w:asciiTheme="minorHAnsi" w:hAnsiTheme="minorHAnsi" w:cstheme="minorHAnsi"/>
          <w:color w:val="000000" w:themeColor="text1"/>
          <w:sz w:val="20"/>
          <w:szCs w:val="20"/>
        </w:rPr>
        <w:t xml:space="preserve"> </w:t>
      </w:r>
      <w:r w:rsidR="00AE0259" w:rsidRPr="007B3C3D">
        <w:rPr>
          <w:rFonts w:asciiTheme="minorHAnsi" w:hAnsiTheme="minorHAnsi" w:cstheme="minorHAnsi"/>
          <w:sz w:val="20"/>
          <w:szCs w:val="20"/>
        </w:rPr>
        <w:t xml:space="preserve">El Ayuntamiento Constitucional de Puerto Vallarta, Jalisco aprueba la abrogación del REGLAMENTO DE LAS RELACIONES ENTRE LAS CIUDADES DE PUERTO VALLARTA, JALISCO Y OTRAS CIUDADES DEL MUNDO, BAJO EL RÉGIMEN DE CIUDADES HERMANAS.  </w:t>
      </w:r>
      <w:r w:rsidR="00AE0259" w:rsidRPr="007B3C3D">
        <w:rPr>
          <w:rFonts w:asciiTheme="minorHAnsi" w:hAnsiTheme="minorHAnsi" w:cstheme="minorHAnsi"/>
          <w:b/>
          <w:color w:val="000000" w:themeColor="text1"/>
          <w:sz w:val="20"/>
          <w:szCs w:val="20"/>
        </w:rPr>
        <w:t xml:space="preserve">TERCERO.- </w:t>
      </w:r>
      <w:r w:rsidR="00AE0259" w:rsidRPr="007B3C3D">
        <w:rPr>
          <w:rFonts w:asciiTheme="minorHAnsi" w:hAnsiTheme="minorHAnsi" w:cstheme="minorHAnsi"/>
          <w:sz w:val="20"/>
          <w:szCs w:val="20"/>
        </w:rPr>
        <w:t xml:space="preserve">El Ayuntamiento Constitucional de Puerto Vallarta, Jalisco ordena instalar el Consejo Municipal de Ciudades Hermanas, dentro de los primeros 20 días naturales a partir de la fecha de entrada en vigor del REGLAMENTO DE CIUDADES HERMANAS DEL MUNICIPIO DE PUERTO VALLARTA, JALISCO. </w:t>
      </w:r>
      <w:r w:rsidR="00AE0259" w:rsidRPr="007B3C3D">
        <w:rPr>
          <w:rFonts w:asciiTheme="minorHAnsi" w:hAnsiTheme="minorHAnsi" w:cstheme="minorHAnsi"/>
          <w:b/>
          <w:color w:val="000000" w:themeColor="text1"/>
          <w:sz w:val="20"/>
          <w:szCs w:val="20"/>
        </w:rPr>
        <w:t>CUARTO.-</w:t>
      </w:r>
      <w:r w:rsidR="00AE0259" w:rsidRPr="007B3C3D">
        <w:rPr>
          <w:rFonts w:asciiTheme="minorHAnsi" w:hAnsiTheme="minorHAnsi" w:cstheme="minorHAnsi"/>
          <w:color w:val="000000" w:themeColor="text1"/>
          <w:sz w:val="20"/>
          <w:szCs w:val="20"/>
        </w:rPr>
        <w:t xml:space="preserve"> Se ordena la publicación sin demora del presente acuerdo,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AE0259" w:rsidRPr="007B3C3D">
        <w:rPr>
          <w:rFonts w:asciiTheme="minorHAnsi" w:hAnsiTheme="minorHAnsi" w:cstheme="minorHAnsi"/>
          <w:b/>
          <w:color w:val="000000" w:themeColor="text1"/>
          <w:sz w:val="20"/>
          <w:szCs w:val="20"/>
          <w:lang w:eastAsia="es-MX"/>
        </w:rPr>
        <w:t xml:space="preserve"> </w:t>
      </w:r>
      <w:r w:rsidR="00AE0259" w:rsidRPr="007B3C3D">
        <w:rPr>
          <w:rFonts w:asciiTheme="minorHAnsi" w:eastAsia="Arial" w:hAnsiTheme="minorHAnsi" w:cstheme="minorHAnsi"/>
          <w:b/>
          <w:color w:val="000000" w:themeColor="text1"/>
          <w:sz w:val="20"/>
          <w:szCs w:val="20"/>
          <w:lang w:eastAsia="es-MX"/>
        </w:rPr>
        <w:t>QUINTO. -</w:t>
      </w:r>
      <w:r w:rsidR="00AE0259" w:rsidRPr="007B3C3D">
        <w:rPr>
          <w:rFonts w:asciiTheme="minorHAnsi" w:eastAsia="Arial" w:hAnsiTheme="minorHAnsi" w:cstheme="minorHAnsi"/>
          <w:color w:val="000000" w:themeColor="text1"/>
          <w:sz w:val="20"/>
          <w:szCs w:val="20"/>
          <w:lang w:eastAsia="es-MX"/>
        </w:rPr>
        <w:t xml:space="preserve"> Se instruye a la Dirección de Desarrollo Institucional para que por conducto de la Jefatura de Transparencia para que lleve a cabo la publicación en la página web oficial del Ayuntamiento la actualización de los ordenamientos municipales de los cuales se aprueba su reforma y/o modificación.</w:t>
      </w:r>
      <w:r w:rsidR="00AE0259" w:rsidRPr="007B3C3D">
        <w:rPr>
          <w:rFonts w:asciiTheme="minorHAnsi" w:hAnsiTheme="minorHAnsi" w:cstheme="minorHAnsi"/>
          <w:b/>
          <w:color w:val="000000" w:themeColor="text1"/>
          <w:sz w:val="20"/>
          <w:szCs w:val="20"/>
          <w:lang w:eastAsia="es-MX"/>
        </w:rPr>
        <w:t xml:space="preserve"> </w:t>
      </w:r>
      <w:r w:rsidR="00AE0259" w:rsidRPr="007B3C3D">
        <w:rPr>
          <w:rFonts w:asciiTheme="minorHAnsi" w:eastAsia="Arial" w:hAnsiTheme="minorHAnsi" w:cstheme="minorHAnsi"/>
          <w:b/>
          <w:color w:val="000000" w:themeColor="text1"/>
          <w:sz w:val="20"/>
          <w:szCs w:val="20"/>
          <w:lang w:eastAsia="es-MX"/>
        </w:rPr>
        <w:t>SEXTO.</w:t>
      </w:r>
      <w:r w:rsidR="00AE0259" w:rsidRPr="007B3C3D">
        <w:rPr>
          <w:rFonts w:asciiTheme="minorHAnsi" w:eastAsia="Arial" w:hAnsiTheme="minorHAnsi" w:cstheme="minorHAnsi"/>
          <w:color w:val="000000" w:themeColor="text1"/>
          <w:sz w:val="20"/>
          <w:szCs w:val="20"/>
          <w:lang w:eastAsia="es-MX"/>
        </w:rPr>
        <w:t xml:space="preserve"> - Se tenga por atendido y resuelto por las comisiones referidas en el presente dictamen, el acuerdo edilicio número 195/2019 de fecha 27 de agosto del 2019.</w:t>
      </w:r>
      <w:r w:rsidR="00AE0259" w:rsidRPr="007B3C3D">
        <w:rPr>
          <w:rFonts w:asciiTheme="minorHAnsi" w:hAnsiTheme="minorHAnsi" w:cstheme="minorHAnsi"/>
          <w:b/>
          <w:color w:val="000000" w:themeColor="text1"/>
          <w:sz w:val="20"/>
          <w:szCs w:val="20"/>
          <w:lang w:eastAsia="es-MX"/>
        </w:rPr>
        <w:t xml:space="preserve"> </w:t>
      </w:r>
      <w:r w:rsidR="00AE0259" w:rsidRPr="007B3C3D">
        <w:rPr>
          <w:rFonts w:asciiTheme="minorHAnsi" w:hAnsiTheme="minorHAnsi" w:cstheme="minorHAnsi"/>
          <w:color w:val="000000" w:themeColor="text1"/>
          <w:sz w:val="20"/>
          <w:szCs w:val="20"/>
        </w:rPr>
        <w:t xml:space="preserve">ATENTAMENTE, PUERTO VALLARTA, JALISCO, A 28 DE ABRIL DE 2021. </w:t>
      </w:r>
      <w:r w:rsidR="00AE0259" w:rsidRPr="007B3C3D">
        <w:rPr>
          <w:rFonts w:asciiTheme="minorHAnsi" w:hAnsiTheme="minorHAnsi" w:cstheme="minorHAnsi"/>
          <w:sz w:val="20"/>
          <w:szCs w:val="20"/>
        </w:rPr>
        <w:t>LOS C.C. INTEGRANTES DE LA COMISIONES EDILICIAS DE REGLAMENTOS Y PUNTOS CONSTITUCIONALES, Y TURISMO Y DESARROLLO ECONÓMICO.</w:t>
      </w:r>
      <w:r w:rsidR="00AE0259" w:rsidRPr="007B3C3D">
        <w:rPr>
          <w:rFonts w:asciiTheme="minorHAnsi" w:hAnsiTheme="minorHAnsi" w:cstheme="minorHAnsi"/>
          <w:color w:val="000000" w:themeColor="text1"/>
          <w:sz w:val="20"/>
          <w:szCs w:val="20"/>
        </w:rPr>
        <w:t xml:space="preserve"> </w:t>
      </w:r>
      <w:r w:rsidR="00AE0259" w:rsidRPr="007B3C3D">
        <w:rPr>
          <w:rFonts w:asciiTheme="minorHAnsi" w:hAnsiTheme="minorHAnsi" w:cstheme="minorHAnsi"/>
          <w:sz w:val="20"/>
          <w:szCs w:val="20"/>
        </w:rPr>
        <w:t xml:space="preserve">(Rúbrica) C. EDUARDO MANUEL MARTÍNEZ </w:t>
      </w:r>
      <w:proofErr w:type="spellStart"/>
      <w:r w:rsidR="00AE0259" w:rsidRPr="007B3C3D">
        <w:rPr>
          <w:rFonts w:asciiTheme="minorHAnsi" w:hAnsiTheme="minorHAnsi" w:cstheme="minorHAnsi"/>
          <w:sz w:val="20"/>
          <w:szCs w:val="20"/>
        </w:rPr>
        <w:t>MARTÍNEZ</w:t>
      </w:r>
      <w:proofErr w:type="spellEnd"/>
      <w:r w:rsidR="00AE0259" w:rsidRPr="007B3C3D">
        <w:rPr>
          <w:rFonts w:asciiTheme="minorHAnsi" w:hAnsiTheme="minorHAnsi" w:cstheme="minorHAnsi"/>
          <w:sz w:val="20"/>
          <w:szCs w:val="20"/>
        </w:rPr>
        <w:t xml:space="preserve">, SÍNDICO PRSIDENTE DE LA COMISIÓN DE REGLAMENTOS Y PUNTOS CONSTITUCIONALES Y COLEGIADO DE LA COMISIÓN EDILICIA PERMANENTE DE TURISMO Y </w:t>
      </w:r>
      <w:r w:rsidR="00AE0259" w:rsidRPr="007B3C3D">
        <w:rPr>
          <w:rFonts w:asciiTheme="minorHAnsi" w:hAnsiTheme="minorHAnsi" w:cstheme="minorHAnsi"/>
          <w:sz w:val="20"/>
          <w:szCs w:val="20"/>
        </w:rPr>
        <w:lastRenderedPageBreak/>
        <w:t>DESARROLLO ECONÓMICO;  (Rúbrica) C. GEMMA AZUCENA PÉREZ ÁLVAREZ, REGIDORA PRESIDENTA DE LA COMISIÓN EDILICIA PERMANENTE DE TURISMO Y DESARROLLO ECONÓMICO Y COLEGIADA DE REGLAMENTOS Y PUNTOS CONSTITUCIONALES; (Rúbrica) C. JUAN SOLÍS GARCÍA, REGIDOR COLEGIADO DE LAS COMISIONES EDILICIAS PERMANENTES DE TURISMO Y DESARROLLO ECONÓMICO Y REGLAMENTOS Y PUNTOS CONSTITUCIONALES. (Rúbrica) C. SAÚL LÓPEZ OROZCO, REGIDOR COLEGIADO DE LAS COMISIONES EDILICIAS PERMANENTES DE TURISMO Y DESARROLLO ECONÓMICO Y REGLAMENTOS Y PUNTOS CONSTITUCIONALES; (Rúbrica) C. EVANGELINA DELGADO RIVERA, REGIDORA COLEGIADA DE LAS COMISIONES EDILICIAS PERMANENTES DE TURISMO Y DESARROLLO ECONÓMICO Y REGLAMENTOS Y PUNTOS CONSTITUCIONALES; (Rúbrica) C. CARMINA PALACIOS IBARRA, REGIDORA COLEGIADA DE LAS COMISIONES EDILICIAS PERMANENTES DE TURISMO Y DESARROLLO ECONÓMICO Y REGLAMENTOS Y PUNTOS CONSTITUCIONALES; (Rúbrica) C. MARIA ESTHER VILLASEÑOR LOEZA, REGIDORA COLEGIADA DE LAS COMISIONES EDILICIAS PERMANENTES DE TURISMO Y DESARROLLO ECONÓMICO Y REGLAMENTOS Y PUNTOS CONSTITUCIONALES; (Rúbrica) C. MARIA LAUREL CARRILLO VENTURA, REGIDORA COLEGIADA DE LAS COMISIONES EDILICIAS PERMANENTES DE TURISMO Y DESARROLLO ECONÓMICO Y REGLAMENTOS Y PUNTOS CONSTITUCIONALES; (Rúbrica) C. MARÍA INÉS DÍAZ ROMERO, REGIDORA COLEGIADA DE LA COMISIÓN EDILICIA PERMANENTE DE TURISMO Y DESARROLLO ECONÓMICO; (Rúbrica) C. MARÍA DEL REFUGIO PULIDO CRUZ, REGIDORA COLEGIADA DE LA COMISIÓN EDILICIA PERMANENTE DE TURISMO Y DESARROLLO ECONÓMICO; (Rúbrica) C. ALICIA BRIONES MERCADO, REGIDORA COLEGIADA DE LA COMISIÓN EDILICIA PERMANENTE DE TURISMO Y DESARROLLO ECONÓMICO.</w:t>
      </w:r>
      <w:r w:rsidR="007F07CF">
        <w:rPr>
          <w:rFonts w:ascii="Garamond" w:hAnsi="Garamond"/>
          <w:sz w:val="20"/>
          <w:szCs w:val="20"/>
        </w:rPr>
        <w:t>--</w:t>
      </w:r>
      <w:r w:rsidR="007B3C3D">
        <w:rPr>
          <w:rFonts w:ascii="Garamond" w:hAnsi="Garamond"/>
          <w:sz w:val="20"/>
          <w:szCs w:val="20"/>
        </w:rPr>
        <w:t>--------------------------------</w:t>
      </w:r>
      <w:r w:rsidR="007F07CF">
        <w:rPr>
          <w:rFonts w:ascii="Garamond" w:hAnsi="Garamond"/>
          <w:sz w:val="20"/>
          <w:szCs w:val="20"/>
        </w:rPr>
        <w:t>-</w:t>
      </w:r>
      <w:r w:rsidR="009C1EF3">
        <w:rPr>
          <w:rFonts w:ascii="Garamond" w:hAnsi="Garamond"/>
          <w:sz w:val="20"/>
          <w:szCs w:val="20"/>
        </w:rPr>
        <w:t>-------------------------------------------------------------------------------------------------------------------------------</w:t>
      </w:r>
    </w:p>
    <w:p w:rsidR="009C1EF3" w:rsidRPr="009C1EF3" w:rsidRDefault="009C1EF3" w:rsidP="009C1EF3">
      <w:pPr>
        <w:spacing w:after="0" w:line="240" w:lineRule="auto"/>
        <w:jc w:val="center"/>
        <w:rPr>
          <w:rFonts w:cstheme="minorHAnsi"/>
          <w:b/>
          <w:sz w:val="20"/>
          <w:szCs w:val="20"/>
        </w:rPr>
      </w:pPr>
      <w:r w:rsidRPr="009C1EF3">
        <w:rPr>
          <w:rFonts w:cstheme="minorHAnsi"/>
          <w:b/>
          <w:sz w:val="20"/>
          <w:szCs w:val="20"/>
        </w:rPr>
        <w:t xml:space="preserve">REGLAMENTO DE CIUDADES HERMANAS DEL MUNICIPIO DE PUERTO VALLARTA, JALISCO. </w:t>
      </w:r>
    </w:p>
    <w:p w:rsidR="009C1EF3" w:rsidRPr="009C1EF3" w:rsidRDefault="009C1EF3" w:rsidP="009C1EF3">
      <w:pPr>
        <w:spacing w:after="0" w:line="240" w:lineRule="auto"/>
        <w:jc w:val="center"/>
        <w:rPr>
          <w:rFonts w:cstheme="minorHAnsi"/>
          <w:b/>
          <w:sz w:val="20"/>
          <w:szCs w:val="20"/>
        </w:rPr>
      </w:pPr>
      <w:r w:rsidRPr="009C1EF3">
        <w:rPr>
          <w:rFonts w:cstheme="minorHAnsi"/>
          <w:b/>
          <w:sz w:val="20"/>
          <w:szCs w:val="20"/>
        </w:rPr>
        <w:t xml:space="preserve">CAPÍTULO I </w:t>
      </w:r>
    </w:p>
    <w:p w:rsidR="009C1EF3" w:rsidRPr="009C1EF3" w:rsidRDefault="009C1EF3" w:rsidP="009C1EF3">
      <w:pPr>
        <w:spacing w:after="0" w:line="240" w:lineRule="auto"/>
        <w:jc w:val="center"/>
        <w:rPr>
          <w:rFonts w:cstheme="minorHAnsi"/>
          <w:b/>
          <w:sz w:val="20"/>
          <w:szCs w:val="20"/>
        </w:rPr>
      </w:pPr>
      <w:r w:rsidRPr="009C1EF3">
        <w:rPr>
          <w:rFonts w:cstheme="minorHAnsi"/>
          <w:b/>
          <w:sz w:val="20"/>
          <w:szCs w:val="20"/>
        </w:rPr>
        <w:t>DISPOSICIONES GENERALES</w:t>
      </w:r>
    </w:p>
    <w:p w:rsidR="009C1EF3" w:rsidRPr="009C1EF3" w:rsidRDefault="009C1EF3" w:rsidP="009C1EF3">
      <w:pPr>
        <w:spacing w:after="0" w:line="240" w:lineRule="auto"/>
        <w:jc w:val="center"/>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1.</w:t>
      </w:r>
      <w:r w:rsidRPr="009C1EF3">
        <w:rPr>
          <w:rFonts w:cstheme="minorHAnsi"/>
          <w:sz w:val="20"/>
          <w:szCs w:val="20"/>
        </w:rPr>
        <w:t xml:space="preserve"> Las disposiciones del presente reglamento son de interés público y observancia obligatoria en el Municipio de Puerto Vallarta, Jalisco, y se expiden de conformidad con lo dispuesto en el artículo 115 Fracción II de la Constitución Política de los Estados Unidos Mexicanos, 1, 2 Fracción II, y 7 de la Ley Sobre la Celebración de Tratados, 73, 77 Fracción II y 86 de la Constitución Política del Estado de Jalisco y artículos 37 Fracción II, 40 Fracción II, 41, 42 y 44 de la Ley de Gobierno y Administración Pública Municipal del Estado de Jalisco.</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2.</w:t>
      </w:r>
      <w:r w:rsidRPr="009C1EF3">
        <w:rPr>
          <w:rFonts w:cstheme="minorHAnsi"/>
          <w:sz w:val="20"/>
          <w:szCs w:val="20"/>
        </w:rPr>
        <w:t xml:space="preserve"> El presente reglamento tiene por objeto normar las relaciones de hermanamiento de la ciudad de Puerto Vallarta, Jalisco, con otras ciudades del mundo y de la República Mexicana, a través de sus respectivos Ayuntamientos u órganos de gobierno similares.</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 xml:space="preserve">Artículo 3. </w:t>
      </w:r>
      <w:r w:rsidRPr="009C1EF3">
        <w:rPr>
          <w:rFonts w:cstheme="minorHAnsi"/>
          <w:sz w:val="20"/>
          <w:szCs w:val="20"/>
        </w:rPr>
        <w:t xml:space="preserve">Corresponde la aplicación del presente reglamento en su respectiva competencia a las siguientes autoridades: </w:t>
      </w:r>
    </w:p>
    <w:p w:rsidR="009C1EF3" w:rsidRPr="009C1EF3" w:rsidRDefault="009C1EF3" w:rsidP="0024270D">
      <w:pPr>
        <w:pStyle w:val="Prrafodelista"/>
        <w:numPr>
          <w:ilvl w:val="0"/>
          <w:numId w:val="20"/>
        </w:numPr>
        <w:jc w:val="both"/>
        <w:rPr>
          <w:rFonts w:asciiTheme="minorHAnsi" w:hAnsiTheme="minorHAnsi" w:cstheme="minorHAnsi"/>
          <w:sz w:val="20"/>
          <w:szCs w:val="20"/>
        </w:rPr>
      </w:pPr>
      <w:r w:rsidRPr="009C1EF3">
        <w:rPr>
          <w:rFonts w:asciiTheme="minorHAnsi" w:hAnsiTheme="minorHAnsi" w:cstheme="minorHAnsi"/>
          <w:sz w:val="20"/>
          <w:szCs w:val="20"/>
        </w:rPr>
        <w:t>El o la Titular de la Presidencia Municipal;</w:t>
      </w:r>
    </w:p>
    <w:p w:rsidR="009C1EF3" w:rsidRPr="009C1EF3" w:rsidRDefault="009C1EF3" w:rsidP="0024270D">
      <w:pPr>
        <w:pStyle w:val="Prrafodelista"/>
        <w:numPr>
          <w:ilvl w:val="0"/>
          <w:numId w:val="20"/>
        </w:numPr>
        <w:jc w:val="both"/>
        <w:rPr>
          <w:rFonts w:asciiTheme="minorHAnsi" w:hAnsiTheme="minorHAnsi" w:cstheme="minorHAnsi"/>
          <w:sz w:val="20"/>
          <w:szCs w:val="20"/>
        </w:rPr>
      </w:pPr>
      <w:r w:rsidRPr="009C1EF3">
        <w:rPr>
          <w:rFonts w:asciiTheme="minorHAnsi" w:hAnsiTheme="minorHAnsi" w:cstheme="minorHAnsi"/>
          <w:sz w:val="20"/>
          <w:szCs w:val="20"/>
        </w:rPr>
        <w:t>El o la Titular de Sindicatura;</w:t>
      </w:r>
    </w:p>
    <w:p w:rsidR="009C1EF3" w:rsidRPr="009C1EF3" w:rsidRDefault="009C1EF3" w:rsidP="0024270D">
      <w:pPr>
        <w:pStyle w:val="Prrafodelista"/>
        <w:numPr>
          <w:ilvl w:val="0"/>
          <w:numId w:val="20"/>
        </w:numPr>
        <w:jc w:val="both"/>
        <w:rPr>
          <w:rFonts w:asciiTheme="minorHAnsi" w:hAnsiTheme="minorHAnsi" w:cstheme="minorHAnsi"/>
          <w:sz w:val="20"/>
          <w:szCs w:val="20"/>
        </w:rPr>
      </w:pPr>
      <w:r w:rsidRPr="009C1EF3">
        <w:rPr>
          <w:rFonts w:asciiTheme="minorHAnsi" w:hAnsiTheme="minorHAnsi" w:cstheme="minorHAnsi"/>
          <w:sz w:val="20"/>
          <w:szCs w:val="20"/>
        </w:rPr>
        <w:t>El o la Titular de la Comisión Edilicia de Turismo y Desarrollo Económico;</w:t>
      </w:r>
    </w:p>
    <w:p w:rsidR="009C1EF3" w:rsidRPr="009C1EF3" w:rsidRDefault="009C1EF3" w:rsidP="0024270D">
      <w:pPr>
        <w:pStyle w:val="Prrafodelista"/>
        <w:numPr>
          <w:ilvl w:val="0"/>
          <w:numId w:val="20"/>
        </w:numPr>
        <w:jc w:val="both"/>
        <w:rPr>
          <w:rFonts w:asciiTheme="minorHAnsi" w:hAnsiTheme="minorHAnsi" w:cstheme="minorHAnsi"/>
          <w:sz w:val="20"/>
          <w:szCs w:val="20"/>
        </w:rPr>
      </w:pPr>
      <w:r w:rsidRPr="009C1EF3">
        <w:rPr>
          <w:rFonts w:asciiTheme="minorHAnsi" w:hAnsiTheme="minorHAnsi" w:cstheme="minorHAnsi"/>
          <w:sz w:val="20"/>
          <w:szCs w:val="20"/>
        </w:rPr>
        <w:t>El o la titular de la Dirección de Turismo y Desarrollo Económico; y</w:t>
      </w:r>
    </w:p>
    <w:p w:rsidR="009C1EF3" w:rsidRPr="009C1EF3" w:rsidRDefault="009C1EF3" w:rsidP="0024270D">
      <w:pPr>
        <w:pStyle w:val="Prrafodelista"/>
        <w:numPr>
          <w:ilvl w:val="0"/>
          <w:numId w:val="20"/>
        </w:numPr>
        <w:jc w:val="both"/>
        <w:rPr>
          <w:rFonts w:asciiTheme="minorHAnsi" w:hAnsiTheme="minorHAnsi" w:cstheme="minorHAnsi"/>
          <w:sz w:val="20"/>
          <w:szCs w:val="20"/>
        </w:rPr>
      </w:pPr>
      <w:r w:rsidRPr="009C1EF3">
        <w:rPr>
          <w:rFonts w:asciiTheme="minorHAnsi" w:hAnsiTheme="minorHAnsi" w:cstheme="minorHAnsi"/>
          <w:sz w:val="20"/>
          <w:szCs w:val="20"/>
        </w:rPr>
        <w:t>Los Comités.</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4.-</w:t>
      </w:r>
      <w:r w:rsidRPr="009C1EF3">
        <w:rPr>
          <w:rFonts w:cstheme="minorHAnsi"/>
          <w:sz w:val="20"/>
          <w:szCs w:val="20"/>
        </w:rPr>
        <w:t xml:space="preserve"> Para los efectos del presente reglamento se entenderá por: </w:t>
      </w:r>
    </w:p>
    <w:p w:rsidR="009C1EF3" w:rsidRPr="009C1EF3" w:rsidRDefault="009C1EF3" w:rsidP="0024270D">
      <w:pPr>
        <w:pStyle w:val="Prrafodelista"/>
        <w:numPr>
          <w:ilvl w:val="0"/>
          <w:numId w:val="34"/>
        </w:numPr>
        <w:jc w:val="both"/>
        <w:rPr>
          <w:rFonts w:asciiTheme="minorHAnsi" w:hAnsiTheme="minorHAnsi" w:cstheme="minorHAnsi"/>
          <w:sz w:val="20"/>
          <w:szCs w:val="20"/>
        </w:rPr>
      </w:pPr>
      <w:r w:rsidRPr="009C1EF3">
        <w:rPr>
          <w:rFonts w:asciiTheme="minorHAnsi" w:hAnsiTheme="minorHAnsi" w:cstheme="minorHAnsi"/>
          <w:b/>
          <w:sz w:val="20"/>
          <w:szCs w:val="20"/>
        </w:rPr>
        <w:t>Acuerdo Hermanamiento:</w:t>
      </w:r>
      <w:r w:rsidRPr="009C1EF3">
        <w:rPr>
          <w:rFonts w:asciiTheme="minorHAnsi" w:hAnsiTheme="minorHAnsi" w:cstheme="minorHAnsi"/>
          <w:sz w:val="20"/>
          <w:szCs w:val="20"/>
        </w:rPr>
        <w:t xml:space="preserve"> convenio signado por las representaciones de las ciudades que deciden </w:t>
      </w:r>
      <w:r w:rsidRPr="009C1EF3">
        <w:rPr>
          <w:rFonts w:asciiTheme="minorHAnsi" w:hAnsiTheme="minorHAnsi" w:cstheme="minorHAnsi"/>
          <w:color w:val="333333"/>
          <w:sz w:val="20"/>
          <w:szCs w:val="20"/>
          <w:shd w:val="clear" w:color="auto" w:fill="FFFFFF"/>
        </w:rPr>
        <w:t>emparejar el intercambio y fomento en ámbitos culturales, educativos, rurales, académicos, turísticos, asistenciales y demás similares sujetos de intercambio entre las mismas.</w:t>
      </w:r>
      <w:r w:rsidRPr="009C1EF3">
        <w:rPr>
          <w:rFonts w:asciiTheme="minorHAnsi" w:hAnsiTheme="minorHAnsi" w:cstheme="minorHAnsi"/>
          <w:sz w:val="20"/>
          <w:szCs w:val="20"/>
        </w:rPr>
        <w:t xml:space="preserve"> </w:t>
      </w:r>
    </w:p>
    <w:p w:rsidR="009C1EF3" w:rsidRPr="009C1EF3" w:rsidRDefault="009C1EF3" w:rsidP="0024270D">
      <w:pPr>
        <w:pStyle w:val="Prrafodelista"/>
        <w:numPr>
          <w:ilvl w:val="0"/>
          <w:numId w:val="34"/>
        </w:numPr>
        <w:jc w:val="both"/>
        <w:rPr>
          <w:rFonts w:asciiTheme="minorHAnsi" w:hAnsiTheme="minorHAnsi" w:cstheme="minorHAnsi"/>
          <w:sz w:val="20"/>
          <w:szCs w:val="20"/>
        </w:rPr>
      </w:pPr>
      <w:r w:rsidRPr="009C1EF3">
        <w:rPr>
          <w:rFonts w:asciiTheme="minorHAnsi" w:hAnsiTheme="minorHAnsi" w:cstheme="minorHAnsi"/>
          <w:b/>
          <w:sz w:val="20"/>
          <w:szCs w:val="20"/>
        </w:rPr>
        <w:t>Ayuntamiento:</w:t>
      </w:r>
      <w:r w:rsidRPr="009C1EF3">
        <w:rPr>
          <w:rFonts w:asciiTheme="minorHAnsi" w:hAnsiTheme="minorHAnsi" w:cstheme="minorHAnsi"/>
          <w:sz w:val="20"/>
          <w:szCs w:val="20"/>
        </w:rPr>
        <w:t xml:space="preserve"> Ayuntamiento de Puerto Vallarta, Jalisco;</w:t>
      </w:r>
    </w:p>
    <w:p w:rsidR="009C1EF3" w:rsidRPr="009C1EF3" w:rsidRDefault="009C1EF3" w:rsidP="0024270D">
      <w:pPr>
        <w:pStyle w:val="Prrafodelista"/>
        <w:numPr>
          <w:ilvl w:val="0"/>
          <w:numId w:val="34"/>
        </w:numPr>
        <w:jc w:val="both"/>
        <w:rPr>
          <w:rFonts w:asciiTheme="minorHAnsi" w:hAnsiTheme="minorHAnsi" w:cstheme="minorHAnsi"/>
          <w:sz w:val="20"/>
          <w:szCs w:val="20"/>
        </w:rPr>
      </w:pPr>
      <w:r w:rsidRPr="009C1EF3">
        <w:rPr>
          <w:rFonts w:asciiTheme="minorHAnsi" w:hAnsiTheme="minorHAnsi" w:cstheme="minorHAnsi"/>
          <w:b/>
          <w:sz w:val="20"/>
          <w:szCs w:val="20"/>
        </w:rPr>
        <w:t>Comité:</w:t>
      </w:r>
      <w:r w:rsidRPr="009C1EF3">
        <w:rPr>
          <w:rFonts w:asciiTheme="minorHAnsi" w:hAnsiTheme="minorHAnsi" w:cstheme="minorHAnsi"/>
          <w:sz w:val="20"/>
          <w:szCs w:val="20"/>
        </w:rPr>
        <w:t xml:space="preserve"> Comité de Ciudades Hermanas;</w:t>
      </w:r>
    </w:p>
    <w:p w:rsidR="009C1EF3" w:rsidRPr="009C1EF3" w:rsidRDefault="009C1EF3" w:rsidP="0024270D">
      <w:pPr>
        <w:pStyle w:val="Prrafodelista"/>
        <w:numPr>
          <w:ilvl w:val="0"/>
          <w:numId w:val="34"/>
        </w:numPr>
        <w:jc w:val="both"/>
        <w:rPr>
          <w:rFonts w:asciiTheme="minorHAnsi" w:hAnsiTheme="minorHAnsi" w:cstheme="minorHAnsi"/>
          <w:sz w:val="20"/>
          <w:szCs w:val="20"/>
        </w:rPr>
      </w:pPr>
      <w:r w:rsidRPr="009C1EF3">
        <w:rPr>
          <w:rFonts w:asciiTheme="minorHAnsi" w:hAnsiTheme="minorHAnsi" w:cstheme="minorHAnsi"/>
          <w:b/>
          <w:sz w:val="20"/>
          <w:szCs w:val="20"/>
        </w:rPr>
        <w:t>Consejo:</w:t>
      </w:r>
      <w:r w:rsidRPr="009C1EF3">
        <w:rPr>
          <w:rFonts w:asciiTheme="minorHAnsi" w:hAnsiTheme="minorHAnsi" w:cstheme="minorHAnsi"/>
          <w:sz w:val="20"/>
          <w:szCs w:val="20"/>
        </w:rPr>
        <w:t xml:space="preserve"> Consejo Municipal de Ciudades Hermanas;</w:t>
      </w:r>
    </w:p>
    <w:p w:rsidR="009C1EF3" w:rsidRPr="009C1EF3" w:rsidRDefault="009C1EF3" w:rsidP="0024270D">
      <w:pPr>
        <w:pStyle w:val="Prrafodelista"/>
        <w:numPr>
          <w:ilvl w:val="0"/>
          <w:numId w:val="34"/>
        </w:numPr>
        <w:jc w:val="both"/>
        <w:rPr>
          <w:rFonts w:asciiTheme="minorHAnsi" w:hAnsiTheme="minorHAnsi" w:cstheme="minorHAnsi"/>
          <w:sz w:val="20"/>
          <w:szCs w:val="20"/>
        </w:rPr>
      </w:pPr>
      <w:r w:rsidRPr="009C1EF3">
        <w:rPr>
          <w:rFonts w:asciiTheme="minorHAnsi" w:hAnsiTheme="minorHAnsi" w:cstheme="minorHAnsi"/>
          <w:b/>
          <w:sz w:val="20"/>
          <w:szCs w:val="20"/>
        </w:rPr>
        <w:t xml:space="preserve">Programa Operativo Anual: </w:t>
      </w:r>
      <w:r w:rsidRPr="009C1EF3">
        <w:rPr>
          <w:rFonts w:asciiTheme="minorHAnsi" w:hAnsiTheme="minorHAnsi" w:cstheme="minorHAnsi"/>
          <w:sz w:val="20"/>
          <w:szCs w:val="20"/>
        </w:rPr>
        <w:t>Programa Operativo Anual de Acuerdos de Hermanamiento de Amplio Alcance; y;</w:t>
      </w:r>
    </w:p>
    <w:p w:rsidR="009C1EF3" w:rsidRPr="009C1EF3" w:rsidRDefault="009C1EF3" w:rsidP="0024270D">
      <w:pPr>
        <w:pStyle w:val="Prrafodelista"/>
        <w:numPr>
          <w:ilvl w:val="0"/>
          <w:numId w:val="34"/>
        </w:numPr>
        <w:jc w:val="both"/>
        <w:rPr>
          <w:rFonts w:asciiTheme="minorHAnsi" w:hAnsiTheme="minorHAnsi" w:cstheme="minorHAnsi"/>
          <w:sz w:val="20"/>
          <w:szCs w:val="20"/>
        </w:rPr>
      </w:pPr>
      <w:r w:rsidRPr="009C1EF3">
        <w:rPr>
          <w:rFonts w:asciiTheme="minorHAnsi" w:hAnsiTheme="minorHAnsi" w:cstheme="minorHAnsi"/>
          <w:b/>
          <w:sz w:val="20"/>
          <w:szCs w:val="20"/>
        </w:rPr>
        <w:t>Protocolo:</w:t>
      </w:r>
      <w:r w:rsidRPr="009C1EF3">
        <w:rPr>
          <w:rFonts w:asciiTheme="minorHAnsi" w:hAnsiTheme="minorHAnsi" w:cstheme="minorHAnsi"/>
          <w:sz w:val="20"/>
          <w:szCs w:val="20"/>
        </w:rPr>
        <w:t xml:space="preserve"> Protocolo de Inscripción de Acuerdo Interinstitucional de la Secretaría de Relaciones Exteriores.</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5.</w:t>
      </w:r>
      <w:r w:rsidRPr="009C1EF3">
        <w:rPr>
          <w:rFonts w:cstheme="minorHAnsi"/>
          <w:sz w:val="20"/>
          <w:szCs w:val="20"/>
        </w:rPr>
        <w:t xml:space="preserve"> Corresponde al titular de la Presidencia Municipal: </w:t>
      </w:r>
    </w:p>
    <w:p w:rsidR="009C1EF3" w:rsidRPr="009C1EF3" w:rsidRDefault="009C1EF3" w:rsidP="0024270D">
      <w:pPr>
        <w:pStyle w:val="Prrafodelista"/>
        <w:numPr>
          <w:ilvl w:val="0"/>
          <w:numId w:val="21"/>
        </w:numPr>
        <w:jc w:val="both"/>
        <w:rPr>
          <w:rFonts w:asciiTheme="minorHAnsi" w:hAnsiTheme="minorHAnsi" w:cstheme="minorHAnsi"/>
          <w:sz w:val="20"/>
          <w:szCs w:val="20"/>
        </w:rPr>
      </w:pPr>
      <w:r w:rsidRPr="009C1EF3">
        <w:rPr>
          <w:rFonts w:asciiTheme="minorHAnsi" w:hAnsiTheme="minorHAnsi" w:cstheme="minorHAnsi"/>
          <w:sz w:val="20"/>
          <w:szCs w:val="20"/>
        </w:rPr>
        <w:t xml:space="preserve">Impulsar la participación de los habitantes del Municipio de Puerto Vallarta, Jalisco, en los programas o proyectos de cooperación y eventos que deriven de los </w:t>
      </w:r>
      <w:r w:rsidRPr="009C1EF3">
        <w:rPr>
          <w:rFonts w:asciiTheme="minorHAnsi" w:hAnsiTheme="minorHAnsi" w:cstheme="minorHAnsi"/>
          <w:sz w:val="20"/>
          <w:szCs w:val="20"/>
        </w:rPr>
        <w:lastRenderedPageBreak/>
        <w:t>hermanamientos de la ciudad de Puerto Vallarta, Jalisco, con otras ciudades de México y el mundo.</w:t>
      </w:r>
    </w:p>
    <w:p w:rsidR="009C1EF3" w:rsidRPr="009C1EF3" w:rsidRDefault="009C1EF3" w:rsidP="0024270D">
      <w:pPr>
        <w:pStyle w:val="Prrafodelista"/>
        <w:numPr>
          <w:ilvl w:val="0"/>
          <w:numId w:val="21"/>
        </w:numPr>
        <w:jc w:val="both"/>
        <w:rPr>
          <w:rFonts w:asciiTheme="minorHAnsi" w:hAnsiTheme="minorHAnsi" w:cstheme="minorHAnsi"/>
          <w:sz w:val="20"/>
          <w:szCs w:val="20"/>
        </w:rPr>
      </w:pPr>
      <w:r w:rsidRPr="009C1EF3">
        <w:rPr>
          <w:rFonts w:asciiTheme="minorHAnsi" w:hAnsiTheme="minorHAnsi" w:cstheme="minorHAnsi"/>
          <w:sz w:val="20"/>
          <w:szCs w:val="20"/>
        </w:rPr>
        <w:t>Participar en el intercambio de información y acciones específicas sobre diferentes temas de la Administración Municipal con gobiernos municipales en el país y en el extranjero con los que exista hermanamiento.</w:t>
      </w:r>
    </w:p>
    <w:p w:rsidR="009C1EF3" w:rsidRPr="009C1EF3" w:rsidRDefault="009C1EF3" w:rsidP="0024270D">
      <w:pPr>
        <w:pStyle w:val="Prrafodelista"/>
        <w:numPr>
          <w:ilvl w:val="0"/>
          <w:numId w:val="21"/>
        </w:numPr>
        <w:jc w:val="both"/>
        <w:rPr>
          <w:rFonts w:asciiTheme="minorHAnsi" w:hAnsiTheme="minorHAnsi" w:cstheme="minorHAnsi"/>
          <w:sz w:val="20"/>
          <w:szCs w:val="20"/>
        </w:rPr>
      </w:pPr>
      <w:r w:rsidRPr="009C1EF3">
        <w:rPr>
          <w:rFonts w:asciiTheme="minorHAnsi" w:hAnsiTheme="minorHAnsi" w:cstheme="minorHAnsi"/>
          <w:sz w:val="20"/>
          <w:szCs w:val="20"/>
        </w:rPr>
        <w:t xml:space="preserve"> Representar y promover al municipio ante otras ciudades, destacando las características, potencialidades y acciones de gobierno desarrolladas en la municipalidad.</w:t>
      </w:r>
    </w:p>
    <w:p w:rsidR="009C1EF3" w:rsidRPr="009C1EF3" w:rsidRDefault="009C1EF3" w:rsidP="0024270D">
      <w:pPr>
        <w:pStyle w:val="Prrafodelista"/>
        <w:numPr>
          <w:ilvl w:val="0"/>
          <w:numId w:val="21"/>
        </w:numPr>
        <w:jc w:val="both"/>
        <w:rPr>
          <w:rFonts w:asciiTheme="minorHAnsi" w:hAnsiTheme="minorHAnsi" w:cstheme="minorHAnsi"/>
          <w:sz w:val="20"/>
          <w:szCs w:val="20"/>
        </w:rPr>
      </w:pPr>
      <w:r w:rsidRPr="009C1EF3">
        <w:rPr>
          <w:rFonts w:asciiTheme="minorHAnsi" w:hAnsiTheme="minorHAnsi" w:cstheme="minorHAnsi"/>
          <w:sz w:val="20"/>
          <w:szCs w:val="20"/>
        </w:rPr>
        <w:t xml:space="preserve"> Presentar ante el Ayuntamiento el Programa Operativo Anual, que contenga los proyectos de cooperación que proponga desarrollar el Consejo, así como las diversas áreas de la administración pública municipal.</w:t>
      </w:r>
    </w:p>
    <w:p w:rsidR="009C1EF3" w:rsidRPr="009C1EF3" w:rsidRDefault="009C1EF3" w:rsidP="0024270D">
      <w:pPr>
        <w:pStyle w:val="Prrafodelista"/>
        <w:numPr>
          <w:ilvl w:val="0"/>
          <w:numId w:val="21"/>
        </w:numPr>
        <w:jc w:val="both"/>
        <w:rPr>
          <w:rFonts w:asciiTheme="minorHAnsi" w:hAnsiTheme="minorHAnsi" w:cstheme="minorHAnsi"/>
          <w:sz w:val="20"/>
          <w:szCs w:val="20"/>
        </w:rPr>
      </w:pPr>
      <w:r w:rsidRPr="009C1EF3">
        <w:rPr>
          <w:rFonts w:asciiTheme="minorHAnsi" w:hAnsiTheme="minorHAnsi" w:cstheme="minorHAnsi"/>
          <w:sz w:val="20"/>
          <w:szCs w:val="20"/>
        </w:rPr>
        <w:t>Presentar anualmente al Ayuntamiento, el informe correspondiente de actividades que se deriven del Consejo.</w:t>
      </w:r>
    </w:p>
    <w:p w:rsidR="009C1EF3" w:rsidRPr="009C1EF3" w:rsidRDefault="009C1EF3" w:rsidP="0024270D">
      <w:pPr>
        <w:pStyle w:val="Prrafodelista"/>
        <w:numPr>
          <w:ilvl w:val="0"/>
          <w:numId w:val="21"/>
        </w:numPr>
        <w:jc w:val="both"/>
        <w:rPr>
          <w:rFonts w:asciiTheme="minorHAnsi" w:hAnsiTheme="minorHAnsi" w:cstheme="minorHAnsi"/>
          <w:sz w:val="20"/>
          <w:szCs w:val="20"/>
        </w:rPr>
      </w:pPr>
      <w:r w:rsidRPr="009C1EF3">
        <w:rPr>
          <w:rFonts w:asciiTheme="minorHAnsi" w:hAnsiTheme="minorHAnsi" w:cstheme="minorHAnsi"/>
          <w:sz w:val="20"/>
          <w:szCs w:val="20"/>
        </w:rPr>
        <w:t>Presentar las solicitudes de Hermanamiento ante el Pleno del Ayuntamiento para su aprobación en su caso.</w:t>
      </w:r>
    </w:p>
    <w:p w:rsidR="009C1EF3" w:rsidRPr="009C1EF3" w:rsidRDefault="009C1EF3" w:rsidP="0024270D">
      <w:pPr>
        <w:pStyle w:val="Prrafodelista"/>
        <w:numPr>
          <w:ilvl w:val="0"/>
          <w:numId w:val="21"/>
        </w:numPr>
        <w:jc w:val="both"/>
        <w:rPr>
          <w:rFonts w:asciiTheme="minorHAnsi" w:hAnsiTheme="minorHAnsi" w:cstheme="minorHAnsi"/>
          <w:sz w:val="20"/>
          <w:szCs w:val="20"/>
        </w:rPr>
      </w:pPr>
      <w:r w:rsidRPr="009C1EF3">
        <w:rPr>
          <w:rFonts w:asciiTheme="minorHAnsi" w:hAnsiTheme="minorHAnsi" w:cstheme="minorHAnsi"/>
          <w:sz w:val="20"/>
          <w:szCs w:val="20"/>
        </w:rPr>
        <w:t xml:space="preserve">Elegir y ratificar a los miembros de los Comités. </w:t>
      </w:r>
    </w:p>
    <w:p w:rsidR="009C1EF3" w:rsidRPr="009C1EF3" w:rsidRDefault="009C1EF3" w:rsidP="0024270D">
      <w:pPr>
        <w:pStyle w:val="Prrafodelista"/>
        <w:numPr>
          <w:ilvl w:val="0"/>
          <w:numId w:val="21"/>
        </w:numPr>
        <w:jc w:val="both"/>
        <w:rPr>
          <w:rFonts w:asciiTheme="minorHAnsi" w:hAnsiTheme="minorHAnsi" w:cstheme="minorHAnsi"/>
          <w:sz w:val="20"/>
          <w:szCs w:val="20"/>
        </w:rPr>
      </w:pPr>
      <w:r w:rsidRPr="009C1EF3">
        <w:rPr>
          <w:rFonts w:asciiTheme="minorHAnsi" w:hAnsiTheme="minorHAnsi" w:cstheme="minorHAnsi"/>
          <w:sz w:val="20"/>
          <w:szCs w:val="20"/>
        </w:rPr>
        <w:t>Presentar a la Secretaría de Relaciones Exteriores, previo a la firma del Acuerdo de Hermanamiento, las valoraciones jurídicas que correspondan en los casos en que el Municipio no esté plenamente satisfecho con el dictamen que emita la citada dependencia federal.</w:t>
      </w:r>
    </w:p>
    <w:p w:rsidR="009C1EF3" w:rsidRPr="009C1EF3" w:rsidRDefault="009C1EF3" w:rsidP="0024270D">
      <w:pPr>
        <w:pStyle w:val="Prrafodelista"/>
        <w:numPr>
          <w:ilvl w:val="0"/>
          <w:numId w:val="21"/>
        </w:numPr>
        <w:jc w:val="both"/>
        <w:rPr>
          <w:rFonts w:asciiTheme="minorHAnsi" w:hAnsiTheme="minorHAnsi" w:cstheme="minorHAnsi"/>
          <w:sz w:val="20"/>
          <w:szCs w:val="20"/>
        </w:rPr>
      </w:pPr>
      <w:r w:rsidRPr="009C1EF3">
        <w:rPr>
          <w:rFonts w:asciiTheme="minorHAnsi" w:hAnsiTheme="minorHAnsi" w:cstheme="minorHAnsi"/>
          <w:sz w:val="20"/>
          <w:szCs w:val="20"/>
        </w:rPr>
        <w:t xml:space="preserve">Cumplir con los demás lineamientos que señale la Ley sobre la Celebración de Tratados; </w:t>
      </w:r>
    </w:p>
    <w:p w:rsidR="009C1EF3" w:rsidRPr="009C1EF3" w:rsidRDefault="009C1EF3" w:rsidP="0024270D">
      <w:pPr>
        <w:pStyle w:val="Prrafodelista"/>
        <w:numPr>
          <w:ilvl w:val="0"/>
          <w:numId w:val="21"/>
        </w:numPr>
        <w:jc w:val="both"/>
        <w:rPr>
          <w:rFonts w:asciiTheme="minorHAnsi" w:hAnsiTheme="minorHAnsi" w:cstheme="minorHAnsi"/>
          <w:sz w:val="20"/>
          <w:szCs w:val="20"/>
        </w:rPr>
      </w:pPr>
      <w:r w:rsidRPr="009C1EF3">
        <w:rPr>
          <w:rFonts w:asciiTheme="minorHAnsi" w:hAnsiTheme="minorHAnsi" w:cstheme="minorHAnsi"/>
          <w:sz w:val="20"/>
          <w:szCs w:val="20"/>
        </w:rPr>
        <w:t>Las demás que determine el Ayuntamiento y disposiciones legales aplicables.</w:t>
      </w:r>
    </w:p>
    <w:p w:rsidR="009C1EF3" w:rsidRPr="009C1EF3" w:rsidRDefault="009C1EF3" w:rsidP="009C1EF3">
      <w:pPr>
        <w:pStyle w:val="Prrafodelista"/>
        <w:ind w:left="1080"/>
        <w:jc w:val="both"/>
        <w:rPr>
          <w:rFonts w:asciiTheme="minorHAnsi" w:hAnsiTheme="minorHAnsi"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6.</w:t>
      </w:r>
      <w:r w:rsidRPr="009C1EF3">
        <w:rPr>
          <w:rFonts w:cstheme="minorHAnsi"/>
          <w:sz w:val="20"/>
          <w:szCs w:val="20"/>
        </w:rPr>
        <w:t xml:space="preserve"> Corresponde al o el titular de la Sindicatura:</w:t>
      </w:r>
    </w:p>
    <w:p w:rsidR="009C1EF3" w:rsidRPr="009C1EF3" w:rsidRDefault="009C1EF3" w:rsidP="0024270D">
      <w:pPr>
        <w:pStyle w:val="Prrafodelista"/>
        <w:numPr>
          <w:ilvl w:val="0"/>
          <w:numId w:val="22"/>
        </w:numPr>
        <w:jc w:val="both"/>
        <w:rPr>
          <w:rFonts w:asciiTheme="minorHAnsi" w:hAnsiTheme="minorHAnsi" w:cstheme="minorHAnsi"/>
          <w:sz w:val="20"/>
          <w:szCs w:val="20"/>
        </w:rPr>
      </w:pPr>
      <w:r w:rsidRPr="009C1EF3">
        <w:rPr>
          <w:rFonts w:asciiTheme="minorHAnsi" w:hAnsiTheme="minorHAnsi" w:cstheme="minorHAnsi"/>
          <w:sz w:val="20"/>
          <w:szCs w:val="20"/>
        </w:rPr>
        <w:t>Revisar y validar el proyecto de acuerdo de hermanamiento de la ciudad de Puerto Vallarta, Jalisco, con otras ciudades, para el análisis y aprobación del Ayuntamiento.</w:t>
      </w:r>
    </w:p>
    <w:p w:rsidR="009C1EF3" w:rsidRPr="009C1EF3" w:rsidRDefault="009C1EF3" w:rsidP="0024270D">
      <w:pPr>
        <w:pStyle w:val="Prrafodelista"/>
        <w:numPr>
          <w:ilvl w:val="0"/>
          <w:numId w:val="22"/>
        </w:numPr>
        <w:jc w:val="both"/>
        <w:rPr>
          <w:rFonts w:asciiTheme="minorHAnsi" w:hAnsiTheme="minorHAnsi" w:cstheme="minorHAnsi"/>
          <w:sz w:val="20"/>
          <w:szCs w:val="20"/>
        </w:rPr>
      </w:pPr>
      <w:r w:rsidRPr="009C1EF3">
        <w:rPr>
          <w:rFonts w:asciiTheme="minorHAnsi" w:hAnsiTheme="minorHAnsi" w:cstheme="minorHAnsi"/>
          <w:sz w:val="20"/>
          <w:szCs w:val="20"/>
        </w:rPr>
        <w:t>Representar al municipio en los contratos que celebre y en todo acto en que sea indispensable su intervención, ajustándose a las órdenes e instrucciones que en cada caso reciba del Ayuntamiento.</w:t>
      </w:r>
    </w:p>
    <w:p w:rsidR="009C1EF3" w:rsidRPr="009C1EF3" w:rsidRDefault="009C1EF3" w:rsidP="0024270D">
      <w:pPr>
        <w:pStyle w:val="Prrafodelista"/>
        <w:numPr>
          <w:ilvl w:val="0"/>
          <w:numId w:val="22"/>
        </w:numPr>
        <w:jc w:val="both"/>
        <w:rPr>
          <w:rFonts w:asciiTheme="minorHAnsi" w:hAnsiTheme="minorHAnsi" w:cstheme="minorHAnsi"/>
          <w:sz w:val="20"/>
          <w:szCs w:val="20"/>
        </w:rPr>
      </w:pPr>
      <w:r w:rsidRPr="009C1EF3">
        <w:rPr>
          <w:rFonts w:asciiTheme="minorHAnsi" w:hAnsiTheme="minorHAnsi" w:cstheme="minorHAnsi"/>
          <w:sz w:val="20"/>
          <w:szCs w:val="20"/>
        </w:rPr>
        <w:t>Las demás que determine el Ayuntamiento y disposiciones legales aplicables.</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7. C</w:t>
      </w:r>
      <w:r w:rsidRPr="009C1EF3">
        <w:rPr>
          <w:rFonts w:cstheme="minorHAnsi"/>
          <w:sz w:val="20"/>
          <w:szCs w:val="20"/>
        </w:rPr>
        <w:t>orresponde a la o el titular de la Comisión Edilicia de Turismo y Desarrollo Económico:</w:t>
      </w:r>
    </w:p>
    <w:p w:rsidR="009C1EF3" w:rsidRPr="009C1EF3" w:rsidRDefault="009C1EF3" w:rsidP="0024270D">
      <w:pPr>
        <w:pStyle w:val="Prrafodelista"/>
        <w:numPr>
          <w:ilvl w:val="0"/>
          <w:numId w:val="33"/>
        </w:numPr>
        <w:ind w:left="993" w:hanging="567"/>
        <w:jc w:val="both"/>
        <w:rPr>
          <w:rFonts w:asciiTheme="minorHAnsi" w:hAnsiTheme="minorHAnsi" w:cstheme="minorHAnsi"/>
          <w:sz w:val="20"/>
          <w:szCs w:val="20"/>
        </w:rPr>
      </w:pPr>
      <w:r w:rsidRPr="009C1EF3">
        <w:rPr>
          <w:rFonts w:asciiTheme="minorHAnsi" w:hAnsiTheme="minorHAnsi" w:cstheme="minorHAnsi"/>
          <w:sz w:val="20"/>
          <w:szCs w:val="20"/>
        </w:rPr>
        <w:t xml:space="preserve">Dictaminar la procedencia o rechazo de las solicitudes de Hermanamiento que le sean turnados por el Pleno del Ayuntamiento. </w:t>
      </w:r>
    </w:p>
    <w:p w:rsidR="009C1EF3" w:rsidRPr="009C1EF3" w:rsidRDefault="009C1EF3" w:rsidP="0024270D">
      <w:pPr>
        <w:pStyle w:val="Prrafodelista"/>
        <w:numPr>
          <w:ilvl w:val="0"/>
          <w:numId w:val="33"/>
        </w:numPr>
        <w:ind w:left="993" w:hanging="567"/>
        <w:jc w:val="both"/>
        <w:rPr>
          <w:rFonts w:asciiTheme="minorHAnsi" w:hAnsiTheme="minorHAnsi" w:cstheme="minorHAnsi"/>
          <w:sz w:val="20"/>
          <w:szCs w:val="20"/>
        </w:rPr>
      </w:pPr>
      <w:r w:rsidRPr="009C1EF3">
        <w:rPr>
          <w:rFonts w:asciiTheme="minorHAnsi" w:hAnsiTheme="minorHAnsi" w:cstheme="minorHAnsi"/>
          <w:sz w:val="20"/>
          <w:szCs w:val="20"/>
        </w:rPr>
        <w:t>Las demás que determine el Ayuntamiento y sus disposiciones legales aplicables.</w:t>
      </w:r>
    </w:p>
    <w:p w:rsidR="009C1EF3" w:rsidRPr="009C1EF3" w:rsidRDefault="009C1EF3" w:rsidP="009C1EF3">
      <w:pPr>
        <w:pStyle w:val="Prrafodelista"/>
        <w:ind w:left="993" w:hanging="567"/>
        <w:jc w:val="both"/>
        <w:rPr>
          <w:rFonts w:asciiTheme="minorHAnsi" w:hAnsiTheme="minorHAnsi"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8.</w:t>
      </w:r>
      <w:r w:rsidRPr="009C1EF3">
        <w:rPr>
          <w:rFonts w:cstheme="minorHAnsi"/>
          <w:sz w:val="20"/>
          <w:szCs w:val="20"/>
        </w:rPr>
        <w:t xml:space="preserve"> Le corresponde al o el titular de la Dirección de Turismo y Desarrollo Económico:</w:t>
      </w:r>
    </w:p>
    <w:p w:rsidR="009C1EF3" w:rsidRPr="009C1EF3" w:rsidRDefault="009C1EF3" w:rsidP="0024270D">
      <w:pPr>
        <w:pStyle w:val="Prrafodelista"/>
        <w:numPr>
          <w:ilvl w:val="0"/>
          <w:numId w:val="23"/>
        </w:numPr>
        <w:jc w:val="both"/>
        <w:rPr>
          <w:rFonts w:asciiTheme="minorHAnsi" w:hAnsiTheme="minorHAnsi" w:cstheme="minorHAnsi"/>
          <w:sz w:val="20"/>
          <w:szCs w:val="20"/>
        </w:rPr>
      </w:pPr>
      <w:r w:rsidRPr="009C1EF3">
        <w:rPr>
          <w:rFonts w:asciiTheme="minorHAnsi" w:hAnsiTheme="minorHAnsi" w:cstheme="minorHAnsi"/>
          <w:sz w:val="20"/>
          <w:szCs w:val="20"/>
        </w:rPr>
        <w:t>Dirigir e informar a los integrantes del Consejo sobre los compromisos de colaboración suscritos en los Acuerdos de Hermanamiento.</w:t>
      </w:r>
    </w:p>
    <w:p w:rsidR="009C1EF3" w:rsidRPr="009C1EF3" w:rsidRDefault="009C1EF3" w:rsidP="0024270D">
      <w:pPr>
        <w:pStyle w:val="Prrafodelista"/>
        <w:numPr>
          <w:ilvl w:val="0"/>
          <w:numId w:val="23"/>
        </w:numPr>
        <w:jc w:val="both"/>
        <w:rPr>
          <w:rFonts w:asciiTheme="minorHAnsi" w:hAnsiTheme="minorHAnsi" w:cstheme="minorHAnsi"/>
          <w:sz w:val="20"/>
          <w:szCs w:val="20"/>
        </w:rPr>
      </w:pPr>
      <w:r w:rsidRPr="009C1EF3">
        <w:rPr>
          <w:rFonts w:asciiTheme="minorHAnsi" w:hAnsiTheme="minorHAnsi" w:cstheme="minorHAnsi"/>
          <w:sz w:val="20"/>
          <w:szCs w:val="20"/>
        </w:rPr>
        <w:t>Presentar ante el Presidente del Consejo, las propuestas de programas, proyectos y acciones estratégicas que se deriven de los compromisos suscritos con la ciudad hermana, a efecto de que puedan ser considerados en la elaboración del Programa Operativo Anual que se presentará al Ayuntamiento para su aprobación, para que posteriormente se someta a la consideración de la ciudad hermanada y nuevamente al Ayuntamiento para su aprobación final.</w:t>
      </w:r>
    </w:p>
    <w:p w:rsidR="009C1EF3" w:rsidRPr="009C1EF3" w:rsidRDefault="009C1EF3" w:rsidP="0024270D">
      <w:pPr>
        <w:pStyle w:val="Prrafodelista"/>
        <w:numPr>
          <w:ilvl w:val="0"/>
          <w:numId w:val="23"/>
        </w:numPr>
        <w:jc w:val="both"/>
        <w:rPr>
          <w:rFonts w:asciiTheme="minorHAnsi" w:hAnsiTheme="minorHAnsi" w:cstheme="minorHAnsi"/>
          <w:sz w:val="20"/>
          <w:szCs w:val="20"/>
        </w:rPr>
      </w:pPr>
      <w:r w:rsidRPr="009C1EF3">
        <w:rPr>
          <w:rFonts w:asciiTheme="minorHAnsi" w:hAnsiTheme="minorHAnsi" w:cstheme="minorHAnsi"/>
          <w:sz w:val="20"/>
          <w:szCs w:val="20"/>
        </w:rPr>
        <w:t>Rendir un Informe semestral de las actividades y proyectos que se deriven de los acuerdos de hermanamiento ante el Presidente Municipal.</w:t>
      </w:r>
    </w:p>
    <w:p w:rsidR="009C1EF3" w:rsidRPr="009C1EF3" w:rsidRDefault="009C1EF3" w:rsidP="0024270D">
      <w:pPr>
        <w:pStyle w:val="Prrafodelista"/>
        <w:numPr>
          <w:ilvl w:val="0"/>
          <w:numId w:val="23"/>
        </w:numPr>
        <w:jc w:val="both"/>
        <w:rPr>
          <w:rFonts w:asciiTheme="minorHAnsi" w:hAnsiTheme="minorHAnsi" w:cstheme="minorHAnsi"/>
          <w:sz w:val="20"/>
          <w:szCs w:val="20"/>
        </w:rPr>
      </w:pPr>
      <w:r w:rsidRPr="009C1EF3">
        <w:rPr>
          <w:rFonts w:asciiTheme="minorHAnsi" w:hAnsiTheme="minorHAnsi" w:cstheme="minorHAnsi"/>
          <w:sz w:val="20"/>
          <w:szCs w:val="20"/>
        </w:rPr>
        <w:t>Proponer los asuntos que deba conocer el Consejo.</w:t>
      </w:r>
    </w:p>
    <w:p w:rsidR="009C1EF3" w:rsidRPr="009C1EF3" w:rsidRDefault="009C1EF3" w:rsidP="0024270D">
      <w:pPr>
        <w:pStyle w:val="Prrafodelista"/>
        <w:numPr>
          <w:ilvl w:val="0"/>
          <w:numId w:val="23"/>
        </w:numPr>
        <w:jc w:val="both"/>
        <w:rPr>
          <w:rFonts w:asciiTheme="minorHAnsi" w:hAnsiTheme="minorHAnsi" w:cstheme="minorHAnsi"/>
          <w:sz w:val="20"/>
          <w:szCs w:val="20"/>
        </w:rPr>
      </w:pPr>
      <w:r w:rsidRPr="009C1EF3">
        <w:rPr>
          <w:rFonts w:asciiTheme="minorHAnsi" w:hAnsiTheme="minorHAnsi" w:cstheme="minorHAnsi"/>
          <w:sz w:val="20"/>
          <w:szCs w:val="20"/>
        </w:rPr>
        <w:t>Elaborar el proyecto de acuerdo de hermanamiento de la ciudad de Puerto Vallarta, Jalisco, con otras ciudades del mundo, para su posterior revisión y validación de Sindicatura y final aprobación del Ayuntamiento.</w:t>
      </w:r>
    </w:p>
    <w:p w:rsidR="009C1EF3" w:rsidRPr="009C1EF3" w:rsidRDefault="009C1EF3" w:rsidP="0024270D">
      <w:pPr>
        <w:pStyle w:val="Prrafodelista"/>
        <w:numPr>
          <w:ilvl w:val="0"/>
          <w:numId w:val="23"/>
        </w:numPr>
        <w:jc w:val="both"/>
        <w:rPr>
          <w:rFonts w:asciiTheme="minorHAnsi" w:hAnsiTheme="minorHAnsi" w:cstheme="minorHAnsi"/>
          <w:sz w:val="20"/>
          <w:szCs w:val="20"/>
        </w:rPr>
      </w:pPr>
      <w:r w:rsidRPr="009C1EF3">
        <w:rPr>
          <w:rFonts w:asciiTheme="minorHAnsi" w:hAnsiTheme="minorHAnsi" w:cstheme="minorHAnsi"/>
          <w:sz w:val="20"/>
          <w:szCs w:val="20"/>
        </w:rPr>
        <w:t>Realizar las gestiones administrativas de los acuerdos de Hermanamiento respectivos ante la Secretaría de Relaciones Exteriores, a efecto de obtener el dictamen de procedencia que exige el artículo 7 de la Ley sobre la Celebración de Tratados.</w:t>
      </w:r>
    </w:p>
    <w:p w:rsidR="009C1EF3" w:rsidRPr="009C1EF3" w:rsidRDefault="009C1EF3" w:rsidP="0024270D">
      <w:pPr>
        <w:pStyle w:val="Prrafodelista"/>
        <w:numPr>
          <w:ilvl w:val="0"/>
          <w:numId w:val="23"/>
        </w:numPr>
        <w:jc w:val="both"/>
        <w:rPr>
          <w:rFonts w:asciiTheme="minorHAnsi" w:hAnsiTheme="minorHAnsi" w:cstheme="minorHAnsi"/>
          <w:sz w:val="20"/>
          <w:szCs w:val="20"/>
        </w:rPr>
      </w:pPr>
      <w:r w:rsidRPr="009C1EF3">
        <w:rPr>
          <w:rFonts w:asciiTheme="minorHAnsi" w:hAnsiTheme="minorHAnsi" w:cstheme="minorHAnsi"/>
          <w:sz w:val="20"/>
          <w:szCs w:val="20"/>
        </w:rPr>
        <w:t>Las demás que determine el Ayuntamiento y las disposiciones legales aplicables.</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9.</w:t>
      </w:r>
      <w:r w:rsidRPr="009C1EF3">
        <w:rPr>
          <w:rFonts w:cstheme="minorHAnsi"/>
          <w:sz w:val="20"/>
          <w:szCs w:val="20"/>
        </w:rPr>
        <w:t xml:space="preserve"> El Consejo en el mes de enero de cada año, presentará un Plan Anual de Trabajo, tomando como base al respectivo Programa Operativo Anual que sean elaborados por cada uno de los comités reconocidos en el Municipio.</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10.</w:t>
      </w:r>
      <w:r w:rsidRPr="009C1EF3">
        <w:rPr>
          <w:rFonts w:cstheme="minorHAnsi"/>
          <w:sz w:val="20"/>
          <w:szCs w:val="20"/>
        </w:rPr>
        <w:t xml:space="preserve"> Para los efectos de la suscripción de algún Acuerdo de Hermanamiento, el Ayuntamiento deberá considerar los siguientes: </w:t>
      </w:r>
    </w:p>
    <w:p w:rsidR="009C1EF3" w:rsidRPr="009C1EF3" w:rsidRDefault="009C1EF3" w:rsidP="0024270D">
      <w:pPr>
        <w:pStyle w:val="Prrafodelista"/>
        <w:numPr>
          <w:ilvl w:val="0"/>
          <w:numId w:val="24"/>
        </w:numPr>
        <w:ind w:left="993" w:hanging="709"/>
        <w:jc w:val="both"/>
        <w:rPr>
          <w:rFonts w:asciiTheme="minorHAnsi" w:hAnsiTheme="minorHAnsi" w:cstheme="minorHAnsi"/>
          <w:sz w:val="20"/>
          <w:szCs w:val="20"/>
        </w:rPr>
      </w:pPr>
      <w:r w:rsidRPr="009C1EF3">
        <w:rPr>
          <w:rFonts w:asciiTheme="minorHAnsi" w:hAnsiTheme="minorHAnsi" w:cstheme="minorHAnsi"/>
          <w:sz w:val="20"/>
          <w:szCs w:val="20"/>
        </w:rPr>
        <w:t>Generar acciones concretas que resulten en beneficio para las comunidades a través de programas y proyectos de cooperación.</w:t>
      </w:r>
    </w:p>
    <w:p w:rsidR="009C1EF3" w:rsidRPr="009C1EF3" w:rsidRDefault="009C1EF3" w:rsidP="0024270D">
      <w:pPr>
        <w:pStyle w:val="Prrafodelista"/>
        <w:numPr>
          <w:ilvl w:val="0"/>
          <w:numId w:val="24"/>
        </w:numPr>
        <w:ind w:left="993" w:hanging="709"/>
        <w:jc w:val="both"/>
        <w:rPr>
          <w:rFonts w:asciiTheme="minorHAnsi" w:hAnsiTheme="minorHAnsi" w:cstheme="minorHAnsi"/>
          <w:sz w:val="20"/>
          <w:szCs w:val="20"/>
        </w:rPr>
      </w:pPr>
      <w:r w:rsidRPr="009C1EF3">
        <w:rPr>
          <w:rFonts w:asciiTheme="minorHAnsi" w:hAnsiTheme="minorHAnsi" w:cstheme="minorHAnsi"/>
          <w:sz w:val="20"/>
          <w:szCs w:val="20"/>
        </w:rPr>
        <w:t>Retomar los vínculos ya existentes entre diferentes comunidades como punto de partida para dotarlos de un marco legal, que favorezca la continuidad y ampliación de la interacción entre ambas partes.</w:t>
      </w:r>
    </w:p>
    <w:p w:rsidR="009C1EF3" w:rsidRPr="009C1EF3" w:rsidRDefault="009C1EF3" w:rsidP="0024270D">
      <w:pPr>
        <w:pStyle w:val="Prrafodelista"/>
        <w:numPr>
          <w:ilvl w:val="0"/>
          <w:numId w:val="24"/>
        </w:numPr>
        <w:ind w:left="993" w:hanging="709"/>
        <w:jc w:val="both"/>
        <w:rPr>
          <w:rFonts w:asciiTheme="minorHAnsi" w:hAnsiTheme="minorHAnsi" w:cstheme="minorHAnsi"/>
          <w:sz w:val="20"/>
          <w:szCs w:val="20"/>
        </w:rPr>
      </w:pPr>
      <w:r w:rsidRPr="009C1EF3">
        <w:rPr>
          <w:rFonts w:asciiTheme="minorHAnsi" w:hAnsiTheme="minorHAnsi" w:cstheme="minorHAnsi"/>
          <w:sz w:val="20"/>
          <w:szCs w:val="20"/>
        </w:rPr>
        <w:t>Identificar intereses comunes o complementarios entre comunidades distintas, para detonar acciones y proyectos conjuntos de intercambio y cooperación, acordes a la naturaleza del hermanamiento.</w:t>
      </w:r>
    </w:p>
    <w:p w:rsidR="009C1EF3" w:rsidRPr="009C1EF3" w:rsidRDefault="009C1EF3" w:rsidP="0024270D">
      <w:pPr>
        <w:pStyle w:val="Prrafodelista"/>
        <w:numPr>
          <w:ilvl w:val="0"/>
          <w:numId w:val="24"/>
        </w:numPr>
        <w:ind w:left="993" w:hanging="709"/>
        <w:jc w:val="both"/>
        <w:rPr>
          <w:rFonts w:asciiTheme="minorHAnsi" w:hAnsiTheme="minorHAnsi" w:cstheme="minorHAnsi"/>
          <w:sz w:val="20"/>
          <w:szCs w:val="20"/>
        </w:rPr>
      </w:pPr>
      <w:r w:rsidRPr="009C1EF3">
        <w:rPr>
          <w:rFonts w:asciiTheme="minorHAnsi" w:hAnsiTheme="minorHAnsi" w:cstheme="minorHAnsi"/>
          <w:sz w:val="20"/>
          <w:szCs w:val="20"/>
        </w:rPr>
        <w:lastRenderedPageBreak/>
        <w:t>Velar por un intercambio productivo bajo los principios de buena voluntad, fraternidad y respeto entre ambas partes.</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11.</w:t>
      </w:r>
      <w:r w:rsidRPr="009C1EF3">
        <w:rPr>
          <w:rFonts w:cstheme="minorHAnsi"/>
          <w:sz w:val="20"/>
          <w:szCs w:val="20"/>
        </w:rPr>
        <w:t xml:space="preserve"> Para concertar los acuerdos a que se refiere este reglamento, no influirán condiciones de raza, religión, ideología, género o sistema político de las ciudades.</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center"/>
        <w:rPr>
          <w:rFonts w:cstheme="minorHAnsi"/>
          <w:b/>
          <w:sz w:val="20"/>
          <w:szCs w:val="20"/>
        </w:rPr>
      </w:pPr>
      <w:r w:rsidRPr="009C1EF3">
        <w:rPr>
          <w:rFonts w:cstheme="minorHAnsi"/>
          <w:b/>
          <w:sz w:val="20"/>
          <w:szCs w:val="20"/>
        </w:rPr>
        <w:t xml:space="preserve">CAPITULO II </w:t>
      </w:r>
    </w:p>
    <w:p w:rsidR="009C1EF3" w:rsidRPr="009C1EF3" w:rsidRDefault="009C1EF3" w:rsidP="009C1EF3">
      <w:pPr>
        <w:spacing w:after="0" w:line="240" w:lineRule="auto"/>
        <w:jc w:val="center"/>
        <w:rPr>
          <w:rFonts w:cstheme="minorHAnsi"/>
          <w:b/>
          <w:sz w:val="20"/>
          <w:szCs w:val="20"/>
        </w:rPr>
      </w:pPr>
      <w:r w:rsidRPr="009C1EF3">
        <w:rPr>
          <w:rFonts w:cstheme="minorHAnsi"/>
          <w:b/>
          <w:sz w:val="20"/>
          <w:szCs w:val="20"/>
        </w:rPr>
        <w:t>DE LA FORMA DE ESTABLECER RELACIONES DE HERMANAMIENTO CON OTRAS CIUDADES DE MÉXICO Y EL MUNDO</w:t>
      </w:r>
    </w:p>
    <w:p w:rsidR="009C1EF3" w:rsidRPr="009C1EF3" w:rsidRDefault="009C1EF3" w:rsidP="009C1EF3">
      <w:pPr>
        <w:spacing w:after="0" w:line="240" w:lineRule="auto"/>
        <w:jc w:val="center"/>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12.</w:t>
      </w:r>
      <w:r w:rsidRPr="009C1EF3">
        <w:rPr>
          <w:rFonts w:cstheme="minorHAnsi"/>
          <w:sz w:val="20"/>
          <w:szCs w:val="20"/>
        </w:rPr>
        <w:t xml:space="preserve"> Es facultad exclusiva del Presidente Municipal, con los elementos propios o aportados por los representantes del Consejo, presentar al Ayuntamiento la solicitud de hermanamiento de la ciudad de Puerto Vallarta, Jalisco, con otras ciudades nacionales o extranjeras. </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sz w:val="20"/>
          <w:szCs w:val="20"/>
        </w:rPr>
        <w:t xml:space="preserve">La aprobación final del Acuerdo de Hermanamiento corresponde única y exclusivamente a la conveniencia, interés y marco legal de ambas ciudades. </w:t>
      </w: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13.</w:t>
      </w:r>
      <w:r w:rsidRPr="009C1EF3">
        <w:rPr>
          <w:rFonts w:cstheme="minorHAnsi"/>
          <w:sz w:val="20"/>
          <w:szCs w:val="20"/>
        </w:rPr>
        <w:t xml:space="preserve"> En los Acuerdos de Hermanamiento con ciudades nacionales, se deberán establecer los ámbitos de colaboración mediante el consenso y aprobación de sus respectivos ayuntamientos en sesión, definiendo claramente los mecanismos que regulen la relación de hermanamiento y los compromisos de apoyo y fraternidad. </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14.</w:t>
      </w:r>
      <w:r w:rsidRPr="009C1EF3">
        <w:rPr>
          <w:rFonts w:cstheme="minorHAnsi"/>
          <w:sz w:val="20"/>
          <w:szCs w:val="20"/>
        </w:rPr>
        <w:t xml:space="preserve"> A la solicitud de hermanamiento requerida por otra ciudad, el Presidente Municipal deberá informar al Ayuntamiento, acompañando debidamente la carta intención, el perfil municipal y los demás fundamentos de apoyo que permitan validar la propuesta. La solicitud deberá ser turnada a la Comisión Edilicia de Turismo y Desarrollo Económico para su </w:t>
      </w:r>
      <w:proofErr w:type="spellStart"/>
      <w:r w:rsidRPr="009C1EF3">
        <w:rPr>
          <w:rFonts w:cstheme="minorHAnsi"/>
          <w:sz w:val="20"/>
          <w:szCs w:val="20"/>
        </w:rPr>
        <w:t>dictaminación</w:t>
      </w:r>
      <w:proofErr w:type="spellEnd"/>
      <w:r w:rsidRPr="009C1EF3">
        <w:rPr>
          <w:rFonts w:cstheme="minorHAnsi"/>
          <w:sz w:val="20"/>
          <w:szCs w:val="20"/>
        </w:rPr>
        <w:t xml:space="preserve"> y presentarla al Ayuntamiento para su aprobación o rechazo.</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15.-</w:t>
      </w:r>
      <w:r w:rsidRPr="009C1EF3">
        <w:rPr>
          <w:rFonts w:cstheme="minorHAnsi"/>
          <w:sz w:val="20"/>
          <w:szCs w:val="20"/>
        </w:rPr>
        <w:t xml:space="preserve"> Cuando sea interés del Municipio de Puerto Vallarta el iniciar un hermanamiento con otra ciudad, el Presidente Municipal podrá presentar el proyecto de hermanamiento al pleno del Ayuntamiento para su aprobación o rechazo, según sea el caso. </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sz w:val="20"/>
          <w:szCs w:val="20"/>
        </w:rPr>
        <w:t xml:space="preserve">Una vez aprobado, se enviará el proyecto de hermanamiento junto con la carta intención a la ciudad con la que se pretende hermanar, esperando la respuesta según los protocolos establecidos por la ciudad en cuestión; se deberá notificar al Ayuntamiento la respuesta obtenida y solo en caso de que la ciudad tenga modificaciones al proyecto de hermanamiento será turnado a la Comisión Edilicia de Turismo y Desarrollo Económico para su </w:t>
      </w:r>
      <w:proofErr w:type="spellStart"/>
      <w:r w:rsidRPr="009C1EF3">
        <w:rPr>
          <w:rFonts w:cstheme="minorHAnsi"/>
          <w:sz w:val="20"/>
          <w:szCs w:val="20"/>
        </w:rPr>
        <w:t>dictaminación</w:t>
      </w:r>
      <w:proofErr w:type="spellEnd"/>
      <w:r w:rsidRPr="009C1EF3">
        <w:rPr>
          <w:rFonts w:cstheme="minorHAnsi"/>
          <w:sz w:val="20"/>
          <w:szCs w:val="20"/>
        </w:rPr>
        <w:t xml:space="preserve"> y presentarla finalmente al Ayuntamiento para su aprobación final. </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 xml:space="preserve">Artículo 16. </w:t>
      </w:r>
      <w:r w:rsidRPr="009C1EF3">
        <w:rPr>
          <w:rFonts w:cstheme="minorHAnsi"/>
          <w:sz w:val="20"/>
          <w:szCs w:val="20"/>
        </w:rPr>
        <w:t>Cuando se trate de ciudades del extranjero, previa aprobación del Ayuntamiento, éste deberá informar y proporcionar oportunamente a la Secretaría de Relaciones Exteriores el proyecto de Acuerdo de Hermanamiento correspondiente, con la finalidad de obtener, previo a la firma, el dictamen de procedencia de la Cancillería, en cumplimento a lo estipulado en el artículo 7 de la Ley sobre Celebración de Tratados.</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 xml:space="preserve">Artículo 17. </w:t>
      </w:r>
      <w:r w:rsidRPr="009C1EF3">
        <w:rPr>
          <w:rFonts w:cstheme="minorHAnsi"/>
          <w:sz w:val="20"/>
          <w:szCs w:val="20"/>
        </w:rPr>
        <w:t xml:space="preserve">Para que un Acuerdo de hermanamiento con ciudades extranjeras cuente con validez jurídica y reconocimiento del Municipio, Estado y Federación deberá cumplir con los mecanismos que establece la Secretaría de Relaciones Exteriores y la Dirección General de Coordinación Política; culminando con la inscripción ante el Registro de Acuerdos Interinstitucionales de la Secretaría de Relaciones Exteriores. </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b/>
          <w:sz w:val="20"/>
          <w:szCs w:val="20"/>
        </w:rPr>
      </w:pPr>
      <w:r w:rsidRPr="009C1EF3">
        <w:rPr>
          <w:rFonts w:cstheme="minorHAnsi"/>
          <w:sz w:val="20"/>
          <w:szCs w:val="20"/>
        </w:rPr>
        <w:t xml:space="preserve">Para los hermanamientos nacionales bastará con la aprobación de sus respectivos Ayuntamientos.  </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sz w:val="20"/>
          <w:szCs w:val="20"/>
        </w:rPr>
        <w:t>Una vez aprobado el hermanamiento se deberá remitir el acuerdo de aprobación al Consejo para la conformación del comité y elaboración de su plan de trabajo.</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18.</w:t>
      </w:r>
      <w:r w:rsidRPr="009C1EF3">
        <w:rPr>
          <w:rFonts w:cstheme="minorHAnsi"/>
          <w:sz w:val="20"/>
          <w:szCs w:val="20"/>
        </w:rPr>
        <w:t xml:space="preserve"> La relación de hermanamiento entre ciudades deberá iniciarse y mantenerse a nivel de autoridades gubernamentales en coordinación con los Comités reconocidos. </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center"/>
        <w:rPr>
          <w:rFonts w:cstheme="minorHAnsi"/>
          <w:b/>
          <w:sz w:val="20"/>
          <w:szCs w:val="20"/>
        </w:rPr>
      </w:pPr>
      <w:r w:rsidRPr="009C1EF3">
        <w:rPr>
          <w:rFonts w:cstheme="minorHAnsi"/>
          <w:b/>
          <w:sz w:val="20"/>
          <w:szCs w:val="20"/>
        </w:rPr>
        <w:t>CAPITULO III</w:t>
      </w:r>
    </w:p>
    <w:p w:rsidR="009C1EF3" w:rsidRPr="009C1EF3" w:rsidRDefault="009C1EF3" w:rsidP="009C1EF3">
      <w:pPr>
        <w:spacing w:after="0" w:line="240" w:lineRule="auto"/>
        <w:jc w:val="center"/>
        <w:rPr>
          <w:rFonts w:cstheme="minorHAnsi"/>
          <w:b/>
          <w:sz w:val="20"/>
          <w:szCs w:val="20"/>
        </w:rPr>
      </w:pPr>
      <w:r w:rsidRPr="009C1EF3">
        <w:rPr>
          <w:rFonts w:cstheme="minorHAnsi"/>
          <w:b/>
          <w:sz w:val="20"/>
          <w:szCs w:val="20"/>
        </w:rPr>
        <w:t>DE LA DECLARATORIA</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19.</w:t>
      </w:r>
      <w:r w:rsidRPr="009C1EF3">
        <w:rPr>
          <w:rFonts w:cstheme="minorHAnsi"/>
          <w:sz w:val="20"/>
          <w:szCs w:val="20"/>
        </w:rPr>
        <w:t xml:space="preserve"> Satisfechos los requisitos exigidos en este ordenamiento, la declaración de hermanamiento corresponderá al Ayuntamiento mediante acto protocolario oficial. </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20.</w:t>
      </w:r>
      <w:r w:rsidRPr="009C1EF3">
        <w:rPr>
          <w:rFonts w:cstheme="minorHAnsi"/>
          <w:sz w:val="20"/>
          <w:szCs w:val="20"/>
        </w:rPr>
        <w:t xml:space="preserve"> El Presidente Municipal ostentará la representación oficial del ayuntamiento o en su caso, podrá designar a un representante para los efectos del hermanamiento.  </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center"/>
        <w:rPr>
          <w:rFonts w:cstheme="minorHAnsi"/>
          <w:b/>
          <w:sz w:val="20"/>
          <w:szCs w:val="20"/>
        </w:rPr>
      </w:pPr>
      <w:r w:rsidRPr="009C1EF3">
        <w:rPr>
          <w:rFonts w:cstheme="minorHAnsi"/>
          <w:b/>
          <w:sz w:val="20"/>
          <w:szCs w:val="20"/>
        </w:rPr>
        <w:t>CAPITULO IV</w:t>
      </w:r>
    </w:p>
    <w:p w:rsidR="009C1EF3" w:rsidRPr="009C1EF3" w:rsidRDefault="009C1EF3" w:rsidP="009C1EF3">
      <w:pPr>
        <w:spacing w:after="0" w:line="240" w:lineRule="auto"/>
        <w:jc w:val="center"/>
        <w:rPr>
          <w:rFonts w:cstheme="minorHAnsi"/>
          <w:b/>
          <w:sz w:val="20"/>
          <w:szCs w:val="20"/>
        </w:rPr>
      </w:pPr>
      <w:r w:rsidRPr="009C1EF3">
        <w:rPr>
          <w:rFonts w:cstheme="minorHAnsi"/>
          <w:b/>
          <w:sz w:val="20"/>
          <w:szCs w:val="20"/>
        </w:rPr>
        <w:t>DEL CONSEJO, INTEGRACION Y ATRIBUCIONES</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lastRenderedPageBreak/>
        <w:t>Artículo 21.</w:t>
      </w:r>
      <w:r w:rsidRPr="009C1EF3">
        <w:rPr>
          <w:rFonts w:cstheme="minorHAnsi"/>
          <w:sz w:val="20"/>
          <w:szCs w:val="20"/>
        </w:rPr>
        <w:t xml:space="preserve"> El Consejo está conformado por los siguientes integrantes:</w:t>
      </w:r>
    </w:p>
    <w:p w:rsidR="009C1EF3" w:rsidRPr="009C1EF3" w:rsidRDefault="009C1EF3" w:rsidP="0024270D">
      <w:pPr>
        <w:pStyle w:val="Prrafodelista"/>
        <w:numPr>
          <w:ilvl w:val="0"/>
          <w:numId w:val="30"/>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El Presidente, que será el o la titular de la Presidencia Municipal de Puerto Vallarta, Jalisco; </w:t>
      </w:r>
    </w:p>
    <w:p w:rsidR="009C1EF3" w:rsidRPr="009C1EF3" w:rsidRDefault="009C1EF3" w:rsidP="0024270D">
      <w:pPr>
        <w:pStyle w:val="Prrafodelista"/>
        <w:numPr>
          <w:ilvl w:val="0"/>
          <w:numId w:val="30"/>
        </w:numPr>
        <w:ind w:left="993"/>
        <w:jc w:val="both"/>
        <w:rPr>
          <w:rFonts w:asciiTheme="minorHAnsi" w:hAnsiTheme="minorHAnsi" w:cstheme="minorHAnsi"/>
          <w:sz w:val="20"/>
          <w:szCs w:val="20"/>
        </w:rPr>
      </w:pPr>
      <w:r w:rsidRPr="009C1EF3">
        <w:rPr>
          <w:rFonts w:asciiTheme="minorHAnsi" w:hAnsiTheme="minorHAnsi" w:cstheme="minorHAnsi"/>
          <w:sz w:val="20"/>
          <w:szCs w:val="20"/>
        </w:rPr>
        <w:t>El Director Ejecutivo, el cual será el o la titular de la Dirección de Turismo y Desarrollo Económico del Municipio;</w:t>
      </w:r>
    </w:p>
    <w:p w:rsidR="009C1EF3" w:rsidRPr="009C1EF3" w:rsidRDefault="009C1EF3" w:rsidP="0024270D">
      <w:pPr>
        <w:pStyle w:val="Prrafodelista"/>
        <w:numPr>
          <w:ilvl w:val="0"/>
          <w:numId w:val="30"/>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Un Secretario, que será un ciudadano que propongan los Comités, y que será electo por mayoría de votos de los integrantes ciudadanos del Consejo, en caso de empate el Presidente del Consejo de Ciudades Hermanas tendrá el voto de calidad; </w:t>
      </w:r>
    </w:p>
    <w:p w:rsidR="009C1EF3" w:rsidRPr="009C1EF3" w:rsidRDefault="009C1EF3" w:rsidP="0024270D">
      <w:pPr>
        <w:pStyle w:val="Prrafodelista"/>
        <w:numPr>
          <w:ilvl w:val="0"/>
          <w:numId w:val="30"/>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Un Coordinador General de Comités, el cual será quien presida la Comisión Edilicia Permanente de Turismo y Desarrollo Económico. </w:t>
      </w:r>
    </w:p>
    <w:p w:rsidR="009C1EF3" w:rsidRPr="009C1EF3" w:rsidRDefault="009C1EF3" w:rsidP="0024270D">
      <w:pPr>
        <w:pStyle w:val="Prrafodelista"/>
        <w:numPr>
          <w:ilvl w:val="0"/>
          <w:numId w:val="30"/>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El Presidente de cada uno de los Comités reconocidos por el Ayuntamiento. </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sz w:val="20"/>
          <w:szCs w:val="20"/>
        </w:rPr>
        <w:t xml:space="preserve">Para los efectos del presente artículo, cada uno de los integrantes del Consejo podrá nombrar un suplente que contará con las mismas obligaciones y atribuciones del titular, a excepción del secretario que solo tendrá derecho a voz. </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sz w:val="20"/>
          <w:szCs w:val="20"/>
        </w:rPr>
        <w:t>El cargo que ocupen los integrantes ciudadanos del consejo será honorífico.</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22.</w:t>
      </w:r>
      <w:r w:rsidRPr="009C1EF3">
        <w:rPr>
          <w:rFonts w:cstheme="minorHAnsi"/>
          <w:sz w:val="20"/>
          <w:szCs w:val="20"/>
        </w:rPr>
        <w:t xml:space="preserve"> Los integrantes del Consejo durarán en sus funciones el término de los tres años que dure la administración, integrándose dentro de los primeros 30 días hábiles a la entrada de la administración pública municipal </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23.</w:t>
      </w:r>
      <w:r w:rsidRPr="009C1EF3">
        <w:rPr>
          <w:rFonts w:cstheme="minorHAnsi"/>
          <w:sz w:val="20"/>
          <w:szCs w:val="20"/>
        </w:rPr>
        <w:t xml:space="preserve"> Son obligaciones y atribuciones generales de los integrantes del Consejo:</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Cumplir las comisiones que se les encomiende; </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Asistir a las sesiones que celebre el consejo; </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Procurar la realización de los fines establecidos en el presente reglamento;</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Dar seguimiento a los objetivos, metas y avances de los acuerdos de hermanamiento que hayan sido formalmente suscritos por el </w:t>
      </w:r>
      <w:r w:rsidRPr="009C1EF3">
        <w:rPr>
          <w:rFonts w:asciiTheme="minorHAnsi" w:hAnsiTheme="minorHAnsi" w:cstheme="minorHAnsi"/>
          <w:strike/>
          <w:sz w:val="20"/>
          <w:szCs w:val="20"/>
        </w:rPr>
        <w:t>H.</w:t>
      </w:r>
      <w:r w:rsidRPr="009C1EF3">
        <w:rPr>
          <w:rFonts w:asciiTheme="minorHAnsi" w:hAnsiTheme="minorHAnsi" w:cstheme="minorHAnsi"/>
          <w:sz w:val="20"/>
          <w:szCs w:val="20"/>
        </w:rPr>
        <w:t xml:space="preserve"> Ayuntamiento, de conformidad con la legislación aplicable; </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Respetar los acuerdos que el consejo apruebe; </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Evaluar el desarrollo de proyectos de hermanamiento con otras ciudades;</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Recibir y Atender conjuntamente con el Presidente Municipal, el Ayuntamiento y las áreas administrativas responsables del Municipio, a los visitantes representantes de la ciudad hermana y miembros de los comités que visiten el municipio;</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Emitir propuestas de actividades, que permitan el diseño de proyectos de cooperación que el Municipio pueda desarrollar con las ciudades hermanas;</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Asistir puntualmente a las reuniones de trabajo; </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Colaborar ampliamente en las actividades que se definan en los proyectos de cooperación; </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Elegir al Secretario del Consejo, de acuerdo con lo señalado en este Reglamento. </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Proponer al Coordinador General de Comités, los asuntos que ameriten ser incluidos en el orden del día de las sesiones. </w:t>
      </w:r>
    </w:p>
    <w:p w:rsidR="009C1EF3" w:rsidRPr="009C1EF3" w:rsidRDefault="009C1EF3" w:rsidP="0024270D">
      <w:pPr>
        <w:pStyle w:val="Prrafodelista"/>
        <w:numPr>
          <w:ilvl w:val="0"/>
          <w:numId w:val="25"/>
        </w:numPr>
        <w:ind w:left="993"/>
        <w:jc w:val="both"/>
        <w:rPr>
          <w:rFonts w:asciiTheme="minorHAnsi" w:hAnsiTheme="minorHAnsi" w:cstheme="minorHAnsi"/>
          <w:sz w:val="20"/>
          <w:szCs w:val="20"/>
        </w:rPr>
      </w:pPr>
      <w:r w:rsidRPr="009C1EF3">
        <w:rPr>
          <w:rFonts w:asciiTheme="minorHAnsi" w:hAnsiTheme="minorHAnsi" w:cstheme="minorHAnsi"/>
          <w:sz w:val="20"/>
          <w:szCs w:val="20"/>
        </w:rPr>
        <w:t>Las demás obligaciones que por acuerdos emita el Consejo.</w:t>
      </w:r>
    </w:p>
    <w:p w:rsidR="009C1EF3" w:rsidRPr="009C1EF3" w:rsidRDefault="009C1EF3" w:rsidP="009C1EF3">
      <w:pPr>
        <w:spacing w:after="0" w:line="240" w:lineRule="auto"/>
        <w:ind w:left="45"/>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24.</w:t>
      </w:r>
      <w:r w:rsidRPr="009C1EF3">
        <w:rPr>
          <w:rFonts w:cstheme="minorHAnsi"/>
          <w:sz w:val="20"/>
          <w:szCs w:val="20"/>
        </w:rPr>
        <w:t xml:space="preserve"> De manera particular el Presidente del Consejo, tiene las atribuciones siguientes:</w:t>
      </w:r>
    </w:p>
    <w:p w:rsidR="009C1EF3" w:rsidRPr="009C1EF3" w:rsidRDefault="009C1EF3" w:rsidP="0024270D">
      <w:pPr>
        <w:pStyle w:val="Prrafodelista"/>
        <w:numPr>
          <w:ilvl w:val="0"/>
          <w:numId w:val="26"/>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Representar al Consejo de conformidad a lo señalado en el presente reglamento y demás acuerdos emanados del propio consejo; </w:t>
      </w:r>
    </w:p>
    <w:p w:rsidR="009C1EF3" w:rsidRPr="009C1EF3" w:rsidRDefault="009C1EF3" w:rsidP="0024270D">
      <w:pPr>
        <w:pStyle w:val="Prrafodelista"/>
        <w:numPr>
          <w:ilvl w:val="0"/>
          <w:numId w:val="26"/>
        </w:numPr>
        <w:ind w:left="993"/>
        <w:jc w:val="both"/>
        <w:rPr>
          <w:rFonts w:asciiTheme="minorHAnsi" w:hAnsiTheme="minorHAnsi" w:cstheme="minorHAnsi"/>
          <w:sz w:val="20"/>
          <w:szCs w:val="20"/>
        </w:rPr>
      </w:pPr>
      <w:r w:rsidRPr="009C1EF3">
        <w:rPr>
          <w:rFonts w:asciiTheme="minorHAnsi" w:hAnsiTheme="minorHAnsi" w:cstheme="minorHAnsi"/>
          <w:sz w:val="20"/>
          <w:szCs w:val="20"/>
        </w:rPr>
        <w:t>Rendir un informe anual de actividades al Ayuntamiento;</w:t>
      </w:r>
    </w:p>
    <w:p w:rsidR="009C1EF3" w:rsidRPr="009C1EF3" w:rsidRDefault="009C1EF3" w:rsidP="0024270D">
      <w:pPr>
        <w:pStyle w:val="Prrafodelista"/>
        <w:numPr>
          <w:ilvl w:val="0"/>
          <w:numId w:val="26"/>
        </w:numPr>
        <w:ind w:left="993"/>
        <w:jc w:val="both"/>
        <w:rPr>
          <w:rFonts w:asciiTheme="minorHAnsi" w:hAnsiTheme="minorHAnsi" w:cstheme="minorHAnsi"/>
          <w:sz w:val="20"/>
          <w:szCs w:val="20"/>
        </w:rPr>
      </w:pPr>
      <w:r w:rsidRPr="009C1EF3">
        <w:rPr>
          <w:rFonts w:asciiTheme="minorHAnsi" w:hAnsiTheme="minorHAnsi" w:cstheme="minorHAnsi"/>
          <w:sz w:val="20"/>
          <w:szCs w:val="20"/>
        </w:rPr>
        <w:t>Convocar a las sesiones ordinarias y extraordinarias.</w:t>
      </w:r>
    </w:p>
    <w:p w:rsidR="009C1EF3" w:rsidRPr="009C1EF3" w:rsidRDefault="009C1EF3" w:rsidP="0024270D">
      <w:pPr>
        <w:pStyle w:val="Prrafodelista"/>
        <w:numPr>
          <w:ilvl w:val="0"/>
          <w:numId w:val="26"/>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Presidir las sesiones del consejo; </w:t>
      </w:r>
    </w:p>
    <w:p w:rsidR="009C1EF3" w:rsidRPr="009C1EF3" w:rsidRDefault="009C1EF3" w:rsidP="0024270D">
      <w:pPr>
        <w:pStyle w:val="Prrafodelista"/>
        <w:numPr>
          <w:ilvl w:val="0"/>
          <w:numId w:val="26"/>
        </w:numPr>
        <w:ind w:left="993"/>
        <w:jc w:val="both"/>
        <w:rPr>
          <w:rFonts w:asciiTheme="minorHAnsi" w:hAnsiTheme="minorHAnsi" w:cstheme="minorHAnsi"/>
          <w:sz w:val="20"/>
          <w:szCs w:val="20"/>
        </w:rPr>
      </w:pPr>
      <w:r w:rsidRPr="009C1EF3">
        <w:rPr>
          <w:rFonts w:asciiTheme="minorHAnsi" w:hAnsiTheme="minorHAnsi" w:cstheme="minorHAnsi"/>
          <w:sz w:val="20"/>
          <w:szCs w:val="20"/>
        </w:rPr>
        <w:t>Proponer los asuntos que debe conocer el consejo.</w:t>
      </w:r>
    </w:p>
    <w:p w:rsidR="009C1EF3" w:rsidRPr="009C1EF3" w:rsidRDefault="009C1EF3" w:rsidP="0024270D">
      <w:pPr>
        <w:pStyle w:val="Prrafodelista"/>
        <w:numPr>
          <w:ilvl w:val="0"/>
          <w:numId w:val="26"/>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Emitir la invitación para que participen los ciudadanos en la integración de los comités; </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25.</w:t>
      </w:r>
      <w:r w:rsidRPr="009C1EF3">
        <w:rPr>
          <w:rFonts w:cstheme="minorHAnsi"/>
          <w:sz w:val="20"/>
          <w:szCs w:val="20"/>
        </w:rPr>
        <w:t xml:space="preserve">  Son atribuciones del Director Ejecutivo del Consejo:</w:t>
      </w:r>
    </w:p>
    <w:p w:rsidR="009C1EF3" w:rsidRPr="009C1EF3" w:rsidRDefault="009C1EF3" w:rsidP="0024270D">
      <w:pPr>
        <w:pStyle w:val="Prrafodelista"/>
        <w:numPr>
          <w:ilvl w:val="0"/>
          <w:numId w:val="27"/>
        </w:numPr>
        <w:ind w:left="993"/>
        <w:jc w:val="both"/>
        <w:rPr>
          <w:rFonts w:asciiTheme="minorHAnsi" w:hAnsiTheme="minorHAnsi" w:cstheme="minorHAnsi"/>
          <w:sz w:val="20"/>
          <w:szCs w:val="20"/>
        </w:rPr>
      </w:pPr>
      <w:r w:rsidRPr="009C1EF3">
        <w:rPr>
          <w:rFonts w:asciiTheme="minorHAnsi" w:hAnsiTheme="minorHAnsi" w:cstheme="minorHAnsi"/>
          <w:sz w:val="20"/>
          <w:szCs w:val="20"/>
        </w:rPr>
        <w:t>Rendir un informe semestral de las actividades del consejo ante el Presidente Municipal.</w:t>
      </w:r>
    </w:p>
    <w:p w:rsidR="009C1EF3" w:rsidRPr="009C1EF3" w:rsidRDefault="009C1EF3" w:rsidP="0024270D">
      <w:pPr>
        <w:pStyle w:val="Prrafodelista"/>
        <w:numPr>
          <w:ilvl w:val="0"/>
          <w:numId w:val="27"/>
        </w:numPr>
        <w:ind w:left="993"/>
        <w:jc w:val="both"/>
        <w:rPr>
          <w:rFonts w:asciiTheme="minorHAnsi" w:hAnsiTheme="minorHAnsi" w:cstheme="minorHAnsi"/>
          <w:sz w:val="20"/>
          <w:szCs w:val="20"/>
        </w:rPr>
      </w:pPr>
      <w:r w:rsidRPr="009C1EF3">
        <w:rPr>
          <w:rFonts w:asciiTheme="minorHAnsi" w:hAnsiTheme="minorHAnsi" w:cstheme="minorHAnsi"/>
          <w:sz w:val="20"/>
          <w:szCs w:val="20"/>
        </w:rPr>
        <w:t>Velar por el cumplimiento de los fines encomendados al Consejo.</w:t>
      </w:r>
    </w:p>
    <w:p w:rsidR="009C1EF3" w:rsidRPr="009C1EF3" w:rsidRDefault="009C1EF3" w:rsidP="0024270D">
      <w:pPr>
        <w:pStyle w:val="Prrafodelista"/>
        <w:numPr>
          <w:ilvl w:val="0"/>
          <w:numId w:val="27"/>
        </w:numPr>
        <w:ind w:left="993"/>
        <w:jc w:val="both"/>
        <w:rPr>
          <w:rFonts w:asciiTheme="minorHAnsi" w:hAnsiTheme="minorHAnsi" w:cstheme="minorHAnsi"/>
          <w:sz w:val="20"/>
          <w:szCs w:val="20"/>
        </w:rPr>
      </w:pPr>
      <w:r w:rsidRPr="009C1EF3">
        <w:rPr>
          <w:rFonts w:asciiTheme="minorHAnsi" w:hAnsiTheme="minorHAnsi" w:cstheme="minorHAnsi"/>
          <w:sz w:val="20"/>
          <w:szCs w:val="20"/>
        </w:rPr>
        <w:t>Valorar los proyectos de cooperación que se pretendan desarrollar con las ciudades hermanas del municipio y que sean presentados por el Coordinador General de Comités, con la finalidad de integrarlos a los Programas Operativos Anuales.</w:t>
      </w:r>
    </w:p>
    <w:p w:rsidR="009C1EF3" w:rsidRPr="009C1EF3" w:rsidRDefault="009C1EF3" w:rsidP="0024270D">
      <w:pPr>
        <w:pStyle w:val="Prrafodelista"/>
        <w:numPr>
          <w:ilvl w:val="0"/>
          <w:numId w:val="27"/>
        </w:numPr>
        <w:ind w:left="993"/>
        <w:jc w:val="both"/>
        <w:rPr>
          <w:rFonts w:asciiTheme="minorHAnsi" w:hAnsiTheme="minorHAnsi" w:cstheme="minorHAnsi"/>
          <w:sz w:val="20"/>
          <w:szCs w:val="20"/>
        </w:rPr>
      </w:pPr>
      <w:r w:rsidRPr="009C1EF3">
        <w:rPr>
          <w:rFonts w:asciiTheme="minorHAnsi" w:hAnsiTheme="minorHAnsi" w:cstheme="minorHAnsi"/>
          <w:sz w:val="20"/>
          <w:szCs w:val="20"/>
        </w:rPr>
        <w:t>Emitir recomendaciones al Presidente Municipal para la participación de nuevos integrantes en el Consejo.</w:t>
      </w:r>
    </w:p>
    <w:p w:rsidR="009C1EF3" w:rsidRPr="009C1EF3" w:rsidRDefault="009C1EF3" w:rsidP="009C1EF3">
      <w:pPr>
        <w:spacing w:after="0" w:line="240" w:lineRule="auto"/>
        <w:ind w:left="45"/>
        <w:jc w:val="both"/>
        <w:rPr>
          <w:rFonts w:cstheme="minorHAnsi"/>
          <w:b/>
          <w:sz w:val="20"/>
          <w:szCs w:val="20"/>
        </w:rPr>
      </w:pPr>
    </w:p>
    <w:p w:rsidR="009C1EF3" w:rsidRPr="009C1EF3" w:rsidRDefault="009C1EF3" w:rsidP="009C1EF3">
      <w:pPr>
        <w:spacing w:after="0" w:line="240" w:lineRule="auto"/>
        <w:ind w:left="45"/>
        <w:jc w:val="both"/>
        <w:rPr>
          <w:rFonts w:cstheme="minorHAnsi"/>
          <w:sz w:val="20"/>
          <w:szCs w:val="20"/>
        </w:rPr>
      </w:pPr>
      <w:r w:rsidRPr="009C1EF3">
        <w:rPr>
          <w:rFonts w:cstheme="minorHAnsi"/>
          <w:b/>
          <w:sz w:val="20"/>
          <w:szCs w:val="20"/>
        </w:rPr>
        <w:t xml:space="preserve">Artículo 26. </w:t>
      </w:r>
      <w:r w:rsidRPr="009C1EF3">
        <w:rPr>
          <w:rFonts w:cstheme="minorHAnsi"/>
          <w:sz w:val="20"/>
          <w:szCs w:val="20"/>
        </w:rPr>
        <w:t>Son atribuciones del Coordinador General de Comités:</w:t>
      </w:r>
    </w:p>
    <w:p w:rsidR="009C1EF3" w:rsidRPr="009C1EF3" w:rsidRDefault="009C1EF3" w:rsidP="0024270D">
      <w:pPr>
        <w:pStyle w:val="Prrafodelista"/>
        <w:numPr>
          <w:ilvl w:val="0"/>
          <w:numId w:val="28"/>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Mantener constante comunicación y coordinación con los integrantes de los comités. </w:t>
      </w:r>
    </w:p>
    <w:p w:rsidR="009C1EF3" w:rsidRPr="009C1EF3" w:rsidRDefault="009C1EF3" w:rsidP="0024270D">
      <w:pPr>
        <w:pStyle w:val="Prrafodelista"/>
        <w:numPr>
          <w:ilvl w:val="0"/>
          <w:numId w:val="28"/>
        </w:numPr>
        <w:ind w:left="993"/>
        <w:jc w:val="both"/>
        <w:rPr>
          <w:rFonts w:asciiTheme="minorHAnsi" w:hAnsiTheme="minorHAnsi" w:cstheme="minorHAnsi"/>
          <w:sz w:val="20"/>
          <w:szCs w:val="20"/>
        </w:rPr>
      </w:pPr>
      <w:r w:rsidRPr="009C1EF3">
        <w:rPr>
          <w:rFonts w:asciiTheme="minorHAnsi" w:hAnsiTheme="minorHAnsi" w:cstheme="minorHAnsi"/>
          <w:sz w:val="20"/>
          <w:szCs w:val="20"/>
        </w:rPr>
        <w:t>Presentar al Consejo, los proyectos de cooperación propuestos por los distintos Comités, a efecto de que sean valorados y, en su caso, integrados al Programa Operativo Anual.</w:t>
      </w:r>
    </w:p>
    <w:p w:rsidR="009C1EF3" w:rsidRPr="009C1EF3" w:rsidRDefault="009C1EF3" w:rsidP="0024270D">
      <w:pPr>
        <w:pStyle w:val="Prrafodelista"/>
        <w:numPr>
          <w:ilvl w:val="0"/>
          <w:numId w:val="28"/>
        </w:numPr>
        <w:ind w:left="993"/>
        <w:jc w:val="both"/>
        <w:rPr>
          <w:rFonts w:asciiTheme="minorHAnsi" w:hAnsiTheme="minorHAnsi" w:cstheme="minorHAnsi"/>
          <w:sz w:val="20"/>
          <w:szCs w:val="20"/>
        </w:rPr>
      </w:pPr>
      <w:r w:rsidRPr="009C1EF3">
        <w:rPr>
          <w:rFonts w:asciiTheme="minorHAnsi" w:hAnsiTheme="minorHAnsi" w:cstheme="minorHAnsi"/>
          <w:sz w:val="20"/>
          <w:szCs w:val="20"/>
        </w:rPr>
        <w:t>Coordinar los proyectos y actividades de las Comités, para el cumplimiento de los objetivos del Programa Operativo.</w:t>
      </w:r>
    </w:p>
    <w:p w:rsidR="009C1EF3" w:rsidRPr="009C1EF3" w:rsidRDefault="009C1EF3" w:rsidP="0024270D">
      <w:pPr>
        <w:pStyle w:val="Prrafodelista"/>
        <w:numPr>
          <w:ilvl w:val="0"/>
          <w:numId w:val="28"/>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Coordinar y dar seguimiento a las actividades que se les encomiende a los Comités. </w:t>
      </w:r>
    </w:p>
    <w:p w:rsidR="009C1EF3" w:rsidRPr="009C1EF3" w:rsidRDefault="009C1EF3" w:rsidP="0024270D">
      <w:pPr>
        <w:pStyle w:val="Prrafodelista"/>
        <w:numPr>
          <w:ilvl w:val="0"/>
          <w:numId w:val="28"/>
        </w:numPr>
        <w:ind w:left="993"/>
        <w:jc w:val="both"/>
        <w:rPr>
          <w:rFonts w:asciiTheme="minorHAnsi" w:hAnsiTheme="minorHAnsi" w:cstheme="minorHAnsi"/>
          <w:sz w:val="20"/>
          <w:szCs w:val="20"/>
        </w:rPr>
      </w:pPr>
      <w:r w:rsidRPr="009C1EF3">
        <w:rPr>
          <w:rFonts w:asciiTheme="minorHAnsi" w:hAnsiTheme="minorHAnsi" w:cstheme="minorHAnsi"/>
          <w:sz w:val="20"/>
          <w:szCs w:val="20"/>
        </w:rPr>
        <w:lastRenderedPageBreak/>
        <w:t xml:space="preserve">Informar al Director Ejecutivo sobre el avance de los proyectos encomendados a los Comités. </w:t>
      </w:r>
    </w:p>
    <w:p w:rsidR="009C1EF3" w:rsidRPr="009C1EF3" w:rsidRDefault="009C1EF3" w:rsidP="0024270D">
      <w:pPr>
        <w:pStyle w:val="Prrafodelista"/>
        <w:numPr>
          <w:ilvl w:val="0"/>
          <w:numId w:val="28"/>
        </w:numPr>
        <w:ind w:left="993"/>
        <w:jc w:val="both"/>
        <w:rPr>
          <w:rFonts w:asciiTheme="minorHAnsi" w:hAnsiTheme="minorHAnsi" w:cstheme="minorHAnsi"/>
          <w:sz w:val="20"/>
          <w:szCs w:val="20"/>
        </w:rPr>
      </w:pPr>
      <w:r w:rsidRPr="009C1EF3">
        <w:rPr>
          <w:rFonts w:asciiTheme="minorHAnsi" w:hAnsiTheme="minorHAnsi" w:cstheme="minorHAnsi"/>
          <w:sz w:val="20"/>
          <w:szCs w:val="20"/>
        </w:rPr>
        <w:t xml:space="preserve">Estar al tanto de los requerimientos necesarios para el desarrollo de las actividades que habrá de llevar acabo el Consejo, a fin plantear estrategias que faciliten el cumplimiento de los objetivos de cada proyecto. </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27.</w:t>
      </w:r>
      <w:r w:rsidRPr="009C1EF3">
        <w:rPr>
          <w:rFonts w:cstheme="minorHAnsi"/>
          <w:sz w:val="20"/>
          <w:szCs w:val="20"/>
        </w:rPr>
        <w:t xml:space="preserve"> Son atribuciones del Secretario: </w:t>
      </w:r>
    </w:p>
    <w:p w:rsidR="009C1EF3" w:rsidRPr="009C1EF3" w:rsidRDefault="009C1EF3" w:rsidP="0024270D">
      <w:pPr>
        <w:pStyle w:val="Prrafodelista"/>
        <w:numPr>
          <w:ilvl w:val="0"/>
          <w:numId w:val="29"/>
        </w:numPr>
        <w:jc w:val="both"/>
        <w:rPr>
          <w:rFonts w:asciiTheme="minorHAnsi" w:hAnsiTheme="minorHAnsi" w:cstheme="minorHAnsi"/>
          <w:sz w:val="20"/>
          <w:szCs w:val="20"/>
        </w:rPr>
      </w:pPr>
      <w:r w:rsidRPr="009C1EF3">
        <w:rPr>
          <w:rFonts w:asciiTheme="minorHAnsi" w:hAnsiTheme="minorHAnsi" w:cstheme="minorHAnsi"/>
          <w:sz w:val="20"/>
          <w:szCs w:val="20"/>
        </w:rPr>
        <w:t>Preparar con la debida anticipación la agenda de los asuntos que deban tratarse en las sesiones y formular, en acuerdo con el Director Ejecutivo, el orden del día.</w:t>
      </w:r>
    </w:p>
    <w:p w:rsidR="009C1EF3" w:rsidRPr="009C1EF3" w:rsidRDefault="009C1EF3" w:rsidP="0024270D">
      <w:pPr>
        <w:pStyle w:val="Prrafodelista"/>
        <w:numPr>
          <w:ilvl w:val="0"/>
          <w:numId w:val="29"/>
        </w:numPr>
        <w:jc w:val="both"/>
        <w:rPr>
          <w:rFonts w:asciiTheme="minorHAnsi" w:hAnsiTheme="minorHAnsi" w:cstheme="minorHAnsi"/>
          <w:sz w:val="20"/>
          <w:szCs w:val="20"/>
        </w:rPr>
      </w:pPr>
      <w:r w:rsidRPr="009C1EF3">
        <w:rPr>
          <w:rFonts w:asciiTheme="minorHAnsi" w:hAnsiTheme="minorHAnsi" w:cstheme="minorHAnsi"/>
          <w:sz w:val="20"/>
          <w:szCs w:val="20"/>
        </w:rPr>
        <w:t>Levantar las actas de sesiones que celebre el Consejo, recabando para ello las firmas de los integrantes que estén presentes y que correspondan al listado de asistencia levantado al inicio de las sesiones.</w:t>
      </w:r>
    </w:p>
    <w:p w:rsidR="009C1EF3" w:rsidRPr="009C1EF3" w:rsidRDefault="009C1EF3" w:rsidP="0024270D">
      <w:pPr>
        <w:pStyle w:val="Prrafodelista"/>
        <w:numPr>
          <w:ilvl w:val="0"/>
          <w:numId w:val="29"/>
        </w:numPr>
        <w:jc w:val="both"/>
        <w:rPr>
          <w:rFonts w:asciiTheme="minorHAnsi" w:hAnsiTheme="minorHAnsi" w:cstheme="minorHAnsi"/>
          <w:sz w:val="20"/>
          <w:szCs w:val="20"/>
        </w:rPr>
      </w:pPr>
      <w:r w:rsidRPr="009C1EF3">
        <w:rPr>
          <w:rFonts w:asciiTheme="minorHAnsi" w:hAnsiTheme="minorHAnsi" w:cstheme="minorHAnsi"/>
          <w:sz w:val="20"/>
          <w:szCs w:val="20"/>
        </w:rPr>
        <w:t xml:space="preserve">Elaborar previa solicitud del Presidente y/o del Director Ejecutivo, la convocatoria para cada sesión del Consejo; </w:t>
      </w:r>
    </w:p>
    <w:p w:rsidR="009C1EF3" w:rsidRPr="009C1EF3" w:rsidRDefault="009C1EF3" w:rsidP="0024270D">
      <w:pPr>
        <w:pStyle w:val="Prrafodelista"/>
        <w:numPr>
          <w:ilvl w:val="0"/>
          <w:numId w:val="29"/>
        </w:numPr>
        <w:jc w:val="both"/>
        <w:rPr>
          <w:rFonts w:asciiTheme="minorHAnsi" w:hAnsiTheme="minorHAnsi" w:cstheme="minorHAnsi"/>
          <w:sz w:val="20"/>
          <w:szCs w:val="20"/>
        </w:rPr>
      </w:pPr>
      <w:r w:rsidRPr="009C1EF3">
        <w:rPr>
          <w:rFonts w:asciiTheme="minorHAnsi" w:hAnsiTheme="minorHAnsi" w:cstheme="minorHAnsi"/>
          <w:sz w:val="20"/>
          <w:szCs w:val="20"/>
        </w:rPr>
        <w:t>Dar cuenta oportuna al Director Ejecutivo de toda la correspondencia dirigida al consejo.</w:t>
      </w:r>
    </w:p>
    <w:p w:rsidR="009C1EF3" w:rsidRPr="009C1EF3" w:rsidRDefault="009C1EF3" w:rsidP="0024270D">
      <w:pPr>
        <w:pStyle w:val="Prrafodelista"/>
        <w:numPr>
          <w:ilvl w:val="0"/>
          <w:numId w:val="29"/>
        </w:numPr>
        <w:jc w:val="both"/>
        <w:rPr>
          <w:rFonts w:asciiTheme="minorHAnsi" w:hAnsiTheme="minorHAnsi" w:cstheme="minorHAnsi"/>
          <w:sz w:val="20"/>
          <w:szCs w:val="20"/>
        </w:rPr>
      </w:pPr>
      <w:r w:rsidRPr="009C1EF3">
        <w:rPr>
          <w:rFonts w:asciiTheme="minorHAnsi" w:hAnsiTheme="minorHAnsi" w:cstheme="minorHAnsi"/>
          <w:sz w:val="20"/>
          <w:szCs w:val="20"/>
        </w:rPr>
        <w:t>Redactar las circulares, dictámenes y cualquier acuerdo que emanen del consejo.</w:t>
      </w:r>
    </w:p>
    <w:p w:rsidR="009C1EF3" w:rsidRPr="009C1EF3" w:rsidRDefault="009C1EF3" w:rsidP="0024270D">
      <w:pPr>
        <w:pStyle w:val="Prrafodelista"/>
        <w:numPr>
          <w:ilvl w:val="0"/>
          <w:numId w:val="29"/>
        </w:numPr>
        <w:jc w:val="both"/>
        <w:rPr>
          <w:rFonts w:asciiTheme="minorHAnsi" w:hAnsiTheme="minorHAnsi" w:cstheme="minorHAnsi"/>
          <w:sz w:val="20"/>
          <w:szCs w:val="20"/>
        </w:rPr>
      </w:pPr>
      <w:r w:rsidRPr="009C1EF3">
        <w:rPr>
          <w:rFonts w:asciiTheme="minorHAnsi" w:hAnsiTheme="minorHAnsi" w:cstheme="minorHAnsi"/>
          <w:sz w:val="20"/>
          <w:szCs w:val="20"/>
        </w:rPr>
        <w:t xml:space="preserve">Las demás que el Consejo le confiera. </w:t>
      </w:r>
    </w:p>
    <w:p w:rsidR="009C1EF3" w:rsidRPr="009C1EF3" w:rsidRDefault="009C1EF3" w:rsidP="009C1EF3">
      <w:pPr>
        <w:spacing w:after="0" w:line="240" w:lineRule="auto"/>
        <w:ind w:left="1080"/>
        <w:jc w:val="both"/>
        <w:rPr>
          <w:rFonts w:cstheme="minorHAnsi"/>
          <w:sz w:val="20"/>
          <w:szCs w:val="20"/>
        </w:rPr>
      </w:pPr>
    </w:p>
    <w:p w:rsidR="009C1EF3" w:rsidRPr="009C1EF3" w:rsidRDefault="009C1EF3" w:rsidP="009C1EF3">
      <w:pPr>
        <w:spacing w:after="0" w:line="240" w:lineRule="auto"/>
        <w:jc w:val="both"/>
        <w:rPr>
          <w:rFonts w:cstheme="minorHAnsi"/>
          <w:strike/>
          <w:sz w:val="20"/>
          <w:szCs w:val="20"/>
        </w:rPr>
      </w:pPr>
      <w:r w:rsidRPr="009C1EF3">
        <w:rPr>
          <w:rFonts w:cstheme="minorHAnsi"/>
          <w:b/>
          <w:sz w:val="20"/>
          <w:szCs w:val="20"/>
        </w:rPr>
        <w:t>Artículo 28.</w:t>
      </w:r>
      <w:r w:rsidRPr="009C1EF3">
        <w:rPr>
          <w:rFonts w:cstheme="minorHAnsi"/>
          <w:sz w:val="20"/>
          <w:szCs w:val="20"/>
        </w:rPr>
        <w:t xml:space="preserve"> El Consejo sesionará ordinariamente una vez cada dos meses y en forma extraordinaria, cuantas veces sea necesario, previa convocatoria. </w:t>
      </w:r>
      <w:r w:rsidRPr="009C1EF3">
        <w:rPr>
          <w:rFonts w:cstheme="minorHAnsi"/>
          <w:strike/>
          <w:sz w:val="20"/>
          <w:szCs w:val="20"/>
        </w:rPr>
        <w:t xml:space="preserve"> </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sz w:val="20"/>
          <w:szCs w:val="20"/>
        </w:rPr>
        <w:t xml:space="preserve">Para que sesione válidamente el Consejo, se requiere de la presencia de la mitad más uno de sus integrantes, así como contar con la presencia del Presidente Honorario y/o el Director Ejecutivo. </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sz w:val="20"/>
          <w:szCs w:val="20"/>
        </w:rPr>
        <w:t>El Secretario tomará lista al inicio de las sesiones, con lo cual podrá determinarse si existe o no el quórum necesario para que los trabajos puedan dar comienzo.</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sz w:val="20"/>
          <w:szCs w:val="20"/>
        </w:rPr>
        <w:t xml:space="preserve">Las decisiones deberán ser colegiadas y se tomarán por votación mayoría simple; todos los integrantes del Consejo tienen voz y voto; en caso de empate el Presidente tendrá voto de calidad. </w:t>
      </w:r>
    </w:p>
    <w:p w:rsidR="009C1EF3" w:rsidRPr="009C1EF3" w:rsidRDefault="009C1EF3" w:rsidP="009C1EF3">
      <w:pPr>
        <w:spacing w:after="0" w:line="240" w:lineRule="auto"/>
        <w:jc w:val="both"/>
        <w:rPr>
          <w:rFonts w:cstheme="minorHAnsi"/>
          <w:strike/>
          <w:sz w:val="20"/>
          <w:szCs w:val="20"/>
        </w:rPr>
      </w:pPr>
    </w:p>
    <w:p w:rsidR="009C1EF3" w:rsidRPr="009C1EF3" w:rsidRDefault="009C1EF3" w:rsidP="009C1EF3">
      <w:pPr>
        <w:spacing w:after="0" w:line="240" w:lineRule="auto"/>
        <w:jc w:val="center"/>
        <w:rPr>
          <w:rFonts w:cstheme="minorHAnsi"/>
          <w:b/>
          <w:sz w:val="20"/>
          <w:szCs w:val="20"/>
        </w:rPr>
      </w:pPr>
      <w:r w:rsidRPr="009C1EF3">
        <w:rPr>
          <w:rFonts w:cstheme="minorHAnsi"/>
          <w:b/>
          <w:sz w:val="20"/>
          <w:szCs w:val="20"/>
        </w:rPr>
        <w:t>CAPITULO V</w:t>
      </w:r>
    </w:p>
    <w:p w:rsidR="009C1EF3" w:rsidRPr="009C1EF3" w:rsidRDefault="009C1EF3" w:rsidP="009C1EF3">
      <w:pPr>
        <w:spacing w:after="0" w:line="240" w:lineRule="auto"/>
        <w:jc w:val="center"/>
        <w:rPr>
          <w:rFonts w:cstheme="minorHAnsi"/>
          <w:b/>
          <w:sz w:val="20"/>
          <w:szCs w:val="20"/>
        </w:rPr>
      </w:pPr>
      <w:r w:rsidRPr="009C1EF3">
        <w:rPr>
          <w:rFonts w:cstheme="minorHAnsi"/>
          <w:b/>
          <w:sz w:val="20"/>
          <w:szCs w:val="20"/>
        </w:rPr>
        <w:t>DE LOS COMITÉS MUNICIPALES DE CIUDADES HERMANAS</w:t>
      </w:r>
    </w:p>
    <w:p w:rsidR="009C1EF3" w:rsidRPr="009C1EF3" w:rsidRDefault="009C1EF3" w:rsidP="009C1EF3">
      <w:pPr>
        <w:spacing w:after="0" w:line="240" w:lineRule="auto"/>
        <w:jc w:val="center"/>
        <w:rPr>
          <w:rFonts w:cstheme="minorHAnsi"/>
          <w:b/>
          <w:sz w:val="20"/>
          <w:szCs w:val="20"/>
        </w:rPr>
      </w:pPr>
    </w:p>
    <w:p w:rsidR="009C1EF3" w:rsidRPr="009C1EF3" w:rsidRDefault="009C1EF3" w:rsidP="009C1EF3">
      <w:pPr>
        <w:spacing w:after="0" w:line="240" w:lineRule="auto"/>
        <w:jc w:val="both"/>
        <w:rPr>
          <w:rFonts w:cstheme="minorHAnsi"/>
          <w:b/>
          <w:sz w:val="20"/>
          <w:szCs w:val="20"/>
        </w:rPr>
      </w:pPr>
      <w:r w:rsidRPr="009C1EF3">
        <w:rPr>
          <w:rFonts w:cstheme="minorHAnsi"/>
          <w:b/>
          <w:sz w:val="20"/>
          <w:szCs w:val="20"/>
        </w:rPr>
        <w:t>Artículo 29.</w:t>
      </w:r>
      <w:r w:rsidRPr="009C1EF3">
        <w:rPr>
          <w:rFonts w:cstheme="minorHAnsi"/>
          <w:sz w:val="20"/>
          <w:szCs w:val="20"/>
        </w:rPr>
        <w:t xml:space="preserve"> Para la integración de los Comités dependerá primordialmente de la participación ciudadana, teniendo derecho a participar los siguientes:</w:t>
      </w:r>
    </w:p>
    <w:p w:rsidR="009C1EF3" w:rsidRPr="009C1EF3" w:rsidRDefault="009C1EF3" w:rsidP="0024270D">
      <w:pPr>
        <w:pStyle w:val="Prrafodelista"/>
        <w:numPr>
          <w:ilvl w:val="1"/>
          <w:numId w:val="31"/>
        </w:numPr>
        <w:jc w:val="both"/>
        <w:rPr>
          <w:rFonts w:asciiTheme="minorHAnsi" w:hAnsiTheme="minorHAnsi" w:cstheme="minorHAnsi"/>
          <w:sz w:val="20"/>
          <w:szCs w:val="20"/>
        </w:rPr>
      </w:pPr>
      <w:r w:rsidRPr="009C1EF3">
        <w:rPr>
          <w:rFonts w:asciiTheme="minorHAnsi" w:hAnsiTheme="minorHAnsi" w:cstheme="minorHAnsi"/>
          <w:sz w:val="20"/>
          <w:szCs w:val="20"/>
        </w:rPr>
        <w:t xml:space="preserve">Los representantes de los Consejos Comunitarios formalizados y de otros consejos que por ordenamiento legal existan en el Municipio; </w:t>
      </w:r>
    </w:p>
    <w:p w:rsidR="009C1EF3" w:rsidRPr="009C1EF3" w:rsidRDefault="009C1EF3" w:rsidP="009C1EF3">
      <w:pPr>
        <w:pStyle w:val="Prrafodelista"/>
        <w:ind w:left="2204"/>
        <w:jc w:val="both"/>
        <w:rPr>
          <w:rFonts w:asciiTheme="minorHAnsi" w:hAnsiTheme="minorHAnsi" w:cstheme="minorHAnsi"/>
          <w:sz w:val="20"/>
          <w:szCs w:val="20"/>
        </w:rPr>
      </w:pPr>
    </w:p>
    <w:p w:rsidR="009C1EF3" w:rsidRPr="009C1EF3" w:rsidRDefault="009C1EF3" w:rsidP="0024270D">
      <w:pPr>
        <w:pStyle w:val="Prrafodelista"/>
        <w:numPr>
          <w:ilvl w:val="1"/>
          <w:numId w:val="31"/>
        </w:numPr>
        <w:jc w:val="both"/>
        <w:rPr>
          <w:rFonts w:asciiTheme="minorHAnsi" w:hAnsiTheme="minorHAnsi" w:cstheme="minorHAnsi"/>
          <w:sz w:val="20"/>
          <w:szCs w:val="20"/>
        </w:rPr>
      </w:pPr>
      <w:r w:rsidRPr="009C1EF3">
        <w:rPr>
          <w:rFonts w:asciiTheme="minorHAnsi" w:hAnsiTheme="minorHAnsi" w:cstheme="minorHAnsi"/>
          <w:sz w:val="20"/>
          <w:szCs w:val="20"/>
        </w:rPr>
        <w:t xml:space="preserve">Los representantes de las organizaciones de empresarios y comerciantes, asociaciones ganaderas, de avicultores, sociedades cooperativas y en general las organizaciones del sector productivo que actúen a nivel municipal y se encuentren debidamente registradas ante las autoridades; </w:t>
      </w:r>
    </w:p>
    <w:p w:rsidR="009C1EF3" w:rsidRPr="009C1EF3" w:rsidRDefault="009C1EF3" w:rsidP="009C1EF3">
      <w:pPr>
        <w:pStyle w:val="Prrafodelista"/>
        <w:rPr>
          <w:rFonts w:asciiTheme="minorHAnsi" w:hAnsiTheme="minorHAnsi" w:cstheme="minorHAnsi"/>
          <w:sz w:val="20"/>
          <w:szCs w:val="20"/>
        </w:rPr>
      </w:pPr>
    </w:p>
    <w:p w:rsidR="009C1EF3" w:rsidRPr="009C1EF3" w:rsidRDefault="009C1EF3" w:rsidP="0024270D">
      <w:pPr>
        <w:pStyle w:val="Prrafodelista"/>
        <w:numPr>
          <w:ilvl w:val="1"/>
          <w:numId w:val="31"/>
        </w:numPr>
        <w:jc w:val="both"/>
        <w:rPr>
          <w:rFonts w:asciiTheme="minorHAnsi" w:hAnsiTheme="minorHAnsi" w:cstheme="minorHAnsi"/>
          <w:sz w:val="20"/>
          <w:szCs w:val="20"/>
        </w:rPr>
      </w:pPr>
      <w:r w:rsidRPr="009C1EF3">
        <w:rPr>
          <w:rFonts w:asciiTheme="minorHAnsi" w:hAnsiTheme="minorHAnsi" w:cstheme="minorHAnsi"/>
          <w:sz w:val="20"/>
          <w:szCs w:val="20"/>
        </w:rPr>
        <w:t>Los representantes mayoritarios de las Uniones, Sindicatos, Asociaciones o Comités Vecinales, otras organizaciones de trabajadores y campesinos y organizaciones de asistencia social y no gubernamentales debidamente constituidas;</w:t>
      </w:r>
    </w:p>
    <w:p w:rsidR="009C1EF3" w:rsidRPr="009C1EF3" w:rsidRDefault="009C1EF3" w:rsidP="009C1EF3">
      <w:pPr>
        <w:pStyle w:val="Prrafodelista"/>
        <w:rPr>
          <w:rFonts w:asciiTheme="minorHAnsi" w:hAnsiTheme="minorHAnsi" w:cstheme="minorHAnsi"/>
          <w:sz w:val="20"/>
          <w:szCs w:val="20"/>
        </w:rPr>
      </w:pPr>
    </w:p>
    <w:p w:rsidR="009C1EF3" w:rsidRPr="009C1EF3" w:rsidRDefault="009C1EF3" w:rsidP="0024270D">
      <w:pPr>
        <w:pStyle w:val="Prrafodelista"/>
        <w:numPr>
          <w:ilvl w:val="1"/>
          <w:numId w:val="31"/>
        </w:numPr>
        <w:jc w:val="both"/>
        <w:rPr>
          <w:rFonts w:asciiTheme="minorHAnsi" w:hAnsiTheme="minorHAnsi" w:cstheme="minorHAnsi"/>
          <w:sz w:val="20"/>
          <w:szCs w:val="20"/>
        </w:rPr>
      </w:pPr>
      <w:r w:rsidRPr="009C1EF3">
        <w:rPr>
          <w:rFonts w:asciiTheme="minorHAnsi" w:hAnsiTheme="minorHAnsi" w:cstheme="minorHAnsi"/>
          <w:sz w:val="20"/>
          <w:szCs w:val="20"/>
        </w:rPr>
        <w:t xml:space="preserve"> Los Investigadores, académicos y estudiantes; </w:t>
      </w:r>
    </w:p>
    <w:p w:rsidR="009C1EF3" w:rsidRPr="009C1EF3" w:rsidRDefault="009C1EF3" w:rsidP="009C1EF3">
      <w:pPr>
        <w:pStyle w:val="Prrafodelista"/>
        <w:rPr>
          <w:rFonts w:asciiTheme="minorHAnsi" w:hAnsiTheme="minorHAnsi" w:cstheme="minorHAnsi"/>
          <w:sz w:val="20"/>
          <w:szCs w:val="20"/>
        </w:rPr>
      </w:pPr>
    </w:p>
    <w:p w:rsidR="009C1EF3" w:rsidRPr="009C1EF3" w:rsidRDefault="009C1EF3" w:rsidP="0024270D">
      <w:pPr>
        <w:pStyle w:val="Prrafodelista"/>
        <w:numPr>
          <w:ilvl w:val="1"/>
          <w:numId w:val="31"/>
        </w:numPr>
        <w:jc w:val="both"/>
        <w:rPr>
          <w:rFonts w:asciiTheme="minorHAnsi" w:hAnsiTheme="minorHAnsi" w:cstheme="minorHAnsi"/>
          <w:sz w:val="20"/>
          <w:szCs w:val="20"/>
        </w:rPr>
      </w:pPr>
      <w:r w:rsidRPr="009C1EF3">
        <w:rPr>
          <w:rFonts w:asciiTheme="minorHAnsi" w:hAnsiTheme="minorHAnsi" w:cstheme="minorHAnsi"/>
          <w:sz w:val="20"/>
          <w:szCs w:val="20"/>
        </w:rPr>
        <w:t xml:space="preserve">Cualquier persona de reconocida ética, benefactores y en general, aquellas personas humanistas y comprometidas con la sociedad; Y </w:t>
      </w:r>
    </w:p>
    <w:p w:rsidR="009C1EF3" w:rsidRPr="009C1EF3" w:rsidRDefault="009C1EF3" w:rsidP="009C1EF3">
      <w:pPr>
        <w:pStyle w:val="Prrafodelista"/>
        <w:rPr>
          <w:rFonts w:asciiTheme="minorHAnsi" w:hAnsiTheme="minorHAnsi" w:cstheme="minorHAnsi"/>
          <w:sz w:val="20"/>
          <w:szCs w:val="20"/>
        </w:rPr>
      </w:pPr>
    </w:p>
    <w:p w:rsidR="009C1EF3" w:rsidRPr="009C1EF3" w:rsidRDefault="009C1EF3" w:rsidP="0024270D">
      <w:pPr>
        <w:pStyle w:val="Prrafodelista"/>
        <w:numPr>
          <w:ilvl w:val="1"/>
          <w:numId w:val="31"/>
        </w:numPr>
        <w:jc w:val="both"/>
        <w:rPr>
          <w:rFonts w:asciiTheme="minorHAnsi" w:hAnsiTheme="minorHAnsi" w:cstheme="minorHAnsi"/>
          <w:sz w:val="20"/>
          <w:szCs w:val="20"/>
        </w:rPr>
      </w:pPr>
      <w:r w:rsidRPr="009C1EF3">
        <w:rPr>
          <w:rFonts w:asciiTheme="minorHAnsi" w:hAnsiTheme="minorHAnsi" w:cstheme="minorHAnsi"/>
          <w:sz w:val="20"/>
          <w:szCs w:val="20"/>
        </w:rPr>
        <w:t xml:space="preserve">Los funcionarios municipales que transmitan su interés al Director Ejecutivo, que a su vez lo someterá a la consideración del Presidente y a la aprobación del Consejo en pleno. </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30</w:t>
      </w:r>
      <w:r w:rsidRPr="009C1EF3">
        <w:rPr>
          <w:rFonts w:cstheme="minorHAnsi"/>
          <w:sz w:val="20"/>
          <w:szCs w:val="20"/>
        </w:rPr>
        <w:t xml:space="preserve">. Los Comités se deberán integrar dentro de los 30 días hábiles posteriores a la publicación del Acuerdo de Hermanamiento correspondiente, cada comité deberá de contar por los menos con 6 integrantes, los cuales elegirán un Presidente para su representación ante el Consejo.  </w:t>
      </w:r>
    </w:p>
    <w:p w:rsidR="009C1EF3" w:rsidRPr="009C1EF3" w:rsidRDefault="009C1EF3" w:rsidP="009C1EF3">
      <w:pPr>
        <w:spacing w:after="0" w:line="240" w:lineRule="auto"/>
        <w:jc w:val="both"/>
        <w:rPr>
          <w:rFonts w:cstheme="minorHAnsi"/>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31.</w:t>
      </w:r>
      <w:r w:rsidRPr="009C1EF3">
        <w:rPr>
          <w:rFonts w:cstheme="minorHAnsi"/>
          <w:sz w:val="20"/>
          <w:szCs w:val="20"/>
        </w:rPr>
        <w:t xml:space="preserve"> Son atribuciones y obligaciones de los Comités:</w:t>
      </w:r>
    </w:p>
    <w:p w:rsidR="009C1EF3" w:rsidRPr="009C1EF3" w:rsidRDefault="009C1EF3" w:rsidP="0024270D">
      <w:pPr>
        <w:pStyle w:val="Prrafodelista"/>
        <w:numPr>
          <w:ilvl w:val="0"/>
          <w:numId w:val="32"/>
        </w:numPr>
        <w:ind w:left="709" w:hanging="567"/>
        <w:jc w:val="both"/>
        <w:rPr>
          <w:rFonts w:asciiTheme="minorHAnsi" w:hAnsiTheme="minorHAnsi" w:cstheme="minorHAnsi"/>
          <w:sz w:val="20"/>
          <w:szCs w:val="20"/>
        </w:rPr>
      </w:pPr>
      <w:r w:rsidRPr="009C1EF3">
        <w:rPr>
          <w:rFonts w:asciiTheme="minorHAnsi" w:hAnsiTheme="minorHAnsi" w:cstheme="minorHAnsi"/>
          <w:sz w:val="20"/>
          <w:szCs w:val="20"/>
        </w:rPr>
        <w:t>Presentar los proyectos y actividades de cooperación que consideren apropiados para fortalecer los Acuerdos de Hermanamiento.</w:t>
      </w:r>
    </w:p>
    <w:p w:rsidR="009C1EF3" w:rsidRPr="009C1EF3" w:rsidRDefault="009C1EF3" w:rsidP="0024270D">
      <w:pPr>
        <w:pStyle w:val="Prrafodelista"/>
        <w:numPr>
          <w:ilvl w:val="0"/>
          <w:numId w:val="32"/>
        </w:numPr>
        <w:ind w:left="709" w:hanging="567"/>
        <w:jc w:val="both"/>
        <w:rPr>
          <w:rFonts w:asciiTheme="minorHAnsi" w:hAnsiTheme="minorHAnsi" w:cstheme="minorHAnsi"/>
          <w:sz w:val="20"/>
          <w:szCs w:val="20"/>
        </w:rPr>
      </w:pPr>
      <w:r w:rsidRPr="009C1EF3">
        <w:rPr>
          <w:rFonts w:asciiTheme="minorHAnsi" w:hAnsiTheme="minorHAnsi" w:cstheme="minorHAnsi"/>
          <w:sz w:val="20"/>
          <w:szCs w:val="20"/>
        </w:rPr>
        <w:t>Formular su reglamento interno que no contravenga las disposiciones vigentes en la materia;</w:t>
      </w:r>
    </w:p>
    <w:p w:rsidR="009C1EF3" w:rsidRPr="009C1EF3" w:rsidRDefault="009C1EF3" w:rsidP="0024270D">
      <w:pPr>
        <w:pStyle w:val="Prrafodelista"/>
        <w:numPr>
          <w:ilvl w:val="0"/>
          <w:numId w:val="32"/>
        </w:numPr>
        <w:ind w:left="709" w:hanging="567"/>
        <w:jc w:val="both"/>
        <w:rPr>
          <w:rFonts w:asciiTheme="minorHAnsi" w:hAnsiTheme="minorHAnsi" w:cstheme="minorHAnsi"/>
          <w:sz w:val="20"/>
          <w:szCs w:val="20"/>
        </w:rPr>
      </w:pPr>
      <w:r w:rsidRPr="009C1EF3">
        <w:rPr>
          <w:rFonts w:asciiTheme="minorHAnsi" w:hAnsiTheme="minorHAnsi" w:cstheme="minorHAnsi"/>
          <w:sz w:val="20"/>
          <w:szCs w:val="20"/>
        </w:rPr>
        <w:t>Sesionar de manera privada las veces que consideren necesarias.</w:t>
      </w:r>
    </w:p>
    <w:p w:rsidR="009C1EF3" w:rsidRPr="009C1EF3" w:rsidRDefault="009C1EF3" w:rsidP="0024270D">
      <w:pPr>
        <w:pStyle w:val="Prrafodelista"/>
        <w:numPr>
          <w:ilvl w:val="0"/>
          <w:numId w:val="32"/>
        </w:numPr>
        <w:ind w:left="709" w:hanging="567"/>
        <w:jc w:val="both"/>
        <w:rPr>
          <w:rFonts w:asciiTheme="minorHAnsi" w:hAnsiTheme="minorHAnsi" w:cstheme="minorHAnsi"/>
          <w:sz w:val="20"/>
          <w:szCs w:val="20"/>
        </w:rPr>
      </w:pPr>
      <w:r w:rsidRPr="009C1EF3">
        <w:rPr>
          <w:rFonts w:asciiTheme="minorHAnsi" w:hAnsiTheme="minorHAnsi" w:cstheme="minorHAnsi"/>
          <w:sz w:val="20"/>
          <w:szCs w:val="20"/>
        </w:rPr>
        <w:lastRenderedPageBreak/>
        <w:t>Conformar sus mesas directivas de la manera que consideren más óptima para trabajar, estas tendrán como vigencia el equivalente al Consejo, pudiéndose ratificar las veces que consideren necesarias.</w:t>
      </w:r>
    </w:p>
    <w:p w:rsidR="009C1EF3" w:rsidRPr="009C1EF3" w:rsidRDefault="009C1EF3" w:rsidP="0024270D">
      <w:pPr>
        <w:pStyle w:val="Prrafodelista"/>
        <w:numPr>
          <w:ilvl w:val="0"/>
          <w:numId w:val="32"/>
        </w:numPr>
        <w:ind w:left="709" w:hanging="567"/>
        <w:jc w:val="both"/>
        <w:rPr>
          <w:rFonts w:asciiTheme="minorHAnsi" w:hAnsiTheme="minorHAnsi" w:cstheme="minorHAnsi"/>
          <w:sz w:val="20"/>
          <w:szCs w:val="20"/>
        </w:rPr>
      </w:pPr>
      <w:r w:rsidRPr="009C1EF3">
        <w:rPr>
          <w:rFonts w:asciiTheme="minorHAnsi" w:hAnsiTheme="minorHAnsi" w:cstheme="minorHAnsi"/>
          <w:sz w:val="20"/>
          <w:szCs w:val="20"/>
        </w:rPr>
        <w:t xml:space="preserve">Ser contacto directo con las ciudades hermanas, comunicando al Consejo los resultados de las mismas. </w:t>
      </w:r>
    </w:p>
    <w:p w:rsidR="009C1EF3" w:rsidRPr="009C1EF3" w:rsidRDefault="009C1EF3" w:rsidP="0024270D">
      <w:pPr>
        <w:pStyle w:val="Prrafodelista"/>
        <w:numPr>
          <w:ilvl w:val="0"/>
          <w:numId w:val="32"/>
        </w:numPr>
        <w:ind w:left="709" w:hanging="567"/>
        <w:jc w:val="both"/>
        <w:rPr>
          <w:rFonts w:asciiTheme="minorHAnsi" w:hAnsiTheme="minorHAnsi" w:cstheme="minorHAnsi"/>
          <w:sz w:val="20"/>
          <w:szCs w:val="20"/>
        </w:rPr>
      </w:pPr>
      <w:r w:rsidRPr="009C1EF3">
        <w:rPr>
          <w:rFonts w:asciiTheme="minorHAnsi" w:hAnsiTheme="minorHAnsi" w:cstheme="minorHAnsi"/>
          <w:sz w:val="20"/>
          <w:szCs w:val="20"/>
        </w:rPr>
        <w:t xml:space="preserve">Informar a la Dirección de Turismo y Desarrollo Económico sobre las actividades y/o compromisos de colaboración que se deriven de la relación de hermanamiento. </w:t>
      </w:r>
    </w:p>
    <w:p w:rsidR="009C1EF3" w:rsidRPr="009C1EF3" w:rsidRDefault="009C1EF3" w:rsidP="0024270D">
      <w:pPr>
        <w:pStyle w:val="Prrafodelista"/>
        <w:numPr>
          <w:ilvl w:val="0"/>
          <w:numId w:val="32"/>
        </w:numPr>
        <w:ind w:left="709" w:hanging="567"/>
        <w:jc w:val="both"/>
        <w:rPr>
          <w:rFonts w:asciiTheme="minorHAnsi" w:hAnsiTheme="minorHAnsi" w:cstheme="minorHAnsi"/>
          <w:sz w:val="20"/>
          <w:szCs w:val="20"/>
        </w:rPr>
      </w:pPr>
      <w:r w:rsidRPr="009C1EF3">
        <w:rPr>
          <w:rFonts w:asciiTheme="minorHAnsi" w:hAnsiTheme="minorHAnsi" w:cstheme="minorHAnsi"/>
          <w:sz w:val="20"/>
          <w:szCs w:val="20"/>
        </w:rPr>
        <w:t xml:space="preserve">Realizar actividades enfocadas a fortalecer los lazos de hermanamiento entre ciudades. </w:t>
      </w:r>
    </w:p>
    <w:p w:rsidR="009C1EF3" w:rsidRPr="009C1EF3" w:rsidRDefault="009C1EF3" w:rsidP="0024270D">
      <w:pPr>
        <w:pStyle w:val="Prrafodelista"/>
        <w:numPr>
          <w:ilvl w:val="0"/>
          <w:numId w:val="32"/>
        </w:numPr>
        <w:ind w:left="709" w:hanging="567"/>
        <w:jc w:val="both"/>
        <w:rPr>
          <w:rFonts w:asciiTheme="minorHAnsi" w:hAnsiTheme="minorHAnsi" w:cstheme="minorHAnsi"/>
          <w:sz w:val="20"/>
          <w:szCs w:val="20"/>
        </w:rPr>
      </w:pPr>
      <w:r w:rsidRPr="009C1EF3">
        <w:rPr>
          <w:rFonts w:asciiTheme="minorHAnsi" w:hAnsiTheme="minorHAnsi" w:cstheme="minorHAnsi"/>
          <w:sz w:val="20"/>
          <w:szCs w:val="20"/>
        </w:rPr>
        <w:t>Entregar un informe semestral al Consejo de las actividades internas de su Comité.</w:t>
      </w:r>
    </w:p>
    <w:p w:rsidR="009C1EF3" w:rsidRPr="009C1EF3" w:rsidRDefault="009C1EF3" w:rsidP="0024270D">
      <w:pPr>
        <w:pStyle w:val="Prrafodelista"/>
        <w:numPr>
          <w:ilvl w:val="0"/>
          <w:numId w:val="32"/>
        </w:numPr>
        <w:ind w:left="709" w:hanging="567"/>
        <w:jc w:val="both"/>
        <w:rPr>
          <w:rFonts w:asciiTheme="minorHAnsi" w:hAnsiTheme="minorHAnsi" w:cstheme="minorHAnsi"/>
          <w:sz w:val="20"/>
          <w:szCs w:val="20"/>
        </w:rPr>
      </w:pPr>
      <w:r w:rsidRPr="009C1EF3">
        <w:rPr>
          <w:rFonts w:asciiTheme="minorHAnsi" w:hAnsiTheme="minorHAnsi" w:cstheme="minorHAnsi"/>
          <w:sz w:val="20"/>
          <w:szCs w:val="20"/>
        </w:rPr>
        <w:t>Crear un Programa Operativo Anual, el cual deberá contener actividades de los siguientes ámbitos:</w:t>
      </w:r>
    </w:p>
    <w:p w:rsidR="009C1EF3" w:rsidRPr="009C1EF3" w:rsidRDefault="009C1EF3" w:rsidP="0024270D">
      <w:pPr>
        <w:pStyle w:val="Prrafodelista"/>
        <w:numPr>
          <w:ilvl w:val="1"/>
          <w:numId w:val="32"/>
        </w:numPr>
        <w:jc w:val="both"/>
        <w:rPr>
          <w:rFonts w:asciiTheme="minorHAnsi" w:hAnsiTheme="minorHAnsi" w:cstheme="minorHAnsi"/>
          <w:sz w:val="20"/>
          <w:szCs w:val="20"/>
        </w:rPr>
      </w:pPr>
      <w:r w:rsidRPr="009C1EF3">
        <w:rPr>
          <w:rFonts w:asciiTheme="minorHAnsi" w:hAnsiTheme="minorHAnsi" w:cstheme="minorHAnsi"/>
          <w:sz w:val="20"/>
          <w:szCs w:val="20"/>
        </w:rPr>
        <w:t>Académicos</w:t>
      </w:r>
    </w:p>
    <w:p w:rsidR="009C1EF3" w:rsidRPr="009C1EF3" w:rsidRDefault="009C1EF3" w:rsidP="0024270D">
      <w:pPr>
        <w:pStyle w:val="Prrafodelista"/>
        <w:numPr>
          <w:ilvl w:val="1"/>
          <w:numId w:val="32"/>
        </w:numPr>
        <w:jc w:val="both"/>
        <w:rPr>
          <w:rFonts w:asciiTheme="minorHAnsi" w:hAnsiTheme="minorHAnsi" w:cstheme="minorHAnsi"/>
          <w:sz w:val="20"/>
          <w:szCs w:val="20"/>
        </w:rPr>
      </w:pPr>
      <w:r w:rsidRPr="009C1EF3">
        <w:rPr>
          <w:rFonts w:asciiTheme="minorHAnsi" w:hAnsiTheme="minorHAnsi" w:cstheme="minorHAnsi"/>
          <w:sz w:val="20"/>
          <w:szCs w:val="20"/>
        </w:rPr>
        <w:t>Culturales</w:t>
      </w:r>
    </w:p>
    <w:p w:rsidR="009C1EF3" w:rsidRPr="009C1EF3" w:rsidRDefault="009C1EF3" w:rsidP="0024270D">
      <w:pPr>
        <w:pStyle w:val="Prrafodelista"/>
        <w:numPr>
          <w:ilvl w:val="1"/>
          <w:numId w:val="32"/>
        </w:numPr>
        <w:jc w:val="both"/>
        <w:rPr>
          <w:rFonts w:asciiTheme="minorHAnsi" w:hAnsiTheme="minorHAnsi" w:cstheme="minorHAnsi"/>
          <w:sz w:val="20"/>
          <w:szCs w:val="20"/>
        </w:rPr>
      </w:pPr>
      <w:r w:rsidRPr="009C1EF3">
        <w:rPr>
          <w:rFonts w:asciiTheme="minorHAnsi" w:hAnsiTheme="minorHAnsi" w:cstheme="minorHAnsi"/>
          <w:sz w:val="20"/>
          <w:szCs w:val="20"/>
        </w:rPr>
        <w:t>Desarrollo Rural</w:t>
      </w:r>
    </w:p>
    <w:p w:rsidR="009C1EF3" w:rsidRPr="009C1EF3" w:rsidRDefault="009C1EF3" w:rsidP="0024270D">
      <w:pPr>
        <w:pStyle w:val="Prrafodelista"/>
        <w:numPr>
          <w:ilvl w:val="1"/>
          <w:numId w:val="32"/>
        </w:numPr>
        <w:jc w:val="both"/>
        <w:rPr>
          <w:rFonts w:asciiTheme="minorHAnsi" w:hAnsiTheme="minorHAnsi" w:cstheme="minorHAnsi"/>
          <w:sz w:val="20"/>
          <w:szCs w:val="20"/>
        </w:rPr>
      </w:pPr>
      <w:r w:rsidRPr="009C1EF3">
        <w:rPr>
          <w:rFonts w:asciiTheme="minorHAnsi" w:hAnsiTheme="minorHAnsi" w:cstheme="minorHAnsi"/>
          <w:sz w:val="20"/>
          <w:szCs w:val="20"/>
        </w:rPr>
        <w:t>Capacitación</w:t>
      </w:r>
    </w:p>
    <w:p w:rsidR="009C1EF3" w:rsidRPr="009C1EF3" w:rsidRDefault="009C1EF3" w:rsidP="0024270D">
      <w:pPr>
        <w:pStyle w:val="Prrafodelista"/>
        <w:numPr>
          <w:ilvl w:val="1"/>
          <w:numId w:val="32"/>
        </w:numPr>
        <w:jc w:val="both"/>
        <w:rPr>
          <w:rFonts w:asciiTheme="minorHAnsi" w:hAnsiTheme="minorHAnsi" w:cstheme="minorHAnsi"/>
          <w:sz w:val="20"/>
          <w:szCs w:val="20"/>
        </w:rPr>
      </w:pPr>
      <w:r w:rsidRPr="009C1EF3">
        <w:rPr>
          <w:rFonts w:asciiTheme="minorHAnsi" w:hAnsiTheme="minorHAnsi" w:cstheme="minorHAnsi"/>
          <w:sz w:val="20"/>
          <w:szCs w:val="20"/>
        </w:rPr>
        <w:t>Promoción Económica de inversiones:</w:t>
      </w:r>
    </w:p>
    <w:p w:rsidR="009C1EF3" w:rsidRPr="009C1EF3" w:rsidRDefault="009C1EF3" w:rsidP="0024270D">
      <w:pPr>
        <w:pStyle w:val="Prrafodelista"/>
        <w:numPr>
          <w:ilvl w:val="1"/>
          <w:numId w:val="32"/>
        </w:numPr>
        <w:jc w:val="both"/>
        <w:rPr>
          <w:rFonts w:asciiTheme="minorHAnsi" w:hAnsiTheme="minorHAnsi" w:cstheme="minorHAnsi"/>
          <w:sz w:val="20"/>
          <w:szCs w:val="20"/>
        </w:rPr>
      </w:pPr>
      <w:r w:rsidRPr="009C1EF3">
        <w:rPr>
          <w:rFonts w:asciiTheme="minorHAnsi" w:hAnsiTheme="minorHAnsi" w:cstheme="minorHAnsi"/>
          <w:sz w:val="20"/>
          <w:szCs w:val="20"/>
        </w:rPr>
        <w:t>Promoción Turística;</w:t>
      </w:r>
    </w:p>
    <w:p w:rsidR="009C1EF3" w:rsidRPr="009C1EF3" w:rsidRDefault="009C1EF3" w:rsidP="0024270D">
      <w:pPr>
        <w:pStyle w:val="Prrafodelista"/>
        <w:numPr>
          <w:ilvl w:val="1"/>
          <w:numId w:val="32"/>
        </w:numPr>
        <w:jc w:val="both"/>
        <w:rPr>
          <w:rFonts w:asciiTheme="minorHAnsi" w:hAnsiTheme="minorHAnsi" w:cstheme="minorHAnsi"/>
          <w:sz w:val="20"/>
          <w:szCs w:val="20"/>
        </w:rPr>
      </w:pPr>
      <w:r w:rsidRPr="009C1EF3">
        <w:rPr>
          <w:rFonts w:asciiTheme="minorHAnsi" w:hAnsiTheme="minorHAnsi" w:cstheme="minorHAnsi"/>
          <w:sz w:val="20"/>
          <w:szCs w:val="20"/>
        </w:rPr>
        <w:t>Otros específicos.</w:t>
      </w:r>
    </w:p>
    <w:p w:rsidR="009C1EF3" w:rsidRPr="009C1EF3" w:rsidRDefault="009C1EF3" w:rsidP="009C1EF3">
      <w:pPr>
        <w:pStyle w:val="Prrafodelista"/>
        <w:ind w:left="1440"/>
        <w:jc w:val="both"/>
        <w:rPr>
          <w:rFonts w:asciiTheme="minorHAnsi" w:hAnsiTheme="minorHAnsi" w:cstheme="minorHAnsi"/>
          <w:sz w:val="20"/>
          <w:szCs w:val="20"/>
        </w:rPr>
      </w:pPr>
    </w:p>
    <w:p w:rsidR="009C1EF3" w:rsidRPr="009C1EF3" w:rsidRDefault="009C1EF3" w:rsidP="0024270D">
      <w:pPr>
        <w:pStyle w:val="Prrafodelista"/>
        <w:numPr>
          <w:ilvl w:val="0"/>
          <w:numId w:val="32"/>
        </w:numPr>
        <w:ind w:left="567" w:hanging="425"/>
        <w:jc w:val="both"/>
        <w:rPr>
          <w:rFonts w:asciiTheme="minorHAnsi" w:hAnsiTheme="minorHAnsi" w:cstheme="minorHAnsi"/>
          <w:sz w:val="20"/>
          <w:szCs w:val="20"/>
        </w:rPr>
      </w:pPr>
      <w:r w:rsidRPr="009C1EF3">
        <w:rPr>
          <w:rFonts w:asciiTheme="minorHAnsi" w:hAnsiTheme="minorHAnsi" w:cstheme="minorHAnsi"/>
          <w:sz w:val="20"/>
          <w:szCs w:val="20"/>
        </w:rPr>
        <w:t xml:space="preserve">Las demás que el Consejo le confiera. </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Artículo 32.-</w:t>
      </w:r>
      <w:r w:rsidRPr="009C1EF3">
        <w:rPr>
          <w:rFonts w:cstheme="minorHAnsi"/>
          <w:sz w:val="20"/>
          <w:szCs w:val="20"/>
        </w:rPr>
        <w:t xml:space="preserve"> El Ayuntamiento dispondrá los apoyos administrativos, presupuestales y materiales indispensables, para el desarrollo de las actividades contempladas en los Programas Operativos Anuales suscritos por el Municipio de Puerto Vallarta, Jalisco. </w:t>
      </w:r>
    </w:p>
    <w:p w:rsidR="009C1EF3" w:rsidRPr="009C1EF3" w:rsidRDefault="009C1EF3" w:rsidP="009C1EF3">
      <w:pPr>
        <w:spacing w:after="0" w:line="240" w:lineRule="auto"/>
        <w:jc w:val="center"/>
        <w:rPr>
          <w:rFonts w:cstheme="minorHAnsi"/>
          <w:b/>
          <w:sz w:val="20"/>
          <w:szCs w:val="20"/>
          <w:lang w:val="en-US"/>
        </w:rPr>
      </w:pPr>
    </w:p>
    <w:p w:rsidR="009C1EF3" w:rsidRPr="009C1EF3" w:rsidRDefault="009C1EF3" w:rsidP="009C1EF3">
      <w:pPr>
        <w:spacing w:after="0" w:line="240" w:lineRule="auto"/>
        <w:jc w:val="center"/>
        <w:rPr>
          <w:rFonts w:cstheme="minorHAnsi"/>
          <w:b/>
          <w:sz w:val="20"/>
          <w:szCs w:val="20"/>
          <w:lang w:val="en-US"/>
        </w:rPr>
      </w:pPr>
      <w:r w:rsidRPr="009C1EF3">
        <w:rPr>
          <w:rFonts w:cstheme="minorHAnsi"/>
          <w:b/>
          <w:sz w:val="20"/>
          <w:szCs w:val="20"/>
          <w:lang w:val="en-US"/>
        </w:rPr>
        <w:t>ARTICULOS TRANSITORIOS</w:t>
      </w:r>
    </w:p>
    <w:p w:rsidR="009C1EF3" w:rsidRPr="009C1EF3" w:rsidRDefault="009C1EF3" w:rsidP="009C1EF3">
      <w:pPr>
        <w:spacing w:after="0" w:line="240" w:lineRule="auto"/>
        <w:jc w:val="both"/>
        <w:rPr>
          <w:rFonts w:cstheme="minorHAnsi"/>
          <w:b/>
          <w:sz w:val="20"/>
          <w:szCs w:val="20"/>
        </w:rPr>
      </w:pPr>
    </w:p>
    <w:p w:rsidR="009C1EF3" w:rsidRPr="009C1EF3" w:rsidRDefault="009C1EF3" w:rsidP="009C1EF3">
      <w:pPr>
        <w:spacing w:after="0" w:line="240" w:lineRule="auto"/>
        <w:jc w:val="both"/>
        <w:rPr>
          <w:rFonts w:cstheme="minorHAnsi"/>
          <w:b/>
          <w:sz w:val="20"/>
          <w:szCs w:val="20"/>
        </w:rPr>
      </w:pPr>
      <w:r w:rsidRPr="009C1EF3">
        <w:rPr>
          <w:rFonts w:cstheme="minorHAnsi"/>
          <w:b/>
          <w:sz w:val="20"/>
          <w:szCs w:val="20"/>
        </w:rPr>
        <w:t xml:space="preserve">PRIMERO. - </w:t>
      </w:r>
      <w:r w:rsidRPr="009C1EF3">
        <w:rPr>
          <w:rFonts w:cstheme="minorHAnsi"/>
          <w:sz w:val="20"/>
          <w:szCs w:val="20"/>
        </w:rPr>
        <w:t xml:space="preserve"> El presente reglamento entrará en vigor al siguiente día de su publicación en la Gaceta Municipal de Puerto Vallarta, </w:t>
      </w:r>
      <w:r w:rsidRPr="009C1EF3">
        <w:rPr>
          <w:rFonts w:cstheme="minorHAnsi"/>
          <w:sz w:val="20"/>
          <w:szCs w:val="20"/>
        </w:rPr>
        <w:softHyphen/>
        <w:t>Jalisco.</w:t>
      </w:r>
    </w:p>
    <w:p w:rsidR="009C1EF3" w:rsidRPr="009C1EF3" w:rsidRDefault="009C1EF3" w:rsidP="009C1EF3">
      <w:pPr>
        <w:shd w:val="clear" w:color="auto" w:fill="FFFFFF" w:themeFill="background1"/>
        <w:spacing w:after="0" w:line="240" w:lineRule="auto"/>
        <w:jc w:val="both"/>
        <w:rPr>
          <w:rStyle w:val="Ttulo1Car"/>
          <w:rFonts w:asciiTheme="minorHAnsi" w:eastAsiaTheme="minorHAnsi" w:hAnsiTheme="minorHAnsi" w:cstheme="minorHAnsi"/>
          <w:sz w:val="20"/>
        </w:rPr>
      </w:pPr>
      <w:r w:rsidRPr="009C1EF3">
        <w:rPr>
          <w:rFonts w:cstheme="minorHAnsi"/>
          <w:b/>
          <w:sz w:val="20"/>
          <w:szCs w:val="20"/>
        </w:rPr>
        <w:t xml:space="preserve">SEGUNDO.- </w:t>
      </w:r>
      <w:r w:rsidRPr="009C1EF3">
        <w:rPr>
          <w:rFonts w:cstheme="minorHAnsi"/>
          <w:sz w:val="20"/>
          <w:szCs w:val="20"/>
        </w:rPr>
        <w:t xml:space="preserve">Se abroga el </w:t>
      </w:r>
      <w:hyperlink r:id="rId9" w:tgtFrame="_blank" w:history="1">
        <w:r w:rsidRPr="009C1EF3">
          <w:rPr>
            <w:rFonts w:cstheme="minorHAnsi"/>
            <w:sz w:val="20"/>
            <w:szCs w:val="20"/>
          </w:rPr>
          <w:t>REGLAMENTO DE LAS RELACIONES ENTRE LAS CIUDADES DE PUERTO VALLARTA, JALISCO Y OTRAS CIUDADES DEL MUNDO, BAJO EL RÉGIMEN DE CIUDADES HERMANAS.</w:t>
        </w:r>
      </w:hyperlink>
    </w:p>
    <w:p w:rsidR="009C1EF3" w:rsidRPr="009C1EF3" w:rsidRDefault="009C1EF3" w:rsidP="009C1EF3">
      <w:pPr>
        <w:spacing w:after="0" w:line="240" w:lineRule="auto"/>
        <w:jc w:val="both"/>
        <w:rPr>
          <w:rFonts w:cstheme="minorHAnsi"/>
          <w:sz w:val="20"/>
          <w:szCs w:val="20"/>
        </w:rPr>
      </w:pPr>
      <w:r w:rsidRPr="009C1EF3">
        <w:rPr>
          <w:rFonts w:cstheme="minorHAnsi"/>
          <w:b/>
          <w:sz w:val="20"/>
          <w:szCs w:val="20"/>
        </w:rPr>
        <w:t>TERCERO. -</w:t>
      </w:r>
      <w:r w:rsidRPr="009C1EF3">
        <w:rPr>
          <w:rFonts w:cstheme="minorHAnsi"/>
          <w:sz w:val="20"/>
          <w:szCs w:val="20"/>
        </w:rPr>
        <w:t xml:space="preserve">  Por única vez, el Presidente Municipal deberá instalar el Consejo Municipal de Ciudades Hermanas, dentro de los primeros 20 días naturales a partir de la fecha de entrada en vigor del presente reglamento.</w:t>
      </w:r>
    </w:p>
    <w:p w:rsidR="009C1EF3" w:rsidRPr="009C1EF3" w:rsidRDefault="009C1EF3" w:rsidP="009C1EF3">
      <w:pPr>
        <w:spacing w:after="0" w:line="240" w:lineRule="auto"/>
        <w:jc w:val="both"/>
        <w:rPr>
          <w:rFonts w:ascii="Garamond" w:hAnsi="Garamond" w:cstheme="minorHAnsi"/>
          <w:sz w:val="20"/>
          <w:szCs w:val="20"/>
        </w:rPr>
      </w:pPr>
      <w:r w:rsidRPr="009C1EF3">
        <w:rPr>
          <w:rFonts w:cstheme="minorHAnsi"/>
          <w:b/>
          <w:sz w:val="20"/>
          <w:szCs w:val="20"/>
        </w:rPr>
        <w:t>CUARTO. -</w:t>
      </w:r>
      <w:r w:rsidRPr="009C1EF3">
        <w:rPr>
          <w:rFonts w:cstheme="minorHAnsi"/>
          <w:sz w:val="20"/>
          <w:szCs w:val="20"/>
        </w:rPr>
        <w:t xml:space="preserve">  </w:t>
      </w:r>
      <w:r w:rsidRPr="009C1EF3">
        <w:rPr>
          <w:rFonts w:cstheme="minorHAnsi"/>
          <w:bCs/>
          <w:sz w:val="20"/>
          <w:szCs w:val="20"/>
        </w:rPr>
        <w:t>Los Comités de Ciudades Hermanas reconocidos por el Ayuntamiento que hayan sido renovados dentro del lapso menor a un año antes del término de la presente Administración Pública Municipal, dichos Comités de Ciudades Hermanas podrán durar hasta por el término de la Administración Pública Municipal entrante.</w:t>
      </w:r>
      <w:r>
        <w:rPr>
          <w:rFonts w:ascii="Garamond" w:hAnsi="Garamond" w:cstheme="minorHAnsi"/>
          <w:bCs/>
          <w:sz w:val="20"/>
          <w:szCs w:val="20"/>
        </w:rPr>
        <w:t>-------------------------------------------------------------------------</w:t>
      </w:r>
    </w:p>
    <w:p w:rsidR="009C1EF3" w:rsidRDefault="009C1EF3" w:rsidP="007B3C3D">
      <w:pPr>
        <w:pStyle w:val="Prrafodelista"/>
        <w:tabs>
          <w:tab w:val="num" w:pos="284"/>
        </w:tabs>
        <w:spacing w:line="360" w:lineRule="auto"/>
        <w:ind w:left="0" w:right="-142"/>
        <w:jc w:val="both"/>
        <w:rPr>
          <w:rFonts w:ascii="Garamond" w:hAnsi="Garamond"/>
          <w:sz w:val="20"/>
          <w:szCs w:val="20"/>
        </w:rPr>
      </w:pPr>
    </w:p>
    <w:p w:rsidR="00690F50" w:rsidRPr="00CF070F" w:rsidRDefault="009C1EF3" w:rsidP="007B3C3D">
      <w:pPr>
        <w:pStyle w:val="Prrafodelista"/>
        <w:tabs>
          <w:tab w:val="num" w:pos="284"/>
        </w:tabs>
        <w:spacing w:line="360" w:lineRule="auto"/>
        <w:ind w:left="0" w:right="-142"/>
        <w:jc w:val="both"/>
        <w:rPr>
          <w:rFonts w:ascii="Garamond" w:hAnsi="Garamond"/>
          <w:sz w:val="20"/>
          <w:szCs w:val="20"/>
        </w:rPr>
      </w:pPr>
      <w:r>
        <w:rPr>
          <w:rFonts w:ascii="Garamond" w:hAnsi="Garamond"/>
          <w:sz w:val="20"/>
          <w:szCs w:val="20"/>
        </w:rPr>
        <w:t>----</w:t>
      </w:r>
      <w:r w:rsidR="00804C02" w:rsidRPr="006B20D6">
        <w:rPr>
          <w:rFonts w:ascii="Garamond" w:hAnsi="Garamond"/>
          <w:sz w:val="20"/>
          <w:szCs w:val="20"/>
        </w:rPr>
        <w:t>El C. Presidente Munici</w:t>
      </w:r>
      <w:r w:rsidR="00804C02">
        <w:rPr>
          <w:rFonts w:ascii="Garamond" w:hAnsi="Garamond"/>
          <w:sz w:val="20"/>
          <w:szCs w:val="20"/>
        </w:rPr>
        <w:t xml:space="preserve">pal Interino, C. Jorge Antonio Quintero Alvarado: “Adelante Síndico Municipal”. El Síndico Municipal, Lic. Eduardo Manuel Martínez </w:t>
      </w:r>
      <w:proofErr w:type="spellStart"/>
      <w:r w:rsidR="00804C02">
        <w:rPr>
          <w:rFonts w:ascii="Garamond" w:hAnsi="Garamond"/>
          <w:sz w:val="20"/>
          <w:szCs w:val="20"/>
        </w:rPr>
        <w:t>Martínez</w:t>
      </w:r>
      <w:proofErr w:type="spellEnd"/>
      <w:r w:rsidR="00804C02">
        <w:rPr>
          <w:rFonts w:ascii="Garamond" w:hAnsi="Garamond"/>
          <w:sz w:val="20"/>
          <w:szCs w:val="20"/>
        </w:rPr>
        <w:t>: “Gracias presidente, de igual forma doy lectura a los puntos de acuerdo del dictamen 195/2019. Primero:</w:t>
      </w:r>
      <w:r w:rsidR="00C6405D">
        <w:rPr>
          <w:rFonts w:ascii="Garamond" w:hAnsi="Garamond"/>
          <w:sz w:val="20"/>
          <w:szCs w:val="20"/>
        </w:rPr>
        <w:t xml:space="preserve"> </w:t>
      </w:r>
      <w:r>
        <w:rPr>
          <w:rFonts w:ascii="Garamond" w:hAnsi="Garamond"/>
          <w:sz w:val="20"/>
          <w:szCs w:val="20"/>
        </w:rPr>
        <w:t>“e</w:t>
      </w:r>
      <w:r w:rsidR="00C6405D">
        <w:rPr>
          <w:rFonts w:ascii="Garamond" w:hAnsi="Garamond"/>
          <w:sz w:val="20"/>
          <w:szCs w:val="20"/>
        </w:rPr>
        <w:t>l Ayuntamiento Constitucional de Puerto Vallarta, Jalisco aprueba la creación del Reglamento de Ciudades Hermanas del Municipio de Puerto Vallarta, Jalisco</w:t>
      </w:r>
      <w:r>
        <w:rPr>
          <w:rFonts w:ascii="Garamond" w:hAnsi="Garamond"/>
          <w:sz w:val="20"/>
          <w:szCs w:val="20"/>
        </w:rPr>
        <w:t>”</w:t>
      </w:r>
      <w:r w:rsidR="00C6405D">
        <w:rPr>
          <w:rFonts w:ascii="Garamond" w:hAnsi="Garamond"/>
          <w:sz w:val="20"/>
          <w:szCs w:val="20"/>
        </w:rPr>
        <w:t>. Segundo:</w:t>
      </w:r>
      <w:r w:rsidR="00804C02">
        <w:rPr>
          <w:rFonts w:ascii="Garamond" w:hAnsi="Garamond"/>
          <w:sz w:val="20"/>
          <w:szCs w:val="20"/>
        </w:rPr>
        <w:t xml:space="preserve"> </w:t>
      </w:r>
      <w:r>
        <w:rPr>
          <w:rFonts w:ascii="Garamond" w:hAnsi="Garamond"/>
          <w:sz w:val="20"/>
          <w:szCs w:val="20"/>
        </w:rPr>
        <w:t>“e</w:t>
      </w:r>
      <w:r w:rsidR="00C6405D">
        <w:rPr>
          <w:rFonts w:ascii="Garamond" w:hAnsi="Garamond"/>
          <w:sz w:val="20"/>
          <w:szCs w:val="20"/>
        </w:rPr>
        <w:t>l Ayuntamiento Constitucional de Puerto Vallarta, Jalisco aprueba la abrogación del Reglamento de Relaciones entre las Ciudades de Puerto Vallarta, Jalisco y Otras Ciudades del Mundo, bajo el régimen de ciudades hermanas</w:t>
      </w:r>
      <w:r>
        <w:rPr>
          <w:rFonts w:ascii="Garamond" w:hAnsi="Garamond"/>
          <w:sz w:val="20"/>
          <w:szCs w:val="20"/>
        </w:rPr>
        <w:t>”. Tercero: “e</w:t>
      </w:r>
      <w:r w:rsidR="00C6405D">
        <w:rPr>
          <w:rFonts w:ascii="Garamond" w:hAnsi="Garamond"/>
          <w:sz w:val="20"/>
          <w:szCs w:val="20"/>
        </w:rPr>
        <w:t xml:space="preserve">l Ayuntamiento Constitucional de Puerto Vallarta, Jalisco ordena instalar el Consejo Municipal de Ciudades Hermanas, dentro de los primeros 20 días naturales a partir de la fecha de entrada en vigor del Reglamento de Ciudades Hermanas del Municipio de Puerto Vallarta, Jalisco. Cuarto: </w:t>
      </w:r>
      <w:r>
        <w:rPr>
          <w:rFonts w:ascii="Garamond" w:hAnsi="Garamond"/>
          <w:sz w:val="20"/>
          <w:szCs w:val="20"/>
        </w:rPr>
        <w:t>“s</w:t>
      </w:r>
      <w:r w:rsidR="00C6405D">
        <w:rPr>
          <w:rFonts w:ascii="Garamond" w:hAnsi="Garamond"/>
          <w:sz w:val="20"/>
          <w:szCs w:val="20"/>
        </w:rPr>
        <w:t>e ordena la publicación sin demo</w:t>
      </w:r>
      <w:r>
        <w:rPr>
          <w:rFonts w:ascii="Garamond" w:hAnsi="Garamond"/>
          <w:sz w:val="20"/>
          <w:szCs w:val="20"/>
        </w:rPr>
        <w:t>ra del presente acuerdo, en la gaceta m</w:t>
      </w:r>
      <w:r w:rsidR="00C6405D">
        <w:rPr>
          <w:rFonts w:ascii="Garamond" w:hAnsi="Garamond"/>
          <w:sz w:val="20"/>
          <w:szCs w:val="20"/>
        </w:rPr>
        <w:t>unicipal Puerto Vallarta, Jalisco, y se autoriza en caso necesario la generación de una edición extraordinaria de dicho medio oficial de divulgación, con fundamento en el artículo 13</w:t>
      </w:r>
      <w:r>
        <w:rPr>
          <w:rFonts w:ascii="Garamond" w:hAnsi="Garamond"/>
          <w:sz w:val="20"/>
          <w:szCs w:val="20"/>
        </w:rPr>
        <w:t>,</w:t>
      </w:r>
      <w:r w:rsidR="00C6405D">
        <w:rPr>
          <w:rFonts w:ascii="Garamond" w:hAnsi="Garamond"/>
          <w:sz w:val="20"/>
          <w:szCs w:val="20"/>
        </w:rPr>
        <w:t xml:space="preserve"> del Reglamento Municipal que regula su administración, elaboración, publicación y distribución</w:t>
      </w:r>
      <w:r>
        <w:rPr>
          <w:rFonts w:ascii="Garamond" w:hAnsi="Garamond"/>
          <w:sz w:val="20"/>
          <w:szCs w:val="20"/>
        </w:rPr>
        <w:t>”. Quinto: “s</w:t>
      </w:r>
      <w:r w:rsidR="00C6405D">
        <w:rPr>
          <w:rFonts w:ascii="Garamond" w:hAnsi="Garamond"/>
          <w:sz w:val="20"/>
          <w:szCs w:val="20"/>
        </w:rPr>
        <w:t>e instr</w:t>
      </w:r>
      <w:r>
        <w:rPr>
          <w:rFonts w:ascii="Garamond" w:hAnsi="Garamond"/>
          <w:sz w:val="20"/>
          <w:szCs w:val="20"/>
        </w:rPr>
        <w:t>uye a la dirección de desarrollo i</w:t>
      </w:r>
      <w:r w:rsidR="00C6405D">
        <w:rPr>
          <w:rFonts w:ascii="Garamond" w:hAnsi="Garamond"/>
          <w:sz w:val="20"/>
          <w:szCs w:val="20"/>
        </w:rPr>
        <w:t>nstitucion</w:t>
      </w:r>
      <w:r>
        <w:rPr>
          <w:rFonts w:ascii="Garamond" w:hAnsi="Garamond"/>
          <w:sz w:val="20"/>
          <w:szCs w:val="20"/>
        </w:rPr>
        <w:t>al para que por conducto de la jefatura de t</w:t>
      </w:r>
      <w:r w:rsidR="00C6405D">
        <w:rPr>
          <w:rFonts w:ascii="Garamond" w:hAnsi="Garamond"/>
          <w:sz w:val="20"/>
          <w:szCs w:val="20"/>
        </w:rPr>
        <w:t>ransparencia para que lleve a cabo la publicación en la página web oficial del Ayuntamiento la actualización de los ordenamientos municipales de los cuales se aprueba su reforma y/o modificación</w:t>
      </w:r>
      <w:r>
        <w:rPr>
          <w:rFonts w:ascii="Garamond" w:hAnsi="Garamond"/>
          <w:sz w:val="20"/>
          <w:szCs w:val="20"/>
        </w:rPr>
        <w:t>”. Sexto: “s</w:t>
      </w:r>
      <w:r w:rsidR="00C6405D">
        <w:rPr>
          <w:rFonts w:ascii="Garamond" w:hAnsi="Garamond"/>
          <w:sz w:val="20"/>
          <w:szCs w:val="20"/>
        </w:rPr>
        <w:t>e tenga por atendido y resuelto por las comisiones referidas en el presente dictamen, el acuerdo edilicio número 195/2019 de fecha 27 de Agosto del 2019.</w:t>
      </w:r>
      <w:r w:rsidR="00CB6EE2">
        <w:rPr>
          <w:rFonts w:ascii="Garamond" w:hAnsi="Garamond"/>
          <w:sz w:val="20"/>
          <w:szCs w:val="20"/>
        </w:rPr>
        <w:t xml:space="preserve"> Es cuanto presidente”. </w:t>
      </w:r>
      <w:r w:rsidR="00CB6EE2" w:rsidRPr="006B20D6">
        <w:rPr>
          <w:rFonts w:ascii="Garamond" w:hAnsi="Garamond"/>
          <w:sz w:val="20"/>
          <w:szCs w:val="20"/>
        </w:rPr>
        <w:t>El C. Presidente Munici</w:t>
      </w:r>
      <w:r w:rsidR="00CB6EE2">
        <w:rPr>
          <w:rFonts w:ascii="Garamond" w:hAnsi="Garamond"/>
          <w:sz w:val="20"/>
          <w:szCs w:val="20"/>
        </w:rPr>
        <w:t xml:space="preserve">pal Interino, C. Jorge Antonio Quintero Alvarado: “Gracias </w:t>
      </w:r>
      <w:r w:rsidR="009261F2">
        <w:rPr>
          <w:rFonts w:ascii="Garamond" w:hAnsi="Garamond"/>
          <w:sz w:val="20"/>
          <w:szCs w:val="20"/>
        </w:rPr>
        <w:t>síndico municipal. P</w:t>
      </w:r>
      <w:r w:rsidR="00CB6EE2">
        <w:rPr>
          <w:rFonts w:ascii="Garamond" w:hAnsi="Garamond"/>
          <w:sz w:val="20"/>
          <w:szCs w:val="20"/>
        </w:rPr>
        <w:t>asamos a la votación de la propuesta del dictamen en lo general</w:t>
      </w:r>
      <w:r w:rsidR="009261F2">
        <w:rPr>
          <w:rFonts w:ascii="Garamond" w:hAnsi="Garamond"/>
          <w:sz w:val="20"/>
          <w:szCs w:val="20"/>
        </w:rPr>
        <w:t>. Q</w:t>
      </w:r>
      <w:r w:rsidR="00CB6EE2">
        <w:rPr>
          <w:rFonts w:ascii="Garamond" w:hAnsi="Garamond"/>
          <w:sz w:val="20"/>
          <w:szCs w:val="20"/>
        </w:rPr>
        <w:t>uienes estén a favor, favor de manifestarlo levantando su mano. ¿En contra?, ¿en abstención</w:t>
      </w:r>
      <w:proofErr w:type="gramStart"/>
      <w:r w:rsidR="00CB6EE2">
        <w:rPr>
          <w:rFonts w:ascii="Garamond" w:hAnsi="Garamond"/>
          <w:sz w:val="20"/>
          <w:szCs w:val="20"/>
        </w:rPr>
        <w:t>?.</w:t>
      </w:r>
      <w:proofErr w:type="gramEnd"/>
      <w:r w:rsidR="00CB6EE2">
        <w:rPr>
          <w:rFonts w:ascii="Garamond" w:hAnsi="Garamond"/>
          <w:sz w:val="20"/>
          <w:szCs w:val="20"/>
        </w:rPr>
        <w:t xml:space="preserve"> Secretario, dé cuenta de la votación”.</w:t>
      </w:r>
      <w:r w:rsidR="00CB6EE2" w:rsidRPr="0061435C">
        <w:rPr>
          <w:rFonts w:ascii="Garamond" w:hAnsi="Garamond"/>
          <w:sz w:val="20"/>
          <w:szCs w:val="20"/>
        </w:rPr>
        <w:t xml:space="preserve"> </w:t>
      </w:r>
      <w:r w:rsidR="00CB6EE2">
        <w:rPr>
          <w:rFonts w:ascii="Garamond" w:hAnsi="Garamond"/>
          <w:sz w:val="20"/>
          <w:szCs w:val="20"/>
        </w:rPr>
        <w:t xml:space="preserve">El Secretario General, Abg. Francisco Javier Vallejo Corona: “Sí señor presidente, son dieciséis votos a favor, cero en contra y cero abstenciones”. </w:t>
      </w:r>
      <w:r w:rsidR="00CB6EE2" w:rsidRPr="006B20D6">
        <w:rPr>
          <w:rFonts w:ascii="Garamond" w:hAnsi="Garamond"/>
          <w:sz w:val="20"/>
          <w:szCs w:val="20"/>
        </w:rPr>
        <w:t>El C. Presidente Munici</w:t>
      </w:r>
      <w:r w:rsidR="00CB6EE2">
        <w:rPr>
          <w:rFonts w:ascii="Garamond" w:hAnsi="Garamond"/>
          <w:sz w:val="20"/>
          <w:szCs w:val="20"/>
        </w:rPr>
        <w:t>pal Interino, C. Jorge Antonio Quintero Alvarado: “Aprobado por mayoría absoluta”.</w:t>
      </w:r>
      <w:r w:rsidR="00CB6EE2" w:rsidRPr="004358C6">
        <w:rPr>
          <w:rFonts w:ascii="Garamond" w:hAnsi="Garamond"/>
          <w:b/>
          <w:sz w:val="20"/>
          <w:szCs w:val="20"/>
        </w:rPr>
        <w:t xml:space="preserve"> </w:t>
      </w:r>
      <w:r w:rsidR="00CB6EE2">
        <w:rPr>
          <w:rFonts w:ascii="Garamond" w:hAnsi="Garamond"/>
          <w:b/>
          <w:sz w:val="20"/>
          <w:szCs w:val="20"/>
        </w:rPr>
        <w:t>Aprobado</w:t>
      </w:r>
      <w:r w:rsidR="00CB6EE2" w:rsidRPr="0006594B">
        <w:rPr>
          <w:rFonts w:ascii="Garamond" w:hAnsi="Garamond"/>
          <w:b/>
          <w:sz w:val="20"/>
          <w:szCs w:val="20"/>
        </w:rPr>
        <w:t xml:space="preserve"> por Mayoría </w:t>
      </w:r>
      <w:r w:rsidR="00CB6EE2">
        <w:rPr>
          <w:rFonts w:ascii="Garamond" w:hAnsi="Garamond"/>
          <w:b/>
          <w:sz w:val="20"/>
          <w:szCs w:val="20"/>
        </w:rPr>
        <w:t>Absoluta</w:t>
      </w:r>
      <w:r w:rsidR="00CB6EE2">
        <w:rPr>
          <w:rFonts w:ascii="Garamond" w:hAnsi="Garamond"/>
          <w:sz w:val="20"/>
          <w:szCs w:val="20"/>
        </w:rPr>
        <w:t xml:space="preserve"> </w:t>
      </w:r>
      <w:r w:rsidR="00CB6EE2">
        <w:rPr>
          <w:rFonts w:ascii="Garamond" w:hAnsi="Garamond"/>
          <w:sz w:val="20"/>
          <w:szCs w:val="20"/>
        </w:rPr>
        <w:lastRenderedPageBreak/>
        <w:t>de votos en lo general, por 16 dieciséis a favor, 0 cero en contra y 0 cero abstenciones.----</w:t>
      </w:r>
      <w:r w:rsidR="007B3C3D">
        <w:rPr>
          <w:rFonts w:ascii="Garamond" w:hAnsi="Garamond"/>
          <w:sz w:val="20"/>
          <w:szCs w:val="20"/>
        </w:rPr>
        <w:t>--------</w:t>
      </w:r>
      <w:r w:rsidR="009261F2">
        <w:rPr>
          <w:rFonts w:ascii="Garamond" w:hAnsi="Garamond"/>
          <w:sz w:val="20"/>
          <w:szCs w:val="20"/>
        </w:rPr>
        <w:t>-------------</w:t>
      </w:r>
      <w:r w:rsidR="007B3C3D">
        <w:rPr>
          <w:rFonts w:ascii="Garamond" w:hAnsi="Garamond"/>
          <w:sz w:val="20"/>
          <w:szCs w:val="20"/>
        </w:rPr>
        <w:t>----</w:t>
      </w:r>
      <w:r w:rsidR="00CB6EE2" w:rsidRPr="006B20D6">
        <w:rPr>
          <w:rFonts w:ascii="Garamond" w:hAnsi="Garamond"/>
          <w:sz w:val="20"/>
          <w:szCs w:val="20"/>
        </w:rPr>
        <w:t>El C. Presidente Munici</w:t>
      </w:r>
      <w:r w:rsidR="00CB6EE2">
        <w:rPr>
          <w:rFonts w:ascii="Garamond" w:hAnsi="Garamond"/>
          <w:sz w:val="20"/>
          <w:szCs w:val="20"/>
        </w:rPr>
        <w:t>pal Interino, C. Jorge Antonio Quintero Alvarado: “Ahora vamos en lo particular, quienes estén a favor de este dictamen en lo particular, favor de manifestarlo levantando su mano. ¿En contra?, ¿en abstención</w:t>
      </w:r>
      <w:proofErr w:type="gramStart"/>
      <w:r w:rsidR="00CB6EE2">
        <w:rPr>
          <w:rFonts w:ascii="Garamond" w:hAnsi="Garamond"/>
          <w:sz w:val="20"/>
          <w:szCs w:val="20"/>
        </w:rPr>
        <w:t>?.</w:t>
      </w:r>
      <w:proofErr w:type="gramEnd"/>
      <w:r w:rsidR="00CB6EE2">
        <w:rPr>
          <w:rFonts w:ascii="Garamond" w:hAnsi="Garamond"/>
          <w:sz w:val="20"/>
          <w:szCs w:val="20"/>
        </w:rPr>
        <w:t xml:space="preserve"> Señor secretario, dé cuenta de la votación”.</w:t>
      </w:r>
      <w:r w:rsidR="00CB6EE2" w:rsidRPr="0061435C">
        <w:rPr>
          <w:rFonts w:ascii="Garamond" w:hAnsi="Garamond"/>
          <w:sz w:val="20"/>
          <w:szCs w:val="20"/>
        </w:rPr>
        <w:t xml:space="preserve"> </w:t>
      </w:r>
      <w:r w:rsidR="00CB6EE2">
        <w:rPr>
          <w:rFonts w:ascii="Garamond" w:hAnsi="Garamond"/>
          <w:sz w:val="20"/>
          <w:szCs w:val="20"/>
        </w:rPr>
        <w:t xml:space="preserve">El Secretario General, Abg. Francisco Javier Vallejo Corona: “Sí señor presidente, son dieciséis votos a favor, cero en contra y cero abstenciones”. </w:t>
      </w:r>
      <w:r w:rsidR="00CB6EE2" w:rsidRPr="006B20D6">
        <w:rPr>
          <w:rFonts w:ascii="Garamond" w:hAnsi="Garamond"/>
          <w:sz w:val="20"/>
          <w:szCs w:val="20"/>
        </w:rPr>
        <w:t>El C. Presidente Munici</w:t>
      </w:r>
      <w:r w:rsidR="00CB6EE2">
        <w:rPr>
          <w:rFonts w:ascii="Garamond" w:hAnsi="Garamond"/>
          <w:sz w:val="20"/>
          <w:szCs w:val="20"/>
        </w:rPr>
        <w:t>pal Interino, C. Jorge Antonio Quintero Alvarado: “Aprobado por mayoría absoluta”.</w:t>
      </w:r>
      <w:r w:rsidR="00CB6EE2" w:rsidRPr="004358C6">
        <w:rPr>
          <w:rFonts w:ascii="Garamond" w:hAnsi="Garamond"/>
          <w:b/>
          <w:sz w:val="20"/>
          <w:szCs w:val="20"/>
        </w:rPr>
        <w:t xml:space="preserve"> </w:t>
      </w:r>
      <w:r w:rsidR="00CB6EE2">
        <w:rPr>
          <w:rFonts w:ascii="Garamond" w:hAnsi="Garamond"/>
          <w:b/>
          <w:sz w:val="20"/>
          <w:szCs w:val="20"/>
        </w:rPr>
        <w:t>Aprobado</w:t>
      </w:r>
      <w:r w:rsidR="00CB6EE2" w:rsidRPr="0006594B">
        <w:rPr>
          <w:rFonts w:ascii="Garamond" w:hAnsi="Garamond"/>
          <w:b/>
          <w:sz w:val="20"/>
          <w:szCs w:val="20"/>
        </w:rPr>
        <w:t xml:space="preserve"> por Mayoría </w:t>
      </w:r>
      <w:r w:rsidR="00CB6EE2">
        <w:rPr>
          <w:rFonts w:ascii="Garamond" w:hAnsi="Garamond"/>
          <w:b/>
          <w:sz w:val="20"/>
          <w:szCs w:val="20"/>
        </w:rPr>
        <w:t>Absoluta</w:t>
      </w:r>
      <w:r w:rsidR="00CB6EE2">
        <w:rPr>
          <w:rFonts w:ascii="Garamond" w:hAnsi="Garamond"/>
          <w:sz w:val="20"/>
          <w:szCs w:val="20"/>
        </w:rPr>
        <w:t xml:space="preserve"> de votos en lo particular, por 16 dieciséis a favor, 0 cero en contra y 0 cero abstenciones.-----------------------------------------------------------------</w:t>
      </w:r>
      <w:r w:rsidR="007F07CF">
        <w:rPr>
          <w:rFonts w:ascii="Garamond" w:hAnsi="Garamond"/>
          <w:sz w:val="20"/>
          <w:szCs w:val="20"/>
        </w:rPr>
        <w:t>--------------------------------------------------------------------------------------------------------------------------------------------</w:t>
      </w:r>
      <w:r w:rsidR="007B3C3D">
        <w:rPr>
          <w:rFonts w:ascii="Garamond" w:hAnsi="Garamond"/>
          <w:sz w:val="20"/>
          <w:szCs w:val="20"/>
        </w:rPr>
        <w:t>-------------</w:t>
      </w:r>
      <w:r w:rsidR="00CB6EE2" w:rsidRPr="00CB6EE2">
        <w:rPr>
          <w:rFonts w:ascii="Garamond" w:hAnsi="Garamond"/>
          <w:b/>
          <w:sz w:val="20"/>
          <w:szCs w:val="20"/>
        </w:rPr>
        <w:t>6.11</w:t>
      </w:r>
      <w:r w:rsidR="00CB6EE2">
        <w:rPr>
          <w:rFonts w:ascii="Garamond" w:hAnsi="Garamond"/>
          <w:sz w:val="20"/>
          <w:szCs w:val="20"/>
        </w:rPr>
        <w:t xml:space="preserve">. </w:t>
      </w:r>
      <w:r w:rsidR="00CB6EE2" w:rsidRPr="00CB6EE2">
        <w:rPr>
          <w:rFonts w:ascii="Garamond" w:hAnsi="Garamond"/>
          <w:b/>
          <w:sz w:val="20"/>
          <w:szCs w:val="20"/>
        </w:rPr>
        <w:t xml:space="preserve">Dictamen emitido por la Comisión Edilicia de Hacienda en </w:t>
      </w:r>
      <w:proofErr w:type="spellStart"/>
      <w:r w:rsidR="00CB6EE2" w:rsidRPr="00CB6EE2">
        <w:rPr>
          <w:rFonts w:ascii="Garamond" w:hAnsi="Garamond"/>
          <w:b/>
          <w:sz w:val="20"/>
          <w:szCs w:val="20"/>
        </w:rPr>
        <w:t>coadyuvancia</w:t>
      </w:r>
      <w:proofErr w:type="spellEnd"/>
      <w:r w:rsidR="00CB6EE2" w:rsidRPr="00CB6EE2">
        <w:rPr>
          <w:rFonts w:ascii="Garamond" w:hAnsi="Garamond"/>
          <w:b/>
          <w:sz w:val="20"/>
          <w:szCs w:val="20"/>
        </w:rPr>
        <w:t xml:space="preserve"> con la Comisión edilicia de Servicios Públicos y Turismo y Desarrollo Económico, que tiene por objeto la autorización para la compra e instalación de un stand digno en el centro de la ciudad, para los lustradores de calzado (boleros) que se encuentran ubicados en la Plaza de Armas.</w:t>
      </w:r>
      <w:r w:rsidR="007F07CF" w:rsidRPr="007F07CF">
        <w:rPr>
          <w:rFonts w:ascii="Garamond" w:hAnsi="Garamond"/>
          <w:sz w:val="20"/>
          <w:szCs w:val="20"/>
        </w:rPr>
        <w:t xml:space="preserve"> </w:t>
      </w:r>
      <w:r w:rsidR="007F07CF" w:rsidRPr="0046240A">
        <w:rPr>
          <w:rFonts w:ascii="Garamond" w:hAnsi="Garamond"/>
          <w:sz w:val="20"/>
          <w:szCs w:val="20"/>
        </w:rPr>
        <w:t>A continuación se da cuenta con el presente dictamen emitido por la Comisiones Edilicias en los siguientes términos</w:t>
      </w:r>
      <w:proofErr w:type="gramStart"/>
      <w:r w:rsidR="007F07CF" w:rsidRPr="0046240A">
        <w:rPr>
          <w:rFonts w:ascii="Garamond" w:hAnsi="Garamond"/>
          <w:sz w:val="20"/>
          <w:szCs w:val="20"/>
        </w:rPr>
        <w:t>:</w:t>
      </w:r>
      <w:r w:rsidR="007F07CF">
        <w:rPr>
          <w:rFonts w:ascii="Garamond" w:hAnsi="Garamond"/>
          <w:sz w:val="20"/>
          <w:szCs w:val="20"/>
        </w:rPr>
        <w:t>-----------</w:t>
      </w:r>
      <w:proofErr w:type="gramEnd"/>
      <w:r w:rsidR="007B3C3D" w:rsidRPr="007B3C3D">
        <w:rPr>
          <w:rFonts w:asciiTheme="minorHAnsi" w:hAnsiTheme="minorHAnsi" w:cstheme="minorHAnsi"/>
          <w:b/>
          <w:sz w:val="20"/>
          <w:szCs w:val="20"/>
        </w:rPr>
        <w:t xml:space="preserve">H. PLENO DEL AYUNTAMIENTO CONSTITUCIONAL DE PUERTO VALLARTA, JALISCO. PRESENTE. </w:t>
      </w:r>
      <w:r w:rsidR="007B3C3D" w:rsidRPr="007B3C3D">
        <w:rPr>
          <w:rFonts w:asciiTheme="minorHAnsi" w:hAnsiTheme="minorHAnsi" w:cstheme="minorHAnsi"/>
          <w:sz w:val="20"/>
          <w:szCs w:val="20"/>
        </w:rPr>
        <w:t xml:space="preserve">Los que suscriben, en nuestro carácter de integrantes de la Comisión Edilicia de </w:t>
      </w:r>
      <w:r w:rsidR="007B3C3D" w:rsidRPr="007B3C3D">
        <w:rPr>
          <w:rFonts w:asciiTheme="minorHAnsi" w:hAnsiTheme="minorHAnsi" w:cstheme="minorHAnsi"/>
          <w:b/>
          <w:sz w:val="20"/>
          <w:szCs w:val="20"/>
        </w:rPr>
        <w:t>Hacienda</w:t>
      </w:r>
      <w:r w:rsidR="007B3C3D" w:rsidRPr="007B3C3D">
        <w:rPr>
          <w:rFonts w:asciiTheme="minorHAnsi" w:hAnsiTheme="minorHAnsi" w:cstheme="minorHAnsi"/>
          <w:sz w:val="20"/>
          <w:szCs w:val="20"/>
        </w:rPr>
        <w:t xml:space="preserve">, en </w:t>
      </w:r>
      <w:proofErr w:type="spellStart"/>
      <w:r w:rsidR="007B3C3D" w:rsidRPr="007B3C3D">
        <w:rPr>
          <w:rFonts w:asciiTheme="minorHAnsi" w:hAnsiTheme="minorHAnsi" w:cstheme="minorHAnsi"/>
          <w:sz w:val="20"/>
          <w:szCs w:val="20"/>
        </w:rPr>
        <w:t>coadyuvancia</w:t>
      </w:r>
      <w:proofErr w:type="spellEnd"/>
      <w:r w:rsidR="007B3C3D" w:rsidRPr="007B3C3D">
        <w:rPr>
          <w:rFonts w:asciiTheme="minorHAnsi" w:hAnsiTheme="minorHAnsi" w:cstheme="minorHAnsi"/>
          <w:sz w:val="20"/>
          <w:szCs w:val="20"/>
        </w:rPr>
        <w:t xml:space="preserve"> con las comisiones de</w:t>
      </w:r>
      <w:r w:rsidR="007B3C3D" w:rsidRPr="007B3C3D">
        <w:rPr>
          <w:rFonts w:asciiTheme="minorHAnsi" w:hAnsiTheme="minorHAnsi" w:cstheme="minorHAnsi"/>
          <w:b/>
          <w:sz w:val="20"/>
          <w:szCs w:val="20"/>
        </w:rPr>
        <w:t xml:space="preserve"> Servicios Públicos y; Turismo y Desarrollo Económico</w:t>
      </w:r>
      <w:r w:rsidR="007B3C3D" w:rsidRPr="007B3C3D">
        <w:rPr>
          <w:rFonts w:asciiTheme="minorHAnsi" w:hAnsiTheme="minorHAnsi" w:cstheme="minorHAnsi"/>
          <w:sz w:val="20"/>
          <w:szCs w:val="20"/>
        </w:rPr>
        <w:t xml:space="preserve"> con fundamento en lo establecido por  el artículo 27 de la Ley del Gobierno y la Administración Pública Municipal del Estado de Jalisco, así como los diversos, 47 fracciones VII, XVIII y XIX, 56, 67 y 68 del Reglamento Orgánico del Gobierno y la Administración Pública del Municipio de Puerto Vallarta, Jalisco, nos permitimos emitir el siguiente:</w:t>
      </w:r>
      <w:r w:rsidR="007B3C3D" w:rsidRPr="007B3C3D">
        <w:rPr>
          <w:rFonts w:asciiTheme="minorHAnsi" w:hAnsiTheme="minorHAnsi" w:cstheme="minorHAnsi"/>
          <w:b/>
          <w:sz w:val="20"/>
          <w:szCs w:val="20"/>
        </w:rPr>
        <w:t xml:space="preserve"> DICTAMEN. </w:t>
      </w:r>
      <w:r w:rsidR="007B3C3D" w:rsidRPr="007B3C3D">
        <w:rPr>
          <w:rFonts w:asciiTheme="minorHAnsi" w:hAnsiTheme="minorHAnsi" w:cstheme="minorHAnsi"/>
          <w:sz w:val="20"/>
          <w:szCs w:val="20"/>
        </w:rPr>
        <w:t>Que tiene por objeto resolver la Iniciativa de Acuerdo Edilicio presentada por el Regidor C. Juan Solís García, que tiene por objeto la autorización para la compra e instalación de un Stand digno en el centro de la ciudad, para los lustradores de calzado (boleros) que se encuentran ubicados en la Plaza de Armas; Para lo cual nos permitimos citar los siguientes:</w:t>
      </w:r>
      <w:r w:rsidR="007B3C3D" w:rsidRPr="007B3C3D">
        <w:rPr>
          <w:rFonts w:asciiTheme="minorHAnsi" w:hAnsiTheme="minorHAnsi" w:cstheme="minorHAnsi"/>
          <w:b/>
          <w:sz w:val="20"/>
          <w:szCs w:val="20"/>
        </w:rPr>
        <w:t xml:space="preserve"> ANTECEDENTES. I. </w:t>
      </w:r>
      <w:r w:rsidR="007B3C3D" w:rsidRPr="007B3C3D">
        <w:rPr>
          <w:rFonts w:asciiTheme="minorHAnsi" w:hAnsiTheme="minorHAnsi" w:cstheme="minorHAnsi"/>
          <w:sz w:val="20"/>
          <w:szCs w:val="20"/>
        </w:rPr>
        <w:t>Que mediante sesión ordinaria celebrada por el Ayuntamiento Constitucional de Puerto Vallarta, Jalisco, el día 11 de Abril de 2019, el Regidor C. Juan Solís García,  presentó una iniciativa de acuerdo edilicio a efecto de que este Ayuntamiento autorice la compra e instalación de un Stand digno en el centro de la ciudad, para los lustradores de calzado (boleros) que se encuentran ubicados en la Plaza de Armas.</w:t>
      </w:r>
      <w:r w:rsidR="007B3C3D" w:rsidRPr="007B3C3D">
        <w:rPr>
          <w:rFonts w:asciiTheme="minorHAnsi" w:hAnsiTheme="minorHAnsi" w:cstheme="minorHAnsi"/>
          <w:b/>
          <w:sz w:val="20"/>
          <w:szCs w:val="20"/>
        </w:rPr>
        <w:t xml:space="preserve"> II. </w:t>
      </w:r>
      <w:r w:rsidR="007B3C3D" w:rsidRPr="007B3C3D">
        <w:rPr>
          <w:rFonts w:asciiTheme="minorHAnsi" w:hAnsiTheme="minorHAnsi" w:cstheme="minorHAnsi"/>
          <w:sz w:val="20"/>
          <w:szCs w:val="20"/>
        </w:rPr>
        <w:t xml:space="preserve">Derivado de la iniciativa presentada por el Regidor C. Juan Solís García, el Ayuntamiento de Puerto Vallarta aprobó turnar dicho asunto para su estudio y </w:t>
      </w:r>
      <w:proofErr w:type="spellStart"/>
      <w:r w:rsidR="007B3C3D" w:rsidRPr="007B3C3D">
        <w:rPr>
          <w:rFonts w:asciiTheme="minorHAnsi" w:hAnsiTheme="minorHAnsi" w:cstheme="minorHAnsi"/>
          <w:sz w:val="20"/>
          <w:szCs w:val="20"/>
        </w:rPr>
        <w:t>dictaminación</w:t>
      </w:r>
      <w:proofErr w:type="spellEnd"/>
      <w:r w:rsidR="007B3C3D" w:rsidRPr="007B3C3D">
        <w:rPr>
          <w:rFonts w:asciiTheme="minorHAnsi" w:hAnsiTheme="minorHAnsi" w:cstheme="minorHAnsi"/>
          <w:sz w:val="20"/>
          <w:szCs w:val="20"/>
        </w:rPr>
        <w:t xml:space="preserve"> a las Comisiones Edilicias de Hacienda, Servicios Públicos y; Turismo y Desarrollo Económico. Por lo que en atención y dando cumplimiento a lo ordenado por el Pleno del Ayuntamiento Constitucional de Puerto Vallarta, Jalisco, las Comisiones Edilicias de Hacienda, Servicios Públicos y; Turismo y Desarrollo Económico nos abocamos al estudio y </w:t>
      </w:r>
      <w:proofErr w:type="spellStart"/>
      <w:r w:rsidR="007B3C3D" w:rsidRPr="007B3C3D">
        <w:rPr>
          <w:rFonts w:asciiTheme="minorHAnsi" w:hAnsiTheme="minorHAnsi" w:cstheme="minorHAnsi"/>
          <w:sz w:val="20"/>
          <w:szCs w:val="20"/>
        </w:rPr>
        <w:t>dictaminación</w:t>
      </w:r>
      <w:proofErr w:type="spellEnd"/>
      <w:r w:rsidR="007B3C3D" w:rsidRPr="007B3C3D">
        <w:rPr>
          <w:rFonts w:asciiTheme="minorHAnsi" w:hAnsiTheme="minorHAnsi" w:cstheme="minorHAnsi"/>
          <w:sz w:val="20"/>
          <w:szCs w:val="20"/>
        </w:rPr>
        <w:t xml:space="preserve"> del presente asunto, tomando en cuenta las siguientes:</w:t>
      </w:r>
      <w:r w:rsidR="007B3C3D" w:rsidRPr="007B3C3D">
        <w:rPr>
          <w:rFonts w:asciiTheme="minorHAnsi" w:hAnsiTheme="minorHAnsi" w:cstheme="minorHAnsi"/>
          <w:b/>
          <w:sz w:val="20"/>
          <w:szCs w:val="20"/>
        </w:rPr>
        <w:t xml:space="preserve"> CONSIDERACIONES. </w:t>
      </w:r>
      <w:r w:rsidR="007B3C3D" w:rsidRPr="007B3C3D">
        <w:rPr>
          <w:rFonts w:asciiTheme="minorHAnsi" w:hAnsiTheme="minorHAnsi" w:cstheme="minorHAnsi"/>
          <w:sz w:val="20"/>
          <w:szCs w:val="20"/>
          <w:lang w:val="es-ES"/>
        </w:rPr>
        <w:t>1</w:t>
      </w:r>
      <w:r w:rsidR="007B3C3D" w:rsidRPr="007B3C3D">
        <w:rPr>
          <w:rFonts w:asciiTheme="minorHAnsi" w:hAnsiTheme="minorHAnsi" w:cstheme="minorHAnsi"/>
          <w:b/>
          <w:sz w:val="20"/>
          <w:szCs w:val="20"/>
          <w:lang w:val="es-ES"/>
        </w:rPr>
        <w:t xml:space="preserve">.- </w:t>
      </w:r>
      <w:r w:rsidR="007B3C3D" w:rsidRPr="007B3C3D">
        <w:rPr>
          <w:rFonts w:asciiTheme="minorHAnsi" w:hAnsiTheme="minorHAnsi" w:cstheme="minorHAnsi"/>
          <w:sz w:val="20"/>
          <w:szCs w:val="20"/>
        </w:rPr>
        <w:t xml:space="preserve">La actividad que realizan los lustradores de calzado (boleros) es en contexto un agregado al marco que representa el centro de la ciudad, y/o en las delegaciones del municipio, es decir, es parte de la experiencia social diaria de los ciudadanos que residen en el Puerto y los visitantes extranjeros.  2.- La prestación de sus servicios ha perdurado en años, siendo una noble labor la que ofrecen, es por esto, que consideramos importante generarles condiciones de mejora en su entorno e instrumentos de trabajo, y que de igual forma mejoren la imagen visual del espacio que ocupan dentro de las plazas públicas. 3.- Este sector de Lustradores de Zapato (boleros) derivado de la pandemia </w:t>
      </w:r>
      <w:proofErr w:type="spellStart"/>
      <w:r w:rsidR="007B3C3D" w:rsidRPr="007B3C3D">
        <w:rPr>
          <w:rFonts w:asciiTheme="minorHAnsi" w:hAnsiTheme="minorHAnsi" w:cstheme="minorHAnsi"/>
          <w:sz w:val="20"/>
          <w:szCs w:val="20"/>
        </w:rPr>
        <w:t>Covid</w:t>
      </w:r>
      <w:proofErr w:type="spellEnd"/>
      <w:r w:rsidR="007B3C3D" w:rsidRPr="007B3C3D">
        <w:rPr>
          <w:rFonts w:asciiTheme="minorHAnsi" w:hAnsiTheme="minorHAnsi" w:cstheme="minorHAnsi"/>
          <w:sz w:val="20"/>
          <w:szCs w:val="20"/>
        </w:rPr>
        <w:t xml:space="preserve"> 19 es uno de los que más ha resentido la inactividad económica, además de que se inhabilito el uso del espacio público (plazas públicas), por lo cual, su estatus económico se ha visto vulnerable al no tener ingresos directos y el tener que enfrentar compromisos financieros que al día de hoy apenas comienzan a darle un avance y tratar de estar al corriente. Consideramos que sí es procedente la autorización que tiene como propósito la autorización para la compra e instalación de un módulo digno en el centro de la ciudad, para los lustradores de calzado (boleros) que se encuentran ubicados en la Plaza de Armas.</w:t>
      </w:r>
      <w:r w:rsidR="007B3C3D" w:rsidRPr="007B3C3D">
        <w:rPr>
          <w:rFonts w:asciiTheme="minorHAnsi" w:hAnsiTheme="minorHAnsi" w:cstheme="minorHAnsi"/>
          <w:b/>
          <w:sz w:val="20"/>
          <w:szCs w:val="20"/>
        </w:rPr>
        <w:t xml:space="preserve"> MARCO JURÍDICO. </w:t>
      </w:r>
      <w:r w:rsidR="007B3C3D" w:rsidRPr="007B3C3D">
        <w:rPr>
          <w:rFonts w:asciiTheme="minorHAnsi" w:hAnsiTheme="minorHAnsi" w:cstheme="minorHAnsi"/>
          <w:sz w:val="20"/>
          <w:szCs w:val="20"/>
        </w:rPr>
        <w:t xml:space="preserve">Que el artículo </w:t>
      </w:r>
      <w:r w:rsidR="007B3C3D" w:rsidRPr="007B3C3D">
        <w:rPr>
          <w:rFonts w:asciiTheme="minorHAnsi" w:hAnsiTheme="minorHAnsi" w:cstheme="minorHAnsi"/>
          <w:sz w:val="20"/>
          <w:szCs w:val="20"/>
        </w:rPr>
        <w:lastRenderedPageBreak/>
        <w:t xml:space="preserve">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7B3C3D" w:rsidRPr="007B3C3D">
        <w:rPr>
          <w:rFonts w:asciiTheme="minorHAnsi" w:eastAsia="Arial" w:hAnsiTheme="minorHAnsi" w:cstheme="minorHAnsi"/>
          <w:bCs/>
          <w:sz w:val="20"/>
          <w:szCs w:val="20"/>
        </w:rPr>
        <w:t xml:space="preserve">Constitución Política del Estado Libre y Soberano de Jalisco, </w:t>
      </w:r>
      <w:r w:rsidR="007B3C3D" w:rsidRPr="007B3C3D">
        <w:rPr>
          <w:rFonts w:asciiTheme="minorHAnsi" w:eastAsia="Arial" w:hAnsiTheme="minorHAnsi" w:cstheme="minorHAnsi"/>
          <w:sz w:val="20"/>
          <w:szCs w:val="20"/>
        </w:rPr>
        <w:t xml:space="preserve">en su artículo 77 fracción II inciso a),igualmente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7B3C3D" w:rsidRPr="007B3C3D">
        <w:rPr>
          <w:rFonts w:asciiTheme="minorHAnsi" w:hAnsiTheme="minorHAnsi" w:cstheme="minorHAnsi"/>
          <w:color w:val="000000"/>
          <w:sz w:val="20"/>
          <w:szCs w:val="20"/>
        </w:rPr>
        <w:t xml:space="preserve">La facultad que tienen las presentes comisiones de Hacienda, Servicios Públicos y; Turismo y Desarrollo Económico para emitir el presente dictamen de conformidad al </w:t>
      </w:r>
      <w:r w:rsidR="007B3C3D" w:rsidRPr="007B3C3D">
        <w:rPr>
          <w:rFonts w:asciiTheme="minorHAnsi" w:hAnsiTheme="minorHAnsi" w:cstheme="minorHAnsi"/>
          <w:sz w:val="20"/>
          <w:szCs w:val="20"/>
        </w:rPr>
        <w:t>artículo 27 de la Ley del Gobierno y la Administración Pública Municipal del Estado de Jalisco, así como los diversos, 47 fracciones VII, XVIII y XIX, 56, 67 y 68 del Reglamento Orgánico del Gobierno y la Administración Pública del Municipio de Puerto Vallarta, Jalisco.</w:t>
      </w:r>
      <w:r w:rsidR="007B3C3D" w:rsidRPr="007B3C3D">
        <w:rPr>
          <w:rFonts w:asciiTheme="minorHAnsi" w:hAnsiTheme="minorHAnsi" w:cstheme="minorHAnsi"/>
          <w:b/>
          <w:sz w:val="20"/>
          <w:szCs w:val="20"/>
        </w:rPr>
        <w:t xml:space="preserve"> </w:t>
      </w:r>
      <w:r w:rsidR="007B3C3D" w:rsidRPr="007B3C3D">
        <w:rPr>
          <w:rFonts w:asciiTheme="minorHAnsi" w:hAnsiTheme="minorHAnsi" w:cstheme="minorHAnsi"/>
          <w:color w:val="000000"/>
          <w:sz w:val="20"/>
          <w:szCs w:val="20"/>
        </w:rPr>
        <w:t>Una vez expuesto y fundado lo anterior, nos permitimos presentar para su aprobación, modificación  o negación los siguientes:</w:t>
      </w:r>
      <w:r w:rsidR="007B3C3D" w:rsidRPr="007B3C3D">
        <w:rPr>
          <w:rFonts w:asciiTheme="minorHAnsi" w:hAnsiTheme="minorHAnsi" w:cstheme="minorHAnsi"/>
          <w:b/>
          <w:sz w:val="20"/>
          <w:szCs w:val="20"/>
        </w:rPr>
        <w:t xml:space="preserve"> </w:t>
      </w:r>
      <w:r w:rsidR="007B3C3D" w:rsidRPr="007B3C3D">
        <w:rPr>
          <w:rFonts w:asciiTheme="minorHAnsi" w:hAnsiTheme="minorHAnsi" w:cstheme="minorHAnsi"/>
          <w:b/>
          <w:color w:val="000000"/>
          <w:sz w:val="20"/>
          <w:szCs w:val="20"/>
        </w:rPr>
        <w:t>PUNTOS RESOLUTIVOS</w:t>
      </w:r>
      <w:r w:rsidR="007B3C3D" w:rsidRPr="007B3C3D">
        <w:rPr>
          <w:rFonts w:asciiTheme="minorHAnsi" w:hAnsiTheme="minorHAnsi" w:cstheme="minorHAnsi"/>
          <w:b/>
          <w:sz w:val="20"/>
          <w:szCs w:val="20"/>
        </w:rPr>
        <w:t xml:space="preserve">. </w:t>
      </w:r>
      <w:r w:rsidR="007B3C3D" w:rsidRPr="007B3C3D">
        <w:rPr>
          <w:rFonts w:asciiTheme="minorHAnsi" w:hAnsiTheme="minorHAnsi" w:cstheme="minorHAnsi"/>
          <w:b/>
          <w:color w:val="000000"/>
          <w:sz w:val="20"/>
          <w:szCs w:val="20"/>
        </w:rPr>
        <w:t xml:space="preserve">Primero: </w:t>
      </w:r>
      <w:r w:rsidR="007B3C3D" w:rsidRPr="007B3C3D">
        <w:rPr>
          <w:rFonts w:asciiTheme="minorHAnsi" w:hAnsiTheme="minorHAnsi" w:cstheme="minorHAnsi"/>
          <w:color w:val="000000"/>
          <w:sz w:val="20"/>
          <w:szCs w:val="20"/>
        </w:rPr>
        <w:t xml:space="preserve">Se resuelve procedente la autorización </w:t>
      </w:r>
      <w:r w:rsidR="007B3C3D" w:rsidRPr="007B3C3D">
        <w:rPr>
          <w:rFonts w:asciiTheme="minorHAnsi" w:hAnsiTheme="minorHAnsi" w:cstheme="minorHAnsi"/>
          <w:sz w:val="20"/>
          <w:szCs w:val="20"/>
        </w:rPr>
        <w:t>para la compra e instalación de un módulo digno en el centro de la ciudad y en Delegaciones del Municipio de Puerto Vallarta, para los lustradores de calzado (boleros) que se encuentran ubicados en la Plazas  Públicas del Municipio.</w:t>
      </w:r>
      <w:r w:rsidR="007B3C3D" w:rsidRPr="007B3C3D">
        <w:rPr>
          <w:rFonts w:asciiTheme="minorHAnsi" w:hAnsiTheme="minorHAnsi" w:cstheme="minorHAnsi"/>
          <w:b/>
          <w:sz w:val="20"/>
          <w:szCs w:val="20"/>
        </w:rPr>
        <w:t xml:space="preserve"> Segundo: </w:t>
      </w:r>
      <w:r w:rsidR="007B3C3D" w:rsidRPr="007B3C3D">
        <w:rPr>
          <w:rFonts w:asciiTheme="minorHAnsi" w:hAnsiTheme="minorHAnsi" w:cstheme="minorHAnsi"/>
          <w:sz w:val="20"/>
          <w:szCs w:val="20"/>
        </w:rPr>
        <w:t xml:space="preserve">Se instruye a la Tesorería para que realice las erogaciones, acciones, trámites y gestiones tendientes a la realización del punto que antecede. ATENTAMENTE, PUERTO VALLARTA, JALISCO, 29 DE ABRIL DE 2021. LOS C.C. INTEGRANTES DE LAS COMISIONES EDILICIAS DE HACIENDA, SERVICIOS PÚBLICOS y; TURISMO Y DESARROLLO ECONOMICO; (Rúbrica) PRESIDENTE INTERINO C. JORGE ANTONIO QUINTERO ALVARADO PRESIDENTE DE LA COMISIÓN EDILICIA DE HACIENDA; (Rúbrica) SÍNDICO MUNICIPAL LIC. EDUARDO MANUEL MARTÍNEZ </w:t>
      </w:r>
      <w:proofErr w:type="spellStart"/>
      <w:r w:rsidR="007B3C3D" w:rsidRPr="007B3C3D">
        <w:rPr>
          <w:rFonts w:asciiTheme="minorHAnsi" w:hAnsiTheme="minorHAnsi" w:cstheme="minorHAnsi"/>
          <w:sz w:val="20"/>
          <w:szCs w:val="20"/>
        </w:rPr>
        <w:t>MARTÍNEZ</w:t>
      </w:r>
      <w:proofErr w:type="spellEnd"/>
      <w:r w:rsidR="007B3C3D" w:rsidRPr="007B3C3D">
        <w:rPr>
          <w:rFonts w:asciiTheme="minorHAnsi" w:hAnsiTheme="minorHAnsi" w:cstheme="minorHAnsi"/>
          <w:sz w:val="20"/>
          <w:szCs w:val="20"/>
        </w:rPr>
        <w:t xml:space="preserve">, COLEGIADO EN LAS COMISIONES DE HACIENDA, Y; TURISMO Y DESARROLLO ECONÓMICO; (Rúbrica) REGIDORA C. MARÍA ZUNO GAZCÓN, COLEGIADA EN LA COMISIÓN DE HACIENDA; (Rúbrica) REGIDOR C. JUAN SOLÍS GARCÍA, PRESIDENTE DE LA COMISIÓN DE SERVICIOS PÚBLICOS Y COLEGIADO EN LAS COMISIONES DE HACIENDA Y TURISMO Y DESARROLLO ECONÓMICO; (Rúbrica) REGIDORA C. GEMMA AZUCENA PÉREZ ÁLVAREZ, PRESIDENTA DE LA COMISIÓN DE TURISMO Y DESARROLLO ECONÓMICO, Y COLEGIADA EN LA COMISIÓN DE HACIENDA; (Rúbrica) REGIDORA C. MARÍA ESTHER VILLASEÑOR LOEZA, COLEGIADA EN LAS COMISIONES DE HACIENDA, Y TURISMO Y DESARROLLO ECONÓMICO; (Rúbrica) REGIDORA C. ALICIA BRIONES MERCADO, COLEGIADA EN LAS COMISIONES DE HACIENDA Y TURISMO Y DESARROLLO ECONÓMICO; (Rúbrica) REGIDOR C. RODOLFO MALDONADO ALBARRÁN, COLEGIADO EN LA COMISIÓN DE HACIENDA Y SERVICIOS PÚBLICOS; REGIDOR C. SAÚL LÓPEZ OROZCO, COLEGIADO EN LAS COMISIONES DE HACIENDA, SERVICIOS PÚBLICOS Y; TURISMO Y DESARROLLO ECONÓMICO; (Rúbrica) REGIDORA C. CARMINA PALACIOS IBARRA, COLEGIADA EN LAS COMISIONES DE HACIENDA, SERVICIOS PÚBLICOS Y; TURISMO Y DESARROLLO ECONÓMICO; (Rúbrica) REGIDORA C. SOFÍA MENDOZA AMEZCUA, COLEGIADA EN LA COMISIÓN DE HACIEND(Rúbrica) REGIDORA C. MARÍA LAUREL CARRILLO VENTURA, COLEGIADA EN LAS COMISIONES DE HACIENDA, SERVICIOS PÚBLICOS Y; TURISMO Y DESARROLLO ECONÓMICO; (Rúbrica) REGIDORA C. EVANGELINA DELGADO RIVERA, COLEGIADA EN </w:t>
      </w:r>
      <w:r w:rsidR="007B3C3D" w:rsidRPr="007B3C3D">
        <w:rPr>
          <w:rFonts w:asciiTheme="minorHAnsi" w:hAnsiTheme="minorHAnsi" w:cstheme="minorHAnsi"/>
          <w:sz w:val="20"/>
          <w:szCs w:val="20"/>
        </w:rPr>
        <w:lastRenderedPageBreak/>
        <w:t>LAS COMISIONES DE HACIENDA, SERVICIOS PÚBLICOS Y; TURISMO Y DESARROLLO ECONÓMICO; (Rúbrica) REGIDORA C. JESSICA CAROLINA ORTIZ SÁNCHEZ, COLEGIADA EN LAS COMISIONES DE HACIENDA Y SERVICIOS PÚBLICOS; (Rúbrica) REGIDORA C. MARIA DEL REFUGIO PULIDO CRUZ, COLEGIADA EN LAS COMISIONES DE HACIENDA Y TURISMO Y DESARROLLO ECONÓMICO; (Rúbrica) REGIDORA C. MARIA INES DIAZ ROMERO, COLEGIADA EN LA COMISIÓN DE HACIENDA Y TURISMO Y DESARROLLO ECONÓMICO.</w:t>
      </w:r>
      <w:r w:rsidR="007F07CF">
        <w:rPr>
          <w:rFonts w:ascii="Garamond" w:hAnsi="Garamond"/>
          <w:sz w:val="20"/>
          <w:szCs w:val="20"/>
        </w:rPr>
        <w:t>---</w:t>
      </w:r>
      <w:r w:rsidR="007B3C3D">
        <w:rPr>
          <w:rFonts w:ascii="Garamond" w:hAnsi="Garamond"/>
          <w:sz w:val="20"/>
          <w:szCs w:val="20"/>
        </w:rPr>
        <w:t>------------------------------------------------------------------------------------------------</w:t>
      </w:r>
      <w:r w:rsidR="007F07CF">
        <w:rPr>
          <w:rFonts w:ascii="Garamond" w:hAnsi="Garamond"/>
          <w:sz w:val="20"/>
          <w:szCs w:val="20"/>
        </w:rPr>
        <w:t>-</w:t>
      </w:r>
      <w:r w:rsidR="00CB6EE2" w:rsidRPr="006B20D6">
        <w:rPr>
          <w:rFonts w:ascii="Garamond" w:hAnsi="Garamond"/>
          <w:sz w:val="20"/>
          <w:szCs w:val="20"/>
        </w:rPr>
        <w:t>El C. Presidente Munici</w:t>
      </w:r>
      <w:r w:rsidR="00CB6EE2">
        <w:rPr>
          <w:rFonts w:ascii="Garamond" w:hAnsi="Garamond"/>
          <w:sz w:val="20"/>
          <w:szCs w:val="20"/>
        </w:rPr>
        <w:t>pal Interino, C. Jorge Antonio Quintero Alvarado: “Muchas gracias señor secretario, quienes estén a favor de esta propuesta en lo general, se sirvan manifestarlo levantando su mano. ¿En contra?, ¿en abstención</w:t>
      </w:r>
      <w:proofErr w:type="gramStart"/>
      <w:r w:rsidR="00CB6EE2">
        <w:rPr>
          <w:rFonts w:ascii="Garamond" w:hAnsi="Garamond"/>
          <w:sz w:val="20"/>
          <w:szCs w:val="20"/>
        </w:rPr>
        <w:t>?.</w:t>
      </w:r>
      <w:proofErr w:type="gramEnd"/>
      <w:r w:rsidR="00CB6EE2">
        <w:rPr>
          <w:rFonts w:ascii="Garamond" w:hAnsi="Garamond"/>
          <w:sz w:val="20"/>
          <w:szCs w:val="20"/>
        </w:rPr>
        <w:t xml:space="preserve"> Secretario, dé cuenta de la votación”.</w:t>
      </w:r>
      <w:r w:rsidR="00CB6EE2" w:rsidRPr="0061435C">
        <w:rPr>
          <w:rFonts w:ascii="Garamond" w:hAnsi="Garamond"/>
          <w:sz w:val="20"/>
          <w:szCs w:val="20"/>
        </w:rPr>
        <w:t xml:space="preserve"> </w:t>
      </w:r>
      <w:r w:rsidR="00CB6EE2">
        <w:rPr>
          <w:rFonts w:ascii="Garamond" w:hAnsi="Garamond"/>
          <w:sz w:val="20"/>
          <w:szCs w:val="20"/>
        </w:rPr>
        <w:t xml:space="preserve">El Secretario General, Abg. Francisco Javier Vallejo Corona: “Sí señor presidente, son dieciséis votos a favor, cero en contra y cero abstenciones”. </w:t>
      </w:r>
      <w:r w:rsidR="00CB6EE2" w:rsidRPr="006B20D6">
        <w:rPr>
          <w:rFonts w:ascii="Garamond" w:hAnsi="Garamond"/>
          <w:sz w:val="20"/>
          <w:szCs w:val="20"/>
        </w:rPr>
        <w:t>El C. Presidente Munici</w:t>
      </w:r>
      <w:r w:rsidR="00CB6EE2">
        <w:rPr>
          <w:rFonts w:ascii="Garamond" w:hAnsi="Garamond"/>
          <w:sz w:val="20"/>
          <w:szCs w:val="20"/>
        </w:rPr>
        <w:t>pal Interino, C. Jorge Antonio Quintero Alvarado: “Aprobado por mayoría simple”.</w:t>
      </w:r>
      <w:r w:rsidR="00CB6EE2" w:rsidRPr="004358C6">
        <w:rPr>
          <w:rFonts w:ascii="Garamond" w:hAnsi="Garamond"/>
          <w:b/>
          <w:sz w:val="20"/>
          <w:szCs w:val="20"/>
        </w:rPr>
        <w:t xml:space="preserve"> </w:t>
      </w:r>
      <w:r w:rsidR="00CB6EE2">
        <w:rPr>
          <w:rFonts w:ascii="Garamond" w:hAnsi="Garamond"/>
          <w:b/>
          <w:sz w:val="20"/>
          <w:szCs w:val="20"/>
        </w:rPr>
        <w:t>Aprobado</w:t>
      </w:r>
      <w:r w:rsidR="00CB6EE2" w:rsidRPr="0006594B">
        <w:rPr>
          <w:rFonts w:ascii="Garamond" w:hAnsi="Garamond"/>
          <w:b/>
          <w:sz w:val="20"/>
          <w:szCs w:val="20"/>
        </w:rPr>
        <w:t xml:space="preserve"> por Mayoría </w:t>
      </w:r>
      <w:r w:rsidR="00CB6EE2">
        <w:rPr>
          <w:rFonts w:ascii="Garamond" w:hAnsi="Garamond"/>
          <w:b/>
          <w:sz w:val="20"/>
          <w:szCs w:val="20"/>
        </w:rPr>
        <w:t>Simple</w:t>
      </w:r>
      <w:r w:rsidR="00CB6EE2">
        <w:rPr>
          <w:rFonts w:ascii="Garamond" w:hAnsi="Garamond"/>
          <w:sz w:val="20"/>
          <w:szCs w:val="20"/>
        </w:rPr>
        <w:t xml:space="preserve"> de votos, por 16 dieciséis a favor, 0 cero en contra y 0 cero abstenciones.----------------------------------------------------------------------------------------------------------------------</w:t>
      </w:r>
      <w:r w:rsidR="007F07CF">
        <w:rPr>
          <w:rFonts w:ascii="Garamond" w:hAnsi="Garamond"/>
          <w:sz w:val="20"/>
          <w:szCs w:val="20"/>
        </w:rPr>
        <w:t>-----------------------------------------------------------------------------------------------------------------------------</w:t>
      </w:r>
      <w:r w:rsidR="009261F2">
        <w:rPr>
          <w:rFonts w:ascii="Garamond" w:hAnsi="Garamond"/>
          <w:sz w:val="20"/>
          <w:szCs w:val="20"/>
        </w:rPr>
        <w:t>----------------------</w:t>
      </w:r>
      <w:r w:rsidR="007F07CF">
        <w:rPr>
          <w:rFonts w:ascii="Garamond" w:hAnsi="Garamond"/>
          <w:sz w:val="20"/>
          <w:szCs w:val="20"/>
        </w:rPr>
        <w:t>--</w:t>
      </w:r>
      <w:r w:rsidR="00CB6EE2">
        <w:rPr>
          <w:rFonts w:ascii="Garamond" w:hAnsi="Garamond"/>
          <w:b/>
          <w:sz w:val="20"/>
          <w:szCs w:val="20"/>
        </w:rPr>
        <w:t xml:space="preserve">7. </w:t>
      </w:r>
      <w:r w:rsidR="00CB6EE2" w:rsidRPr="00CB6EE2">
        <w:rPr>
          <w:rFonts w:ascii="Garamond" w:hAnsi="Garamond"/>
          <w:b/>
          <w:sz w:val="20"/>
          <w:szCs w:val="20"/>
        </w:rPr>
        <w:t>Presentación en su caso, de iniciativas po</w:t>
      </w:r>
      <w:r w:rsidR="00CB6EE2">
        <w:rPr>
          <w:rFonts w:ascii="Garamond" w:hAnsi="Garamond"/>
          <w:b/>
          <w:sz w:val="20"/>
          <w:szCs w:val="20"/>
        </w:rPr>
        <w:t>r parte de los integrantes del Pleno del A</w:t>
      </w:r>
      <w:r w:rsidR="00CB6EE2" w:rsidRPr="00CB6EE2">
        <w:rPr>
          <w:rFonts w:ascii="Garamond" w:hAnsi="Garamond"/>
          <w:b/>
          <w:sz w:val="20"/>
          <w:szCs w:val="20"/>
        </w:rPr>
        <w:t>yuntamiento.</w:t>
      </w:r>
      <w:r w:rsidR="00CB6EE2">
        <w:rPr>
          <w:rFonts w:ascii="Garamond" w:hAnsi="Garamond"/>
          <w:b/>
          <w:sz w:val="20"/>
          <w:szCs w:val="20"/>
        </w:rPr>
        <w:t xml:space="preserve"> </w:t>
      </w:r>
      <w:r w:rsidR="00CB6EE2" w:rsidRPr="006B20D6">
        <w:rPr>
          <w:rFonts w:ascii="Garamond" w:hAnsi="Garamond"/>
          <w:sz w:val="20"/>
          <w:szCs w:val="20"/>
        </w:rPr>
        <w:t>El C. Presidente Munici</w:t>
      </w:r>
      <w:r w:rsidR="00CB6EE2">
        <w:rPr>
          <w:rFonts w:ascii="Garamond" w:hAnsi="Garamond"/>
          <w:sz w:val="20"/>
          <w:szCs w:val="20"/>
        </w:rPr>
        <w:t>pal Interino, C. Jorge Antonio Quintero Alvarado: “Pasamos al siguiente punto del orden del día, en el número 7</w:t>
      </w:r>
      <w:r w:rsidR="007F07CF">
        <w:rPr>
          <w:rFonts w:ascii="Garamond" w:hAnsi="Garamond"/>
          <w:sz w:val="20"/>
          <w:szCs w:val="20"/>
        </w:rPr>
        <w:t xml:space="preserve"> siete del orden del día. E</w:t>
      </w:r>
      <w:r w:rsidR="00CB6EE2">
        <w:rPr>
          <w:rFonts w:ascii="Garamond" w:hAnsi="Garamond"/>
          <w:sz w:val="20"/>
          <w:szCs w:val="20"/>
        </w:rPr>
        <w:t>s por ello que pregunto a los c</w:t>
      </w:r>
      <w:r w:rsidR="00CB6EE2" w:rsidRPr="00CB6EE2">
        <w:rPr>
          <w:rFonts w:ascii="Garamond" w:hAnsi="Garamond"/>
          <w:sz w:val="20"/>
          <w:szCs w:val="20"/>
        </w:rPr>
        <w:t xml:space="preserve">iudadanos </w:t>
      </w:r>
      <w:r w:rsidR="00CB6EE2">
        <w:rPr>
          <w:rFonts w:ascii="Garamond" w:hAnsi="Garamond"/>
          <w:sz w:val="20"/>
          <w:szCs w:val="20"/>
        </w:rPr>
        <w:t xml:space="preserve">regidores </w:t>
      </w:r>
      <w:r w:rsidR="00CB6EE2" w:rsidRPr="00CB6EE2">
        <w:rPr>
          <w:rFonts w:ascii="Garamond" w:hAnsi="Garamond"/>
          <w:sz w:val="20"/>
          <w:szCs w:val="20"/>
        </w:rPr>
        <w:t xml:space="preserve">integrantes del Honorable Ayuntamiento, si tienen alguna iniciativa que presentar, solicitando de la misma manera al Secretario General tome nota de quienes </w:t>
      </w:r>
      <w:r w:rsidR="00CB6EE2">
        <w:rPr>
          <w:rFonts w:ascii="Garamond" w:hAnsi="Garamond"/>
          <w:sz w:val="20"/>
          <w:szCs w:val="20"/>
        </w:rPr>
        <w:t>pretenden participar en la presentación de iniciativas</w:t>
      </w:r>
      <w:r w:rsidR="00CB6EE2" w:rsidRPr="00CB6EE2">
        <w:rPr>
          <w:rFonts w:ascii="Garamond" w:hAnsi="Garamond"/>
          <w:sz w:val="20"/>
          <w:szCs w:val="20"/>
        </w:rPr>
        <w:t>.</w:t>
      </w:r>
      <w:r w:rsidR="00CB6EE2">
        <w:rPr>
          <w:rFonts w:ascii="Garamond" w:hAnsi="Garamond"/>
          <w:sz w:val="20"/>
          <w:szCs w:val="20"/>
        </w:rPr>
        <w:t xml:space="preserve"> </w:t>
      </w:r>
      <w:r w:rsidR="002513E2">
        <w:rPr>
          <w:rFonts w:ascii="Garamond" w:hAnsi="Garamond"/>
          <w:sz w:val="20"/>
          <w:szCs w:val="20"/>
        </w:rPr>
        <w:t>Síndico, regidora Cuquita solamente ellos dos, adelante regidor María del Refugio Pulido Cruz”.-----------------------------------------------------------------------------------------------------------</w:t>
      </w:r>
      <w:r w:rsidR="007B3C3D">
        <w:rPr>
          <w:rFonts w:ascii="Garamond" w:hAnsi="Garamond"/>
          <w:sz w:val="20"/>
          <w:szCs w:val="20"/>
        </w:rPr>
        <w:t>-</w:t>
      </w:r>
      <w:r w:rsidR="001F7C43">
        <w:rPr>
          <w:rFonts w:ascii="Garamond" w:hAnsi="Garamond"/>
          <w:b/>
          <w:sz w:val="20"/>
          <w:szCs w:val="20"/>
        </w:rPr>
        <w:t>7.1</w:t>
      </w:r>
      <w:r w:rsidR="002513E2">
        <w:rPr>
          <w:rFonts w:ascii="Garamond" w:hAnsi="Garamond"/>
          <w:b/>
          <w:sz w:val="20"/>
          <w:szCs w:val="20"/>
        </w:rPr>
        <w:t xml:space="preserve">. Iniciativa de Acuerdo Edilicio, presentada por la Regidora, Lic. María del Refugio Pulido Cruz, la cual tiene por objeto que el Ayuntamiento Constitucional de Puerto Vallarta, Jalisco, autorice llevar a cabo la Campaña denominada “Concientización y Conmemoración del Día Mundial del Medio Ambiente”, a realizarse el día 05 del mes de Junio del 2021. </w:t>
      </w:r>
      <w:r w:rsidR="002513E2">
        <w:rPr>
          <w:rFonts w:ascii="Garamond" w:hAnsi="Garamond"/>
          <w:sz w:val="20"/>
          <w:szCs w:val="20"/>
        </w:rPr>
        <w:t>La regidora, Lic.</w:t>
      </w:r>
      <w:r w:rsidR="002513E2" w:rsidRPr="002513E2">
        <w:t xml:space="preserve"> </w:t>
      </w:r>
      <w:r w:rsidR="002513E2" w:rsidRPr="002513E2">
        <w:rPr>
          <w:rFonts w:ascii="Garamond" w:hAnsi="Garamond"/>
          <w:sz w:val="20"/>
          <w:szCs w:val="20"/>
        </w:rPr>
        <w:t>María del Refugio Pulido Cruz</w:t>
      </w:r>
      <w:r w:rsidR="002513E2">
        <w:rPr>
          <w:rFonts w:ascii="Garamond" w:hAnsi="Garamond"/>
          <w:sz w:val="20"/>
          <w:szCs w:val="20"/>
        </w:rPr>
        <w:t>: “Gracias</w:t>
      </w:r>
      <w:r w:rsidR="00F51C9B">
        <w:rPr>
          <w:rFonts w:ascii="Garamond" w:hAnsi="Garamond"/>
          <w:sz w:val="20"/>
          <w:szCs w:val="20"/>
        </w:rPr>
        <w:t xml:space="preserve"> presidente. B</w:t>
      </w:r>
      <w:r w:rsidR="002513E2">
        <w:rPr>
          <w:rFonts w:ascii="Garamond" w:hAnsi="Garamond"/>
          <w:sz w:val="20"/>
          <w:szCs w:val="20"/>
        </w:rPr>
        <w:t>uenos días compañeras y compañeros regidores y demás invitados que nos acompañan. La presente iniciativa consiste en solicitar a este pleno autorice turnar</w:t>
      </w:r>
      <w:r w:rsidR="00F51C9B">
        <w:rPr>
          <w:rFonts w:ascii="Garamond" w:hAnsi="Garamond"/>
          <w:sz w:val="20"/>
          <w:szCs w:val="20"/>
        </w:rPr>
        <w:t xml:space="preserve"> a las comisiones edilicias de educación, innovación, c</w:t>
      </w:r>
      <w:r w:rsidR="002513E2">
        <w:rPr>
          <w:rFonts w:ascii="Garamond" w:hAnsi="Garamond"/>
          <w:sz w:val="20"/>
          <w:szCs w:val="20"/>
        </w:rPr>
        <w:t xml:space="preserve">iencia y </w:t>
      </w:r>
      <w:r w:rsidR="00F51C9B">
        <w:rPr>
          <w:rFonts w:ascii="Garamond" w:hAnsi="Garamond"/>
          <w:sz w:val="20"/>
          <w:szCs w:val="20"/>
        </w:rPr>
        <w:t>t</w:t>
      </w:r>
      <w:r w:rsidR="00104FDD">
        <w:rPr>
          <w:rFonts w:ascii="Garamond" w:hAnsi="Garamond"/>
          <w:sz w:val="20"/>
          <w:szCs w:val="20"/>
        </w:rPr>
        <w:t>ecnología</w:t>
      </w:r>
      <w:r w:rsidR="002513E2">
        <w:rPr>
          <w:rFonts w:ascii="Garamond" w:hAnsi="Garamond"/>
          <w:sz w:val="20"/>
          <w:szCs w:val="20"/>
        </w:rPr>
        <w:t xml:space="preserve"> en </w:t>
      </w:r>
      <w:proofErr w:type="spellStart"/>
      <w:r w:rsidR="002513E2">
        <w:rPr>
          <w:rFonts w:ascii="Garamond" w:hAnsi="Garamond"/>
          <w:sz w:val="20"/>
          <w:szCs w:val="20"/>
        </w:rPr>
        <w:t>coadyuvan</w:t>
      </w:r>
      <w:r w:rsidR="00F51C9B">
        <w:rPr>
          <w:rFonts w:ascii="Garamond" w:hAnsi="Garamond"/>
          <w:sz w:val="20"/>
          <w:szCs w:val="20"/>
        </w:rPr>
        <w:t>cia</w:t>
      </w:r>
      <w:proofErr w:type="spellEnd"/>
      <w:r w:rsidR="00F51C9B">
        <w:rPr>
          <w:rFonts w:ascii="Garamond" w:hAnsi="Garamond"/>
          <w:sz w:val="20"/>
          <w:szCs w:val="20"/>
        </w:rPr>
        <w:t xml:space="preserve"> con la comisión de medio a</w:t>
      </w:r>
      <w:r w:rsidR="002513E2">
        <w:rPr>
          <w:rFonts w:ascii="Garamond" w:hAnsi="Garamond"/>
          <w:sz w:val="20"/>
          <w:szCs w:val="20"/>
        </w:rPr>
        <w:t xml:space="preserve">mbiente la propuesta </w:t>
      </w:r>
      <w:r w:rsidR="00832D7A">
        <w:rPr>
          <w:rFonts w:ascii="Garamond" w:hAnsi="Garamond"/>
          <w:sz w:val="20"/>
          <w:szCs w:val="20"/>
        </w:rPr>
        <w:t>de la suscrita, misma que se refiere</w:t>
      </w:r>
      <w:r w:rsidR="002513E2">
        <w:rPr>
          <w:rFonts w:ascii="Garamond" w:hAnsi="Garamond"/>
          <w:b/>
          <w:sz w:val="20"/>
          <w:szCs w:val="20"/>
        </w:rPr>
        <w:t xml:space="preserve"> </w:t>
      </w:r>
      <w:r w:rsidR="00832D7A" w:rsidRPr="00832D7A">
        <w:rPr>
          <w:rFonts w:ascii="Garamond" w:hAnsi="Garamond"/>
          <w:sz w:val="20"/>
          <w:szCs w:val="20"/>
        </w:rPr>
        <w:t>a llevar a cabo</w:t>
      </w:r>
      <w:r w:rsidR="00832D7A">
        <w:rPr>
          <w:rFonts w:ascii="Garamond" w:hAnsi="Garamond"/>
          <w:sz w:val="20"/>
          <w:szCs w:val="20"/>
        </w:rPr>
        <w:t xml:space="preserve"> la campaña denominada </w:t>
      </w:r>
      <w:r w:rsidR="00F51C9B">
        <w:rPr>
          <w:rFonts w:ascii="Garamond" w:hAnsi="Garamond"/>
          <w:sz w:val="20"/>
          <w:szCs w:val="20"/>
        </w:rPr>
        <w:t>“concientización y c</w:t>
      </w:r>
      <w:r w:rsidR="00832D7A">
        <w:rPr>
          <w:rFonts w:ascii="Garamond" w:hAnsi="Garamond"/>
          <w:sz w:val="20"/>
          <w:szCs w:val="20"/>
        </w:rPr>
        <w:t xml:space="preserve">onmemoración del </w:t>
      </w:r>
      <w:r w:rsidR="00F51C9B">
        <w:rPr>
          <w:rFonts w:ascii="Garamond" w:hAnsi="Garamond"/>
          <w:sz w:val="20"/>
          <w:szCs w:val="20"/>
        </w:rPr>
        <w:t>día mundial del medio a</w:t>
      </w:r>
      <w:r w:rsidR="00832D7A">
        <w:rPr>
          <w:rFonts w:ascii="Garamond" w:hAnsi="Garamond"/>
          <w:sz w:val="20"/>
          <w:szCs w:val="20"/>
        </w:rPr>
        <w:t>mbiente</w:t>
      </w:r>
      <w:r w:rsidR="00F51C9B">
        <w:rPr>
          <w:rFonts w:ascii="Garamond" w:hAnsi="Garamond"/>
          <w:sz w:val="20"/>
          <w:szCs w:val="20"/>
        </w:rPr>
        <w:t>”</w:t>
      </w:r>
      <w:r w:rsidR="00832D7A">
        <w:rPr>
          <w:rFonts w:ascii="Garamond" w:hAnsi="Garamond"/>
          <w:sz w:val="20"/>
          <w:szCs w:val="20"/>
        </w:rPr>
        <w:t>, a realizarse el d</w:t>
      </w:r>
      <w:r w:rsidR="00F51C9B">
        <w:rPr>
          <w:rFonts w:ascii="Garamond" w:hAnsi="Garamond"/>
          <w:sz w:val="20"/>
          <w:szCs w:val="20"/>
        </w:rPr>
        <w:t>ía 05 del mes de Junio del 2021,</w:t>
      </w:r>
      <w:r w:rsidR="00832D7A">
        <w:rPr>
          <w:rFonts w:ascii="Garamond" w:hAnsi="Garamond"/>
          <w:sz w:val="20"/>
          <w:szCs w:val="20"/>
        </w:rPr>
        <w:t xml:space="preserve"> la cual consistirá en invitar a participar a las instituciones educativas de nivel básico y algunas otras organizaciones civiles, con actividades relacionadas al cuidado de medio am</w:t>
      </w:r>
      <w:r w:rsidR="00F51C9B">
        <w:rPr>
          <w:rFonts w:ascii="Garamond" w:hAnsi="Garamond"/>
          <w:sz w:val="20"/>
          <w:szCs w:val="20"/>
        </w:rPr>
        <w:t>biente y sus recursos naturales,</w:t>
      </w:r>
      <w:r w:rsidR="00832D7A">
        <w:rPr>
          <w:rFonts w:ascii="Garamond" w:hAnsi="Garamond"/>
          <w:sz w:val="20"/>
          <w:szCs w:val="20"/>
        </w:rPr>
        <w:t xml:space="preserve"> a través de una serie de actividades y demostraciones de aprendizajes con exhibiciones en</w:t>
      </w:r>
      <w:r w:rsidR="00F51C9B">
        <w:rPr>
          <w:rFonts w:ascii="Garamond" w:hAnsi="Garamond"/>
          <w:sz w:val="20"/>
          <w:szCs w:val="20"/>
        </w:rPr>
        <w:t xml:space="preserve"> los pasillos exteriores de la presidencia m</w:t>
      </w:r>
      <w:r w:rsidR="00832D7A">
        <w:rPr>
          <w:rFonts w:ascii="Garamond" w:hAnsi="Garamond"/>
          <w:sz w:val="20"/>
          <w:szCs w:val="20"/>
        </w:rPr>
        <w:t xml:space="preserve">unicipal, que incluyan juguetes, inventos, creaciones artísticas y/o aparatos utilizando material de desecho reciclados, así como dibujos o pinturas relativos a la fecha que se </w:t>
      </w:r>
      <w:r w:rsidR="00F51C9B">
        <w:rPr>
          <w:rFonts w:ascii="Garamond" w:hAnsi="Garamond"/>
          <w:sz w:val="20"/>
          <w:szCs w:val="20"/>
        </w:rPr>
        <w:t>conmemora. E</w:t>
      </w:r>
      <w:r w:rsidR="00832D7A">
        <w:rPr>
          <w:rFonts w:ascii="Garamond" w:hAnsi="Garamond"/>
          <w:sz w:val="20"/>
          <w:szCs w:val="20"/>
        </w:rPr>
        <w:t>s menester señalar que la presente propuesta se sustenta con lo estipulado en el artículo 8</w:t>
      </w:r>
      <w:r w:rsidR="00F51C9B">
        <w:rPr>
          <w:rFonts w:ascii="Garamond" w:hAnsi="Garamond"/>
          <w:sz w:val="20"/>
          <w:szCs w:val="20"/>
        </w:rPr>
        <w:t>,</w:t>
      </w:r>
      <w:r w:rsidR="00832D7A">
        <w:rPr>
          <w:rFonts w:ascii="Garamond" w:hAnsi="Garamond"/>
          <w:sz w:val="20"/>
          <w:szCs w:val="20"/>
        </w:rPr>
        <w:t xml:space="preserve"> de la Ley General del Equilibrio </w:t>
      </w:r>
      <w:r w:rsidR="00104FDD">
        <w:rPr>
          <w:rFonts w:ascii="Garamond" w:hAnsi="Garamond"/>
          <w:sz w:val="20"/>
          <w:szCs w:val="20"/>
        </w:rPr>
        <w:t>Ecológico</w:t>
      </w:r>
      <w:r w:rsidR="00832D7A">
        <w:rPr>
          <w:rFonts w:ascii="Garamond" w:hAnsi="Garamond"/>
          <w:sz w:val="20"/>
          <w:szCs w:val="20"/>
        </w:rPr>
        <w:t xml:space="preserve"> y </w:t>
      </w:r>
      <w:r w:rsidR="00F51C9B">
        <w:rPr>
          <w:rFonts w:ascii="Garamond" w:hAnsi="Garamond"/>
          <w:sz w:val="20"/>
          <w:szCs w:val="20"/>
        </w:rPr>
        <w:t>la Protección al Medio Ambiente, que especifica:</w:t>
      </w:r>
      <w:r w:rsidR="00832D7A">
        <w:rPr>
          <w:rFonts w:ascii="Garamond" w:hAnsi="Garamond"/>
          <w:sz w:val="20"/>
          <w:szCs w:val="20"/>
        </w:rPr>
        <w:t xml:space="preserve"> </w:t>
      </w:r>
      <w:r w:rsidR="00F51C9B">
        <w:rPr>
          <w:rFonts w:ascii="Garamond" w:hAnsi="Garamond"/>
          <w:sz w:val="20"/>
          <w:szCs w:val="20"/>
        </w:rPr>
        <w:t>“</w:t>
      </w:r>
      <w:r w:rsidR="00832D7A">
        <w:rPr>
          <w:rFonts w:ascii="Garamond" w:hAnsi="Garamond"/>
          <w:sz w:val="20"/>
          <w:szCs w:val="20"/>
        </w:rPr>
        <w:t>corresponde a los municipios de conformidad con lo dispuesto en esta ley y las leyes locales en la materia las siguientes facultades:</w:t>
      </w:r>
      <w:r w:rsidR="00F51C9B">
        <w:rPr>
          <w:rFonts w:ascii="Garamond" w:hAnsi="Garamond"/>
          <w:sz w:val="20"/>
          <w:szCs w:val="20"/>
        </w:rPr>
        <w:t xml:space="preserve"> p</w:t>
      </w:r>
      <w:r w:rsidR="00104FDD">
        <w:rPr>
          <w:rFonts w:ascii="Garamond" w:hAnsi="Garamond"/>
          <w:sz w:val="20"/>
          <w:szCs w:val="20"/>
        </w:rPr>
        <w:t>articularmente en la</w:t>
      </w:r>
      <w:r w:rsidR="00F51C9B">
        <w:rPr>
          <w:rFonts w:ascii="Garamond" w:hAnsi="Garamond"/>
          <w:sz w:val="20"/>
          <w:szCs w:val="20"/>
        </w:rPr>
        <w:t xml:space="preserve"> fracción I que a la letra reza:</w:t>
      </w:r>
      <w:r w:rsidR="00104FDD">
        <w:rPr>
          <w:rFonts w:ascii="Garamond" w:hAnsi="Garamond"/>
          <w:sz w:val="20"/>
          <w:szCs w:val="20"/>
        </w:rPr>
        <w:t xml:space="preserve"> </w:t>
      </w:r>
      <w:r w:rsidR="00F51C9B">
        <w:rPr>
          <w:rFonts w:ascii="Garamond" w:hAnsi="Garamond"/>
          <w:sz w:val="20"/>
          <w:szCs w:val="20"/>
        </w:rPr>
        <w:t>“</w:t>
      </w:r>
      <w:r w:rsidR="00104FDD">
        <w:rPr>
          <w:rFonts w:ascii="Garamond" w:hAnsi="Garamond"/>
          <w:sz w:val="20"/>
          <w:szCs w:val="20"/>
        </w:rPr>
        <w:t>la formulación, conducción y evaluación de la política ambiental municipal, la cual se materializa con programas o acciones de gobierno que contribuyan a generar el fortalecimiento de una cultura de ciudad</w:t>
      </w:r>
      <w:r w:rsidR="00F51C9B">
        <w:rPr>
          <w:rFonts w:ascii="Garamond" w:hAnsi="Garamond"/>
          <w:sz w:val="20"/>
          <w:szCs w:val="20"/>
        </w:rPr>
        <w:t xml:space="preserve"> y protección al medio ambiente”,</w:t>
      </w:r>
      <w:r w:rsidR="00104FDD">
        <w:rPr>
          <w:rFonts w:ascii="Garamond" w:hAnsi="Garamond"/>
          <w:sz w:val="20"/>
          <w:szCs w:val="20"/>
        </w:rPr>
        <w:t xml:space="preserve"> así como la fracción número XIII: </w:t>
      </w:r>
      <w:r w:rsidR="00F51C9B">
        <w:rPr>
          <w:rFonts w:ascii="Garamond" w:hAnsi="Garamond"/>
          <w:sz w:val="20"/>
          <w:szCs w:val="20"/>
        </w:rPr>
        <w:t>“</w:t>
      </w:r>
      <w:r w:rsidR="00104FDD">
        <w:rPr>
          <w:rFonts w:ascii="Garamond" w:hAnsi="Garamond"/>
          <w:sz w:val="20"/>
          <w:szCs w:val="20"/>
        </w:rPr>
        <w:t>formulación y conducción de la política municipal de la información y difusión en materia ambiental, que nos lleva a tener mejoras en la calidad ambiental y particularmente de un reconocimiento que contribuye al fortalecimiento de una cultura de ciudad verde y protección al medio ambiente, estimulando a los diversos actores sociales a participar de dicho reconocimiento, provocando reforzamiento de valores sociales ambientales como una política municipal</w:t>
      </w:r>
      <w:r w:rsidR="00F51C9B">
        <w:rPr>
          <w:rFonts w:ascii="Garamond" w:hAnsi="Garamond"/>
          <w:sz w:val="20"/>
          <w:szCs w:val="20"/>
        </w:rPr>
        <w:t>”</w:t>
      </w:r>
      <w:r w:rsidR="00104FDD">
        <w:rPr>
          <w:rFonts w:ascii="Garamond" w:hAnsi="Garamond"/>
          <w:sz w:val="20"/>
          <w:szCs w:val="20"/>
        </w:rPr>
        <w:t xml:space="preserve">. En tal sentido, debe tenerse en cuenta que la asamblea general de las naciones unidas emitió una resolución bajo el numeral 2924 27, que designa el día 05 de Junio como el día mundial del medio ambiente y, pide a los gobiernos y a las organizaciones del Sistema de las Naciones Unidas a que todos los años emprendan en este día actividades mundiales que reafirmen la preocupación por la protección y el mejoramiento del medio ambiente; con miras a ser más profunda la consciencia de la problemática ambiental y a perseverar en la determinación expresada en la </w:t>
      </w:r>
      <w:r w:rsidR="00104FDD">
        <w:rPr>
          <w:rFonts w:ascii="Garamond" w:hAnsi="Garamond"/>
          <w:sz w:val="20"/>
          <w:szCs w:val="20"/>
        </w:rPr>
        <w:lastRenderedPageBreak/>
        <w:t>conferencia. De esta manera puede observarse que es una solicitud sencilla pero objetiva, la cual no genera ningún tipo de costo al municipio pero ofrece grandes resultados que contribuyen a mejorar la calidad ambiental en la ciudad</w:t>
      </w:r>
      <w:r w:rsidR="00F51C9B">
        <w:rPr>
          <w:rFonts w:ascii="Garamond" w:hAnsi="Garamond"/>
          <w:sz w:val="20"/>
          <w:szCs w:val="20"/>
        </w:rPr>
        <w:t>. Y de ser conveniente compañeros,</w:t>
      </w:r>
      <w:r w:rsidR="00104FDD">
        <w:rPr>
          <w:rFonts w:ascii="Garamond" w:hAnsi="Garamond"/>
          <w:sz w:val="20"/>
          <w:szCs w:val="20"/>
        </w:rPr>
        <w:t xml:space="preserve"> les solicito por la premura del tiempo se revise y apruebe en esta sesión ordinaria sin el turno a comisi</w:t>
      </w:r>
      <w:r w:rsidR="00F51C9B">
        <w:rPr>
          <w:rFonts w:ascii="Garamond" w:hAnsi="Garamond"/>
          <w:sz w:val="20"/>
          <w:szCs w:val="20"/>
        </w:rPr>
        <w:t>ón. M</w:t>
      </w:r>
      <w:r w:rsidR="00104FDD">
        <w:rPr>
          <w:rFonts w:ascii="Garamond" w:hAnsi="Garamond"/>
          <w:sz w:val="20"/>
          <w:szCs w:val="20"/>
        </w:rPr>
        <w:t xml:space="preserve">uchas gracias”. </w:t>
      </w:r>
      <w:r w:rsidR="00104FDD" w:rsidRPr="006B20D6">
        <w:rPr>
          <w:rFonts w:ascii="Garamond" w:hAnsi="Garamond"/>
          <w:sz w:val="20"/>
          <w:szCs w:val="20"/>
        </w:rPr>
        <w:t>El C. Presidente Munici</w:t>
      </w:r>
      <w:r w:rsidR="00104FDD">
        <w:rPr>
          <w:rFonts w:ascii="Garamond" w:hAnsi="Garamond"/>
          <w:sz w:val="20"/>
          <w:szCs w:val="20"/>
        </w:rPr>
        <w:t>pal Interino, C. Jorge Antonio Quintero Alvarado: “Regidora le pregunto</w:t>
      </w:r>
      <w:r w:rsidR="003E55A8">
        <w:rPr>
          <w:rFonts w:ascii="Garamond" w:hAnsi="Garamond"/>
          <w:sz w:val="20"/>
          <w:szCs w:val="20"/>
        </w:rPr>
        <w:t>,</w:t>
      </w:r>
      <w:r w:rsidR="00104FDD">
        <w:rPr>
          <w:rFonts w:ascii="Garamond" w:hAnsi="Garamond"/>
          <w:sz w:val="20"/>
          <w:szCs w:val="20"/>
        </w:rPr>
        <w:t xml:space="preserve"> </w:t>
      </w:r>
      <w:r w:rsidR="003E55A8">
        <w:rPr>
          <w:rFonts w:ascii="Garamond" w:hAnsi="Garamond"/>
          <w:sz w:val="20"/>
          <w:szCs w:val="20"/>
        </w:rPr>
        <w:t>¿</w:t>
      </w:r>
      <w:r w:rsidR="00104FDD">
        <w:rPr>
          <w:rFonts w:ascii="Garamond" w:hAnsi="Garamond"/>
          <w:sz w:val="20"/>
          <w:szCs w:val="20"/>
        </w:rPr>
        <w:t>existe</w:t>
      </w:r>
      <w:r w:rsidR="00F51C9B">
        <w:rPr>
          <w:rFonts w:ascii="Garamond" w:hAnsi="Garamond"/>
          <w:sz w:val="20"/>
          <w:szCs w:val="20"/>
        </w:rPr>
        <w:t xml:space="preserve"> algún tipo de erogación </w:t>
      </w:r>
      <w:r w:rsidR="003E55A8">
        <w:rPr>
          <w:rFonts w:ascii="Garamond" w:hAnsi="Garamond"/>
          <w:sz w:val="20"/>
          <w:szCs w:val="20"/>
        </w:rPr>
        <w:t>que vaya ejercer e</w:t>
      </w:r>
      <w:r w:rsidR="00346E67">
        <w:rPr>
          <w:rFonts w:ascii="Garamond" w:hAnsi="Garamond"/>
          <w:sz w:val="20"/>
          <w:szCs w:val="20"/>
        </w:rPr>
        <w:t>l municipio en este programa?, económica</w:t>
      </w:r>
      <w:r w:rsidR="003E55A8">
        <w:rPr>
          <w:rFonts w:ascii="Garamond" w:hAnsi="Garamond"/>
          <w:sz w:val="20"/>
          <w:szCs w:val="20"/>
        </w:rPr>
        <w:t>”. La regidora, Lic.</w:t>
      </w:r>
      <w:r w:rsidR="003E55A8" w:rsidRPr="002513E2">
        <w:t xml:space="preserve"> </w:t>
      </w:r>
      <w:r w:rsidR="003E55A8" w:rsidRPr="002513E2">
        <w:rPr>
          <w:rFonts w:ascii="Garamond" w:hAnsi="Garamond"/>
          <w:sz w:val="20"/>
          <w:szCs w:val="20"/>
        </w:rPr>
        <w:t xml:space="preserve">María </w:t>
      </w:r>
      <w:proofErr w:type="gramStart"/>
      <w:r w:rsidR="003E55A8" w:rsidRPr="002513E2">
        <w:rPr>
          <w:rFonts w:ascii="Garamond" w:hAnsi="Garamond"/>
          <w:sz w:val="20"/>
          <w:szCs w:val="20"/>
        </w:rPr>
        <w:t>del</w:t>
      </w:r>
      <w:proofErr w:type="gramEnd"/>
      <w:r w:rsidR="003E55A8" w:rsidRPr="002513E2">
        <w:rPr>
          <w:rFonts w:ascii="Garamond" w:hAnsi="Garamond"/>
          <w:sz w:val="20"/>
          <w:szCs w:val="20"/>
        </w:rPr>
        <w:t xml:space="preserve"> Refugio Pulido Cruz</w:t>
      </w:r>
      <w:r w:rsidR="003E55A8">
        <w:rPr>
          <w:rFonts w:ascii="Garamond" w:hAnsi="Garamond"/>
          <w:sz w:val="20"/>
          <w:szCs w:val="20"/>
        </w:rPr>
        <w:t xml:space="preserve">: “No”. </w:t>
      </w:r>
      <w:r w:rsidR="003E55A8" w:rsidRPr="006B20D6">
        <w:rPr>
          <w:rFonts w:ascii="Garamond" w:hAnsi="Garamond"/>
          <w:sz w:val="20"/>
          <w:szCs w:val="20"/>
        </w:rPr>
        <w:t>El C. Presidente Munici</w:t>
      </w:r>
      <w:r w:rsidR="003E55A8">
        <w:rPr>
          <w:rFonts w:ascii="Garamond" w:hAnsi="Garamond"/>
          <w:sz w:val="20"/>
          <w:szCs w:val="20"/>
        </w:rPr>
        <w:t>pal Interino, C. Jorge Antonio Quintero Alvarado: “No, ¿no lo existe?”. La regidora, Lic.</w:t>
      </w:r>
      <w:r w:rsidR="003E55A8" w:rsidRPr="002513E2">
        <w:t xml:space="preserve"> </w:t>
      </w:r>
      <w:r w:rsidR="003E55A8" w:rsidRPr="002513E2">
        <w:rPr>
          <w:rFonts w:ascii="Garamond" w:hAnsi="Garamond"/>
          <w:sz w:val="20"/>
          <w:szCs w:val="20"/>
        </w:rPr>
        <w:t xml:space="preserve">María </w:t>
      </w:r>
      <w:proofErr w:type="gramStart"/>
      <w:r w:rsidR="003E55A8" w:rsidRPr="002513E2">
        <w:rPr>
          <w:rFonts w:ascii="Garamond" w:hAnsi="Garamond"/>
          <w:sz w:val="20"/>
          <w:szCs w:val="20"/>
        </w:rPr>
        <w:t>del</w:t>
      </w:r>
      <w:proofErr w:type="gramEnd"/>
      <w:r w:rsidR="003E55A8" w:rsidRPr="002513E2">
        <w:rPr>
          <w:rFonts w:ascii="Garamond" w:hAnsi="Garamond"/>
          <w:sz w:val="20"/>
          <w:szCs w:val="20"/>
        </w:rPr>
        <w:t xml:space="preserve"> Refugio Pulido Cruz</w:t>
      </w:r>
      <w:r w:rsidR="003E55A8">
        <w:rPr>
          <w:rFonts w:ascii="Garamond" w:hAnsi="Garamond"/>
          <w:sz w:val="20"/>
          <w:szCs w:val="20"/>
        </w:rPr>
        <w:t xml:space="preserve">: “No, no, no lo existe”. </w:t>
      </w:r>
      <w:r w:rsidR="003E55A8" w:rsidRPr="006B20D6">
        <w:rPr>
          <w:rFonts w:ascii="Garamond" w:hAnsi="Garamond"/>
          <w:sz w:val="20"/>
          <w:szCs w:val="20"/>
        </w:rPr>
        <w:t>El C. Presidente Munici</w:t>
      </w:r>
      <w:r w:rsidR="003E55A8">
        <w:rPr>
          <w:rFonts w:ascii="Garamond" w:hAnsi="Garamond"/>
          <w:sz w:val="20"/>
          <w:szCs w:val="20"/>
        </w:rPr>
        <w:t>pal Interino, C. Jorge Antonio Quintero Alvarado: “Okey</w:t>
      </w:r>
      <w:r w:rsidR="00F51C9B">
        <w:rPr>
          <w:rFonts w:ascii="Garamond" w:hAnsi="Garamond"/>
          <w:sz w:val="20"/>
          <w:szCs w:val="20"/>
        </w:rPr>
        <w:t>. Y</w:t>
      </w:r>
      <w:r w:rsidR="003E55A8">
        <w:rPr>
          <w:rFonts w:ascii="Garamond" w:hAnsi="Garamond"/>
          <w:sz w:val="20"/>
          <w:szCs w:val="20"/>
        </w:rPr>
        <w:t>o consideraría en este m</w:t>
      </w:r>
      <w:r w:rsidR="00346E67">
        <w:rPr>
          <w:rFonts w:ascii="Garamond" w:hAnsi="Garamond"/>
          <w:sz w:val="20"/>
          <w:szCs w:val="20"/>
        </w:rPr>
        <w:t>omento que la pudiésemos turnar, tenemos una sesión siguiente que va ser antes de la del treinta y uno una sesión ordinaria de la del mes de Mayo y podría aprobarse</w:t>
      </w:r>
      <w:r w:rsidR="00F51C9B">
        <w:rPr>
          <w:rFonts w:ascii="Garamond" w:hAnsi="Garamond"/>
          <w:sz w:val="20"/>
          <w:szCs w:val="20"/>
        </w:rPr>
        <w:t>,</w:t>
      </w:r>
      <w:r w:rsidR="00346E67">
        <w:rPr>
          <w:rFonts w:ascii="Garamond" w:hAnsi="Garamond"/>
          <w:sz w:val="20"/>
          <w:szCs w:val="20"/>
        </w:rPr>
        <w:t xml:space="preserve"> y en los primeros días </w:t>
      </w:r>
      <w:r w:rsidR="00F51C9B">
        <w:rPr>
          <w:rFonts w:ascii="Garamond" w:hAnsi="Garamond"/>
          <w:sz w:val="20"/>
          <w:szCs w:val="20"/>
        </w:rPr>
        <w:t>podría estar trabajando el tema. L</w:t>
      </w:r>
      <w:r w:rsidR="00346E67">
        <w:rPr>
          <w:rFonts w:ascii="Garamond" w:hAnsi="Garamond"/>
          <w:sz w:val="20"/>
          <w:szCs w:val="20"/>
        </w:rPr>
        <w:t>o turna</w:t>
      </w:r>
      <w:r w:rsidR="00F51C9B">
        <w:rPr>
          <w:rFonts w:ascii="Garamond" w:hAnsi="Garamond"/>
          <w:sz w:val="20"/>
          <w:szCs w:val="20"/>
        </w:rPr>
        <w:t>mos a las comisiones. P</w:t>
      </w:r>
      <w:r w:rsidR="00346E67">
        <w:rPr>
          <w:rFonts w:ascii="Garamond" w:hAnsi="Garamond"/>
          <w:sz w:val="20"/>
          <w:szCs w:val="20"/>
        </w:rPr>
        <w:t>reguntaba</w:t>
      </w:r>
      <w:r w:rsidR="00F51C9B">
        <w:rPr>
          <w:rFonts w:ascii="Garamond" w:hAnsi="Garamond"/>
          <w:sz w:val="20"/>
          <w:szCs w:val="20"/>
        </w:rPr>
        <w:t xml:space="preserve"> lo de</w:t>
      </w:r>
      <w:r w:rsidR="00346E67">
        <w:rPr>
          <w:rFonts w:ascii="Garamond" w:hAnsi="Garamond"/>
          <w:sz w:val="20"/>
          <w:szCs w:val="20"/>
        </w:rPr>
        <w:t xml:space="preserve"> la erogación para </w:t>
      </w:r>
      <w:r w:rsidR="003449DC">
        <w:rPr>
          <w:rFonts w:ascii="Garamond" w:hAnsi="Garamond"/>
          <w:sz w:val="20"/>
          <w:szCs w:val="20"/>
        </w:rPr>
        <w:t>agregar</w:t>
      </w:r>
      <w:r w:rsidR="00346E67">
        <w:rPr>
          <w:rFonts w:ascii="Garamond" w:hAnsi="Garamond"/>
          <w:sz w:val="20"/>
          <w:szCs w:val="20"/>
        </w:rPr>
        <w:t xml:space="preserve"> </w:t>
      </w:r>
      <w:r w:rsidR="00F51C9B">
        <w:rPr>
          <w:rFonts w:ascii="Garamond" w:hAnsi="Garamond"/>
          <w:sz w:val="20"/>
          <w:szCs w:val="20"/>
        </w:rPr>
        <w:t xml:space="preserve">también a </w:t>
      </w:r>
      <w:r w:rsidR="00346E67">
        <w:rPr>
          <w:rFonts w:ascii="Garamond" w:hAnsi="Garamond"/>
          <w:sz w:val="20"/>
          <w:szCs w:val="20"/>
        </w:rPr>
        <w:t>hacienda y ver el tema</w:t>
      </w:r>
      <w:r w:rsidR="00F51C9B">
        <w:rPr>
          <w:rFonts w:ascii="Garamond" w:hAnsi="Garamond"/>
          <w:sz w:val="20"/>
          <w:szCs w:val="20"/>
        </w:rPr>
        <w:t>,</w:t>
      </w:r>
      <w:r w:rsidR="00346E67">
        <w:rPr>
          <w:rFonts w:ascii="Garamond" w:hAnsi="Garamond"/>
          <w:sz w:val="20"/>
          <w:szCs w:val="20"/>
        </w:rPr>
        <w:t xml:space="preserve"> pero si no tiene pues lo turnamos a estos puntos, puede trabajarlos los primeros días del mes y le damos la apro</w:t>
      </w:r>
      <w:r w:rsidR="00603860">
        <w:rPr>
          <w:rFonts w:ascii="Garamond" w:hAnsi="Garamond"/>
          <w:sz w:val="20"/>
          <w:szCs w:val="20"/>
        </w:rPr>
        <w:t>bación para el veintitantos de m</w:t>
      </w:r>
      <w:r w:rsidR="00346E67">
        <w:rPr>
          <w:rFonts w:ascii="Garamond" w:hAnsi="Garamond"/>
          <w:sz w:val="20"/>
          <w:szCs w:val="20"/>
        </w:rPr>
        <w:t>ayo</w:t>
      </w:r>
      <w:r w:rsidR="00603860">
        <w:rPr>
          <w:rFonts w:ascii="Garamond" w:hAnsi="Garamond"/>
          <w:sz w:val="20"/>
          <w:szCs w:val="20"/>
        </w:rPr>
        <w:t>,</w:t>
      </w:r>
      <w:r w:rsidR="00346E67">
        <w:rPr>
          <w:rFonts w:ascii="Garamond" w:hAnsi="Garamond"/>
          <w:sz w:val="20"/>
          <w:szCs w:val="20"/>
        </w:rPr>
        <w:t xml:space="preserve"> antes de la solemne</w:t>
      </w:r>
      <w:r w:rsidR="00603860">
        <w:rPr>
          <w:rFonts w:ascii="Garamond" w:hAnsi="Garamond"/>
          <w:sz w:val="20"/>
          <w:szCs w:val="20"/>
        </w:rPr>
        <w:t>,</w:t>
      </w:r>
      <w:r w:rsidR="00346E67">
        <w:rPr>
          <w:rFonts w:ascii="Garamond" w:hAnsi="Garamond"/>
          <w:sz w:val="20"/>
          <w:szCs w:val="20"/>
        </w:rPr>
        <w:t xml:space="preserve"> y tiene el tiempo suficiente me imagino para hacerlo para que mis demás compañeros conozcan a fondo lo que plantea usted en esta iniciativa que me parece interesante incluso. Entonces no </w:t>
      </w:r>
      <w:r w:rsidR="003449DC">
        <w:rPr>
          <w:rFonts w:ascii="Garamond" w:hAnsi="Garamond"/>
          <w:sz w:val="20"/>
          <w:szCs w:val="20"/>
        </w:rPr>
        <w:t>sé</w:t>
      </w:r>
      <w:r w:rsidR="00346E67">
        <w:rPr>
          <w:rFonts w:ascii="Garamond" w:hAnsi="Garamond"/>
          <w:sz w:val="20"/>
          <w:szCs w:val="20"/>
        </w:rPr>
        <w:t xml:space="preserve"> si la podamos turnar o quiera que sometamos a votación el tema de que se apruebe hoy exactamente…</w:t>
      </w:r>
      <w:r w:rsidR="00603860">
        <w:rPr>
          <w:rFonts w:ascii="Garamond" w:hAnsi="Garamond"/>
          <w:sz w:val="20"/>
          <w:szCs w:val="20"/>
        </w:rPr>
        <w:t>okey…</w:t>
      </w:r>
      <w:r w:rsidR="003449DC">
        <w:rPr>
          <w:rFonts w:ascii="Garamond" w:hAnsi="Garamond"/>
          <w:sz w:val="20"/>
          <w:szCs w:val="20"/>
        </w:rPr>
        <w:t xml:space="preserve"> sí</w:t>
      </w:r>
      <w:r w:rsidR="00603860">
        <w:rPr>
          <w:rFonts w:ascii="Garamond" w:hAnsi="Garamond"/>
          <w:sz w:val="20"/>
          <w:szCs w:val="20"/>
        </w:rPr>
        <w:t>,</w:t>
      </w:r>
      <w:r w:rsidR="003449DC">
        <w:rPr>
          <w:rFonts w:ascii="Garamond" w:hAnsi="Garamond"/>
          <w:sz w:val="20"/>
          <w:szCs w:val="20"/>
        </w:rPr>
        <w:t xml:space="preserve"> sí, al final de cuentas </w:t>
      </w:r>
      <w:r w:rsidR="00603860">
        <w:rPr>
          <w:rFonts w:ascii="Garamond" w:hAnsi="Garamond"/>
          <w:sz w:val="20"/>
          <w:szCs w:val="20"/>
        </w:rPr>
        <w:t>regidora Laurel…deme un minuto…</w:t>
      </w:r>
      <w:r w:rsidR="003449DC">
        <w:rPr>
          <w:rFonts w:ascii="Garamond" w:hAnsi="Garamond"/>
          <w:sz w:val="20"/>
          <w:szCs w:val="20"/>
        </w:rPr>
        <w:t>el tema exactamente es que nos gustaría conocer bien el programa definido ¿no?, para saber</w:t>
      </w:r>
      <w:r w:rsidR="00603860">
        <w:rPr>
          <w:rFonts w:ascii="Garamond" w:hAnsi="Garamond"/>
          <w:sz w:val="20"/>
          <w:szCs w:val="20"/>
        </w:rPr>
        <w:t xml:space="preserve"> </w:t>
      </w:r>
      <w:r w:rsidR="003449DC">
        <w:rPr>
          <w:rFonts w:ascii="Garamond" w:hAnsi="Garamond"/>
          <w:sz w:val="20"/>
          <w:szCs w:val="20"/>
        </w:rPr>
        <w:t>lo que va a realizar y mis demás compañeros puedan en determinado momento participar dentro de la planeación ¿no? y que las autoridades correspondientes o las dependencias correspondientes se puedan enterar directamente de que es lo que va pasar, porque al final de cuentas va ser un evento</w:t>
      </w:r>
      <w:r w:rsidR="00603860">
        <w:rPr>
          <w:rFonts w:ascii="Garamond" w:hAnsi="Garamond"/>
          <w:sz w:val="20"/>
          <w:szCs w:val="20"/>
        </w:rPr>
        <w:t>,</w:t>
      </w:r>
      <w:r w:rsidR="003449DC">
        <w:rPr>
          <w:rFonts w:ascii="Garamond" w:hAnsi="Garamond"/>
          <w:sz w:val="20"/>
          <w:szCs w:val="20"/>
        </w:rPr>
        <w:t xml:space="preserve"> un programa que va llevar el sello del gobierno municipal, así que por eso yo prefiero que se pase directamente a las comisiones. ¿Cómo ve?”. La regidora, Lic.</w:t>
      </w:r>
      <w:r w:rsidR="003449DC" w:rsidRPr="002513E2">
        <w:t xml:space="preserve"> </w:t>
      </w:r>
      <w:r w:rsidR="003449DC" w:rsidRPr="002513E2">
        <w:rPr>
          <w:rFonts w:ascii="Garamond" w:hAnsi="Garamond"/>
          <w:sz w:val="20"/>
          <w:szCs w:val="20"/>
        </w:rPr>
        <w:t xml:space="preserve">María </w:t>
      </w:r>
      <w:proofErr w:type="gramStart"/>
      <w:r w:rsidR="003449DC" w:rsidRPr="002513E2">
        <w:rPr>
          <w:rFonts w:ascii="Garamond" w:hAnsi="Garamond"/>
          <w:sz w:val="20"/>
          <w:szCs w:val="20"/>
        </w:rPr>
        <w:t>del</w:t>
      </w:r>
      <w:proofErr w:type="gramEnd"/>
      <w:r w:rsidR="003449DC" w:rsidRPr="002513E2">
        <w:rPr>
          <w:rFonts w:ascii="Garamond" w:hAnsi="Garamond"/>
          <w:sz w:val="20"/>
          <w:szCs w:val="20"/>
        </w:rPr>
        <w:t xml:space="preserve"> Refugio Pulido Cruz</w:t>
      </w:r>
      <w:r w:rsidR="003449DC">
        <w:rPr>
          <w:rFonts w:ascii="Garamond" w:hAnsi="Garamond"/>
          <w:sz w:val="20"/>
          <w:szCs w:val="20"/>
        </w:rPr>
        <w:t>:</w:t>
      </w:r>
      <w:r w:rsidR="00603860">
        <w:rPr>
          <w:rFonts w:ascii="Garamond" w:hAnsi="Garamond"/>
          <w:sz w:val="20"/>
          <w:szCs w:val="20"/>
        </w:rPr>
        <w:t xml:space="preserve"> “Me parece muy bien presidente. Y</w:t>
      </w:r>
      <w:r w:rsidR="003449DC">
        <w:rPr>
          <w:rFonts w:ascii="Garamond" w:hAnsi="Garamond"/>
          <w:sz w:val="20"/>
          <w:szCs w:val="20"/>
        </w:rPr>
        <w:t>o s</w:t>
      </w:r>
      <w:r w:rsidR="00603860">
        <w:rPr>
          <w:rFonts w:ascii="Garamond" w:hAnsi="Garamond"/>
          <w:sz w:val="20"/>
          <w:szCs w:val="20"/>
        </w:rPr>
        <w:t>olicitaba lo último que mencioné,</w:t>
      </w:r>
      <w:r w:rsidR="003449DC">
        <w:rPr>
          <w:rFonts w:ascii="Garamond" w:hAnsi="Garamond"/>
          <w:sz w:val="20"/>
          <w:szCs w:val="20"/>
        </w:rPr>
        <w:t xml:space="preserve"> porque generalmente se hacen las sesiones ordinarias a final de mes, pero viendo que va ser antes pues está bien lo podemos trabajar en comisiones”. </w:t>
      </w:r>
      <w:r w:rsidR="003449DC" w:rsidRPr="006B20D6">
        <w:rPr>
          <w:rFonts w:ascii="Garamond" w:hAnsi="Garamond"/>
          <w:sz w:val="20"/>
          <w:szCs w:val="20"/>
        </w:rPr>
        <w:t>El C. Presidente Munici</w:t>
      </w:r>
      <w:r w:rsidR="003449DC">
        <w:rPr>
          <w:rFonts w:ascii="Garamond" w:hAnsi="Garamond"/>
          <w:sz w:val="20"/>
          <w:szCs w:val="20"/>
        </w:rPr>
        <w:t>pal Interino, C. Jorge Antonio Quintero Alvarado: “Si exactamente, tenemos la idea de sacar la sesión ordinaria antes del treinta y uno</w:t>
      </w:r>
      <w:r w:rsidR="00603860">
        <w:rPr>
          <w:rFonts w:ascii="Garamond" w:hAnsi="Garamond"/>
          <w:sz w:val="20"/>
          <w:szCs w:val="20"/>
        </w:rPr>
        <w:t>,</w:t>
      </w:r>
      <w:r w:rsidR="003449DC">
        <w:rPr>
          <w:rFonts w:ascii="Garamond" w:hAnsi="Garamond"/>
          <w:sz w:val="20"/>
          <w:szCs w:val="20"/>
        </w:rPr>
        <w:t xml:space="preserve"> antes de la sesión solemne y yo creo que le da tiempo suficiente para que la trabajemos, se apruebe</w:t>
      </w:r>
      <w:r w:rsidR="00603860">
        <w:rPr>
          <w:rFonts w:ascii="Garamond" w:hAnsi="Garamond"/>
          <w:sz w:val="20"/>
          <w:szCs w:val="20"/>
        </w:rPr>
        <w:t xml:space="preserve"> en</w:t>
      </w:r>
      <w:r w:rsidR="003449DC">
        <w:rPr>
          <w:rFonts w:ascii="Garamond" w:hAnsi="Garamond"/>
          <w:sz w:val="20"/>
          <w:szCs w:val="20"/>
        </w:rPr>
        <w:t xml:space="preserve"> la sesión ordinaria y entonces para esas fechas este realizándose el programa”. La regidora, Lic.</w:t>
      </w:r>
      <w:r w:rsidR="003449DC" w:rsidRPr="002513E2">
        <w:t xml:space="preserve"> </w:t>
      </w:r>
      <w:r w:rsidR="003449DC" w:rsidRPr="002513E2">
        <w:rPr>
          <w:rFonts w:ascii="Garamond" w:hAnsi="Garamond"/>
          <w:sz w:val="20"/>
          <w:szCs w:val="20"/>
        </w:rPr>
        <w:t xml:space="preserve">María </w:t>
      </w:r>
      <w:proofErr w:type="gramStart"/>
      <w:r w:rsidR="003449DC" w:rsidRPr="002513E2">
        <w:rPr>
          <w:rFonts w:ascii="Garamond" w:hAnsi="Garamond"/>
          <w:sz w:val="20"/>
          <w:szCs w:val="20"/>
        </w:rPr>
        <w:t>del</w:t>
      </w:r>
      <w:proofErr w:type="gramEnd"/>
      <w:r w:rsidR="003449DC" w:rsidRPr="002513E2">
        <w:rPr>
          <w:rFonts w:ascii="Garamond" w:hAnsi="Garamond"/>
          <w:sz w:val="20"/>
          <w:szCs w:val="20"/>
        </w:rPr>
        <w:t xml:space="preserve"> Refugio Pulido Cruz</w:t>
      </w:r>
      <w:r w:rsidR="003449DC">
        <w:rPr>
          <w:rFonts w:ascii="Garamond" w:hAnsi="Garamond"/>
          <w:sz w:val="20"/>
          <w:szCs w:val="20"/>
        </w:rPr>
        <w:t>: “Sí y poder emitir la c</w:t>
      </w:r>
      <w:r w:rsidR="00603860">
        <w:rPr>
          <w:rFonts w:ascii="Garamond" w:hAnsi="Garamond"/>
          <w:sz w:val="20"/>
          <w:szCs w:val="20"/>
        </w:rPr>
        <w:t>onvocatoria ya detalladamente có</w:t>
      </w:r>
      <w:r w:rsidR="003449DC">
        <w:rPr>
          <w:rFonts w:ascii="Garamond" w:hAnsi="Garamond"/>
          <w:sz w:val="20"/>
          <w:szCs w:val="20"/>
        </w:rPr>
        <w:t xml:space="preserve">mo se llevaría a cabo”. </w:t>
      </w:r>
      <w:r w:rsidR="003449DC" w:rsidRPr="006B20D6">
        <w:rPr>
          <w:rFonts w:ascii="Garamond" w:hAnsi="Garamond"/>
          <w:sz w:val="20"/>
          <w:szCs w:val="20"/>
        </w:rPr>
        <w:t>El C. Presidente Munici</w:t>
      </w:r>
      <w:r w:rsidR="003449DC">
        <w:rPr>
          <w:rFonts w:ascii="Garamond" w:hAnsi="Garamond"/>
          <w:sz w:val="20"/>
          <w:szCs w:val="20"/>
        </w:rPr>
        <w:t>pal Interino, C. Jorge Antonio Quintero Alvarado: “A cabo exactamente”.</w:t>
      </w:r>
      <w:r w:rsidR="003449DC" w:rsidRPr="003449DC">
        <w:rPr>
          <w:rFonts w:ascii="Garamond" w:hAnsi="Garamond"/>
          <w:sz w:val="20"/>
          <w:szCs w:val="20"/>
        </w:rPr>
        <w:t xml:space="preserve"> </w:t>
      </w:r>
      <w:r w:rsidR="003449DC">
        <w:rPr>
          <w:rFonts w:ascii="Garamond" w:hAnsi="Garamond"/>
          <w:sz w:val="20"/>
          <w:szCs w:val="20"/>
        </w:rPr>
        <w:t>La regidora, Lic.</w:t>
      </w:r>
      <w:r w:rsidR="003449DC" w:rsidRPr="002513E2">
        <w:t xml:space="preserve"> </w:t>
      </w:r>
      <w:r w:rsidR="003449DC" w:rsidRPr="002513E2">
        <w:rPr>
          <w:rFonts w:ascii="Garamond" w:hAnsi="Garamond"/>
          <w:sz w:val="20"/>
          <w:szCs w:val="20"/>
        </w:rPr>
        <w:t xml:space="preserve">María </w:t>
      </w:r>
      <w:proofErr w:type="gramStart"/>
      <w:r w:rsidR="003449DC" w:rsidRPr="002513E2">
        <w:rPr>
          <w:rFonts w:ascii="Garamond" w:hAnsi="Garamond"/>
          <w:sz w:val="20"/>
          <w:szCs w:val="20"/>
        </w:rPr>
        <w:t>del</w:t>
      </w:r>
      <w:proofErr w:type="gramEnd"/>
      <w:r w:rsidR="003449DC" w:rsidRPr="002513E2">
        <w:rPr>
          <w:rFonts w:ascii="Garamond" w:hAnsi="Garamond"/>
          <w:sz w:val="20"/>
          <w:szCs w:val="20"/>
        </w:rPr>
        <w:t xml:space="preserve"> Refugio Pulido Cruz</w:t>
      </w:r>
      <w:r w:rsidR="003449DC">
        <w:rPr>
          <w:rFonts w:ascii="Garamond" w:hAnsi="Garamond"/>
          <w:sz w:val="20"/>
          <w:szCs w:val="20"/>
        </w:rPr>
        <w:t xml:space="preserve">: “Y los participantes puedan elaborar un buen trabajo para su participación”. </w:t>
      </w:r>
      <w:r w:rsidR="003449DC" w:rsidRPr="006B20D6">
        <w:rPr>
          <w:rFonts w:ascii="Garamond" w:hAnsi="Garamond"/>
          <w:sz w:val="20"/>
          <w:szCs w:val="20"/>
        </w:rPr>
        <w:t>El C. Presidente Munici</w:t>
      </w:r>
      <w:r w:rsidR="003449DC">
        <w:rPr>
          <w:rFonts w:ascii="Garamond" w:hAnsi="Garamond"/>
          <w:sz w:val="20"/>
          <w:szCs w:val="20"/>
        </w:rPr>
        <w:t>pal Interino, C. Jorge Antonio Quinter</w:t>
      </w:r>
      <w:r w:rsidR="00603860">
        <w:rPr>
          <w:rFonts w:ascii="Garamond" w:hAnsi="Garamond"/>
          <w:sz w:val="20"/>
          <w:szCs w:val="20"/>
        </w:rPr>
        <w:t>o Alvarado: “Vale, vale me late. R</w:t>
      </w:r>
      <w:r w:rsidR="003449DC">
        <w:rPr>
          <w:rFonts w:ascii="Garamond" w:hAnsi="Garamond"/>
          <w:sz w:val="20"/>
          <w:szCs w:val="20"/>
        </w:rPr>
        <w:t>egidora Laurel adelante”. La regidora, Q.F.B. María Laurel Carrillo Ventur</w:t>
      </w:r>
      <w:r w:rsidR="00603860">
        <w:rPr>
          <w:rFonts w:ascii="Garamond" w:hAnsi="Garamond"/>
          <w:sz w:val="20"/>
          <w:szCs w:val="20"/>
        </w:rPr>
        <w:t>a: “Sí gracias señor presidente. M</w:t>
      </w:r>
      <w:r w:rsidR="003449DC">
        <w:rPr>
          <w:rFonts w:ascii="Garamond" w:hAnsi="Garamond"/>
          <w:sz w:val="20"/>
          <w:szCs w:val="20"/>
        </w:rPr>
        <w:t>e parece muy buena la iniciativa de la regidora Cuquita, sin embargo para emitir las convocatorias si la autorizamos hasta el siguiente mes no considero que darían los tiempos a menos que la estemos trabajando y hagamos la convocatoria con las escuelas aun cuando no este autorizada y es buen</w:t>
      </w:r>
      <w:r w:rsidR="00603860">
        <w:rPr>
          <w:rFonts w:ascii="Garamond" w:hAnsi="Garamond"/>
          <w:sz w:val="20"/>
          <w:szCs w:val="20"/>
        </w:rPr>
        <w:t>a porque no se va invertir ningún recurso, entonces sí tendríamos que valorar. Y</w:t>
      </w:r>
      <w:r w:rsidR="003449DC">
        <w:rPr>
          <w:rFonts w:ascii="Garamond" w:hAnsi="Garamond"/>
          <w:sz w:val="20"/>
          <w:szCs w:val="20"/>
        </w:rPr>
        <w:t>o creo que el trabajo lo haría su servidora como comisión de educación en coordinación con la regidora</w:t>
      </w:r>
      <w:r w:rsidR="00894C2F">
        <w:rPr>
          <w:rFonts w:ascii="Garamond" w:hAnsi="Garamond"/>
          <w:sz w:val="20"/>
          <w:szCs w:val="20"/>
        </w:rPr>
        <w:t xml:space="preserve"> Cuquita de medio ambiente para dar agilidad… agili</w:t>
      </w:r>
      <w:r w:rsidR="00603860">
        <w:rPr>
          <w:rFonts w:ascii="Garamond" w:hAnsi="Garamond"/>
          <w:sz w:val="20"/>
          <w:szCs w:val="20"/>
        </w:rPr>
        <w:t>zar este tema. E</w:t>
      </w:r>
      <w:r w:rsidR="00894C2F">
        <w:rPr>
          <w:rFonts w:ascii="Garamond" w:hAnsi="Garamond"/>
          <w:sz w:val="20"/>
          <w:szCs w:val="20"/>
        </w:rPr>
        <w:t xml:space="preserve">s cuanto”. </w:t>
      </w:r>
      <w:r w:rsidR="00894C2F" w:rsidRPr="006B20D6">
        <w:rPr>
          <w:rFonts w:ascii="Garamond" w:hAnsi="Garamond"/>
          <w:sz w:val="20"/>
          <w:szCs w:val="20"/>
        </w:rPr>
        <w:t>El C. Presidente Munici</w:t>
      </w:r>
      <w:r w:rsidR="00894C2F">
        <w:rPr>
          <w:rFonts w:ascii="Garamond" w:hAnsi="Garamond"/>
          <w:sz w:val="20"/>
          <w:szCs w:val="20"/>
        </w:rPr>
        <w:t xml:space="preserve">pal Interino, C. Jorge Antonio Quintero Alvarado: “Comprendo regidora, pero </w:t>
      </w:r>
      <w:r w:rsidR="00603860">
        <w:rPr>
          <w:rFonts w:ascii="Garamond" w:hAnsi="Garamond"/>
          <w:sz w:val="20"/>
          <w:szCs w:val="20"/>
        </w:rPr>
        <w:t xml:space="preserve">en </w:t>
      </w:r>
      <w:r w:rsidR="00894C2F">
        <w:rPr>
          <w:rFonts w:ascii="Garamond" w:hAnsi="Garamond"/>
          <w:sz w:val="20"/>
          <w:szCs w:val="20"/>
        </w:rPr>
        <w:t xml:space="preserve">la iniciativa no nos acompaña a ninguno de los regidores, ni el programa, ni de lo que se va tratar dentro del programa y yo creo que es importante </w:t>
      </w:r>
      <w:r w:rsidR="00603860">
        <w:rPr>
          <w:rFonts w:ascii="Garamond" w:hAnsi="Garamond"/>
          <w:sz w:val="20"/>
          <w:szCs w:val="20"/>
        </w:rPr>
        <w:t xml:space="preserve">e </w:t>
      </w:r>
      <w:r w:rsidR="00894C2F">
        <w:rPr>
          <w:rFonts w:ascii="Garamond" w:hAnsi="Garamond"/>
          <w:sz w:val="20"/>
          <w:szCs w:val="20"/>
        </w:rPr>
        <w:t>indispensable conocerlo, yo no sé mis demás compañeros regidores porque entiendo entonces que usted y la regidora si conocen el programa y si co</w:t>
      </w:r>
      <w:r w:rsidR="00603860">
        <w:rPr>
          <w:rFonts w:ascii="Garamond" w:hAnsi="Garamond"/>
          <w:sz w:val="20"/>
          <w:szCs w:val="20"/>
        </w:rPr>
        <w:t>nocen de fondo lo que van hacer. E</w:t>
      </w:r>
      <w:r w:rsidR="00894C2F">
        <w:rPr>
          <w:rFonts w:ascii="Garamond" w:hAnsi="Garamond"/>
          <w:sz w:val="20"/>
          <w:szCs w:val="20"/>
        </w:rPr>
        <w:t>ntonces a los demás regidores</w:t>
      </w:r>
      <w:r w:rsidR="00603860">
        <w:rPr>
          <w:rFonts w:ascii="Garamond" w:hAnsi="Garamond"/>
          <w:sz w:val="20"/>
          <w:szCs w:val="20"/>
        </w:rPr>
        <w:t>… incluso a mí</w:t>
      </w:r>
      <w:r w:rsidR="00894C2F">
        <w:rPr>
          <w:rFonts w:ascii="Garamond" w:hAnsi="Garamond"/>
          <w:sz w:val="20"/>
          <w:szCs w:val="20"/>
        </w:rPr>
        <w:t xml:space="preserve"> como presidente municipal me gustaría conocerlo muy de fondo, entonces a mí se me hace muy precipitado aprob</w:t>
      </w:r>
      <w:r w:rsidR="00603860">
        <w:rPr>
          <w:rFonts w:ascii="Garamond" w:hAnsi="Garamond"/>
          <w:sz w:val="20"/>
          <w:szCs w:val="20"/>
        </w:rPr>
        <w:t>ar algo que no conocemos o no sé</w:t>
      </w:r>
      <w:r w:rsidR="00894C2F">
        <w:rPr>
          <w:rFonts w:ascii="Garamond" w:hAnsi="Garamond"/>
          <w:sz w:val="20"/>
          <w:szCs w:val="20"/>
        </w:rPr>
        <w:t xml:space="preserve"> mis compañeros regidores si quieran aprobar algo que no tenemos ni programa, ni conocimiento de lo que se va hacer dentro de este programa ¿no</w:t>
      </w:r>
      <w:proofErr w:type="gramStart"/>
      <w:r w:rsidR="00894C2F">
        <w:rPr>
          <w:rFonts w:ascii="Garamond" w:hAnsi="Garamond"/>
          <w:sz w:val="20"/>
          <w:szCs w:val="20"/>
        </w:rPr>
        <w:t>?</w:t>
      </w:r>
      <w:r w:rsidR="00603860">
        <w:rPr>
          <w:rFonts w:ascii="Garamond" w:hAnsi="Garamond"/>
          <w:sz w:val="20"/>
          <w:szCs w:val="20"/>
        </w:rPr>
        <w:t>.</w:t>
      </w:r>
      <w:proofErr w:type="gramEnd"/>
      <w:r w:rsidR="00603860">
        <w:rPr>
          <w:rFonts w:ascii="Garamond" w:hAnsi="Garamond"/>
          <w:sz w:val="20"/>
          <w:szCs w:val="20"/>
        </w:rPr>
        <w:t xml:space="preserve"> E</w:t>
      </w:r>
      <w:r w:rsidR="00894C2F">
        <w:rPr>
          <w:rFonts w:ascii="Garamond" w:hAnsi="Garamond"/>
          <w:sz w:val="20"/>
          <w:szCs w:val="20"/>
        </w:rPr>
        <w:t xml:space="preserve">ntonces, adelante regidora Cuquita”. </w:t>
      </w:r>
      <w:r w:rsidR="00F268E4">
        <w:rPr>
          <w:rFonts w:ascii="Garamond" w:hAnsi="Garamond"/>
          <w:sz w:val="20"/>
          <w:szCs w:val="20"/>
        </w:rPr>
        <w:t>La regidora, Lic.</w:t>
      </w:r>
      <w:r w:rsidR="00F268E4" w:rsidRPr="002513E2">
        <w:t xml:space="preserve"> </w:t>
      </w:r>
      <w:r w:rsidR="00F268E4" w:rsidRPr="002513E2">
        <w:rPr>
          <w:rFonts w:ascii="Garamond" w:hAnsi="Garamond"/>
          <w:sz w:val="20"/>
          <w:szCs w:val="20"/>
        </w:rPr>
        <w:t>María del Refugio Pulido Cruz</w:t>
      </w:r>
      <w:r w:rsidR="00F268E4">
        <w:rPr>
          <w:rFonts w:ascii="Garamond" w:hAnsi="Garamond"/>
          <w:sz w:val="20"/>
          <w:szCs w:val="20"/>
        </w:rPr>
        <w:t xml:space="preserve">: </w:t>
      </w:r>
      <w:r w:rsidR="00894C2F">
        <w:rPr>
          <w:rFonts w:ascii="Garamond" w:hAnsi="Garamond"/>
          <w:sz w:val="20"/>
          <w:szCs w:val="20"/>
        </w:rPr>
        <w:t xml:space="preserve">“Si señor presidente, pues es una invitación a participar a las escuelas y a las asociaciones civiles a presentar un proyecto que ellos tengan alusivo al tema del día mundial del medio ambiente, no es algo que nosotros les tengamos que dar los lineamientos, es a su imaginación, es algo que ellos ya tengan implementado en sus empresas en sus asociaciones; y en los niños tampoco hay un lineamiento, es a su imaginación y a su criterio y, hacer la presentación en el patio </w:t>
      </w:r>
      <w:r w:rsidR="00F268E4">
        <w:rPr>
          <w:rFonts w:ascii="Garamond" w:hAnsi="Garamond"/>
          <w:sz w:val="20"/>
          <w:szCs w:val="20"/>
        </w:rPr>
        <w:t xml:space="preserve">central </w:t>
      </w:r>
      <w:r w:rsidR="00F268E4">
        <w:rPr>
          <w:rFonts w:ascii="Garamond" w:hAnsi="Garamond"/>
          <w:sz w:val="20"/>
          <w:szCs w:val="20"/>
        </w:rPr>
        <w:lastRenderedPageBreak/>
        <w:t xml:space="preserve">de la presidencia, si es con los niños solamente asistirían dos niños por institución de las cuales participen, porque ahorita no todas están laborando”. </w:t>
      </w:r>
      <w:r w:rsidR="00F268E4" w:rsidRPr="006B20D6">
        <w:rPr>
          <w:rFonts w:ascii="Garamond" w:hAnsi="Garamond"/>
          <w:sz w:val="20"/>
          <w:szCs w:val="20"/>
        </w:rPr>
        <w:t>El C. Presidente Munici</w:t>
      </w:r>
      <w:r w:rsidR="00F268E4">
        <w:rPr>
          <w:rFonts w:ascii="Garamond" w:hAnsi="Garamond"/>
          <w:sz w:val="20"/>
          <w:szCs w:val="20"/>
        </w:rPr>
        <w:t>pal Interino, C. Jorge Antonio Quintero Alvarado: “Exactamente usted me da la razón”. La regidora, Lic.</w:t>
      </w:r>
      <w:r w:rsidR="00F268E4" w:rsidRPr="002513E2">
        <w:t xml:space="preserve"> </w:t>
      </w:r>
      <w:r w:rsidR="00F268E4" w:rsidRPr="002513E2">
        <w:rPr>
          <w:rFonts w:ascii="Garamond" w:hAnsi="Garamond"/>
          <w:sz w:val="20"/>
          <w:szCs w:val="20"/>
        </w:rPr>
        <w:t xml:space="preserve">María </w:t>
      </w:r>
      <w:proofErr w:type="gramStart"/>
      <w:r w:rsidR="00F268E4" w:rsidRPr="002513E2">
        <w:rPr>
          <w:rFonts w:ascii="Garamond" w:hAnsi="Garamond"/>
          <w:sz w:val="20"/>
          <w:szCs w:val="20"/>
        </w:rPr>
        <w:t>del</w:t>
      </w:r>
      <w:proofErr w:type="gramEnd"/>
      <w:r w:rsidR="00F268E4" w:rsidRPr="002513E2">
        <w:rPr>
          <w:rFonts w:ascii="Garamond" w:hAnsi="Garamond"/>
          <w:sz w:val="20"/>
          <w:szCs w:val="20"/>
        </w:rPr>
        <w:t xml:space="preserve"> Refugio Pulido Cruz</w:t>
      </w:r>
      <w:r w:rsidR="00F268E4">
        <w:rPr>
          <w:rFonts w:ascii="Garamond" w:hAnsi="Garamond"/>
          <w:sz w:val="20"/>
          <w:szCs w:val="20"/>
        </w:rPr>
        <w:t>: “Sí”.</w:t>
      </w:r>
      <w:r w:rsidR="00F268E4" w:rsidRPr="00F268E4">
        <w:rPr>
          <w:rFonts w:ascii="Garamond" w:hAnsi="Garamond"/>
          <w:sz w:val="20"/>
          <w:szCs w:val="20"/>
        </w:rPr>
        <w:t xml:space="preserve"> </w:t>
      </w:r>
      <w:r w:rsidR="00F268E4" w:rsidRPr="006B20D6">
        <w:rPr>
          <w:rFonts w:ascii="Garamond" w:hAnsi="Garamond"/>
          <w:sz w:val="20"/>
          <w:szCs w:val="20"/>
        </w:rPr>
        <w:t>El C. Presidente Munici</w:t>
      </w:r>
      <w:r w:rsidR="00F268E4">
        <w:rPr>
          <w:rFonts w:ascii="Garamond" w:hAnsi="Garamond"/>
          <w:sz w:val="20"/>
          <w:szCs w:val="20"/>
        </w:rPr>
        <w:t xml:space="preserve">pal Interino, C. Jorge Antonio Quintero Alvarado: “Me da la razón con el punto, hablamos de una convocatoria, hablamos de una planeación directamente que a </w:t>
      </w:r>
      <w:r w:rsidR="002F2E3D">
        <w:rPr>
          <w:rFonts w:ascii="Garamond" w:hAnsi="Garamond"/>
          <w:sz w:val="20"/>
          <w:szCs w:val="20"/>
        </w:rPr>
        <w:t>mí</w:t>
      </w:r>
      <w:r w:rsidR="00F268E4">
        <w:rPr>
          <w:rFonts w:ascii="Garamond" w:hAnsi="Garamond"/>
          <w:sz w:val="20"/>
          <w:szCs w:val="20"/>
        </w:rPr>
        <w:t xml:space="preserve"> en lo particular por ser el patio de la presidencia me gustaría conocer, porque recuerde</w:t>
      </w:r>
      <w:r w:rsidR="00603860">
        <w:rPr>
          <w:rFonts w:ascii="Garamond" w:hAnsi="Garamond"/>
          <w:sz w:val="20"/>
          <w:szCs w:val="20"/>
        </w:rPr>
        <w:t>,</w:t>
      </w:r>
      <w:r w:rsidR="00F268E4">
        <w:rPr>
          <w:rFonts w:ascii="Garamond" w:hAnsi="Garamond"/>
          <w:sz w:val="20"/>
          <w:szCs w:val="20"/>
        </w:rPr>
        <w:t xml:space="preserve"> usted habla del 5 de Junio y recuerde que todo el mes vamos a tener actividades, de hecho el patio central tiene también actividades que va llevar hasta el día 31 de Mayo entonces para evitarnos el tema de no cruzar cosas, a </w:t>
      </w:r>
      <w:r w:rsidR="003811CD">
        <w:rPr>
          <w:rFonts w:ascii="Garamond" w:hAnsi="Garamond"/>
          <w:sz w:val="20"/>
          <w:szCs w:val="20"/>
        </w:rPr>
        <w:t>mí</w:t>
      </w:r>
      <w:r w:rsidR="00F268E4">
        <w:rPr>
          <w:rFonts w:ascii="Garamond" w:hAnsi="Garamond"/>
          <w:sz w:val="20"/>
          <w:szCs w:val="20"/>
        </w:rPr>
        <w:t xml:space="preserve"> me gustaría que se analizara</w:t>
      </w:r>
      <w:r w:rsidR="00603860">
        <w:rPr>
          <w:rFonts w:ascii="Garamond" w:hAnsi="Garamond"/>
          <w:sz w:val="20"/>
          <w:szCs w:val="20"/>
        </w:rPr>
        <w:t>,</w:t>
      </w:r>
      <w:r w:rsidR="00F268E4">
        <w:rPr>
          <w:rFonts w:ascii="Garamond" w:hAnsi="Garamond"/>
          <w:sz w:val="20"/>
          <w:szCs w:val="20"/>
        </w:rPr>
        <w:t xml:space="preserve"> pero si gusta lo sometemos a votación de todos mis compañeros regidores si quieren aprobarla actualmente</w:t>
      </w:r>
      <w:r w:rsidR="00603860">
        <w:rPr>
          <w:rFonts w:ascii="Garamond" w:hAnsi="Garamond"/>
          <w:sz w:val="20"/>
          <w:szCs w:val="20"/>
        </w:rPr>
        <w:t>. E</w:t>
      </w:r>
      <w:r w:rsidR="00F268E4">
        <w:rPr>
          <w:rFonts w:ascii="Garamond" w:hAnsi="Garamond"/>
          <w:sz w:val="20"/>
          <w:szCs w:val="20"/>
        </w:rPr>
        <w:t>ntonces digo</w:t>
      </w:r>
      <w:r w:rsidR="00603860">
        <w:rPr>
          <w:rFonts w:ascii="Garamond" w:hAnsi="Garamond"/>
          <w:sz w:val="20"/>
          <w:szCs w:val="20"/>
        </w:rPr>
        <w:t>…</w:t>
      </w:r>
      <w:r w:rsidR="00F268E4">
        <w:rPr>
          <w:rFonts w:ascii="Garamond" w:hAnsi="Garamond"/>
          <w:sz w:val="20"/>
          <w:szCs w:val="20"/>
        </w:rPr>
        <w:t xml:space="preserve"> yo encantando de la vida de apoyar, también puede ser un tema de que la dirección de medio ambiente también lo pueda e</w:t>
      </w:r>
      <w:r w:rsidR="00603860">
        <w:rPr>
          <w:rFonts w:ascii="Garamond" w:hAnsi="Garamond"/>
          <w:sz w:val="20"/>
          <w:szCs w:val="20"/>
        </w:rPr>
        <w:t>n determinado momento acompañar;</w:t>
      </w:r>
      <w:r w:rsidR="00F268E4">
        <w:rPr>
          <w:rFonts w:ascii="Garamond" w:hAnsi="Garamond"/>
          <w:sz w:val="20"/>
          <w:szCs w:val="20"/>
        </w:rPr>
        <w:t xml:space="preserve"> la convocatoria</w:t>
      </w:r>
      <w:r w:rsidR="003811CD">
        <w:rPr>
          <w:rFonts w:ascii="Garamond" w:hAnsi="Garamond"/>
          <w:sz w:val="20"/>
          <w:szCs w:val="20"/>
        </w:rPr>
        <w:t xml:space="preserve"> debe ser publicada y debe darse una instrucción para la publicación de la convocatoria, entonces me gustaría conocerla porque si yo se la apruebo tiene que haber una convocatoria y la convocatoria debe de venir aquí, me hubiese gustado verla y entonces analizaríamos </w:t>
      </w:r>
      <w:r w:rsidR="00603860">
        <w:rPr>
          <w:rFonts w:ascii="Garamond" w:hAnsi="Garamond"/>
          <w:sz w:val="20"/>
          <w:szCs w:val="20"/>
        </w:rPr>
        <w:t>la posibilidad de poder hacerlo. N</w:t>
      </w:r>
      <w:r w:rsidR="003811CD">
        <w:rPr>
          <w:rFonts w:ascii="Garamond" w:hAnsi="Garamond"/>
          <w:sz w:val="20"/>
          <w:szCs w:val="20"/>
        </w:rPr>
        <w:t xml:space="preserve">o son justificaciones, no estamos justificando, no es que no se pueda pero si nos faltarían elementos para poder determinar una aprobación así, adelante síndico”. El Síndico Municipal, Lic. Eduardo Manuel Martínez </w:t>
      </w:r>
      <w:proofErr w:type="spellStart"/>
      <w:r w:rsidR="003811CD">
        <w:rPr>
          <w:rFonts w:ascii="Garamond" w:hAnsi="Garamond"/>
          <w:sz w:val="20"/>
          <w:szCs w:val="20"/>
        </w:rPr>
        <w:t>Martínez</w:t>
      </w:r>
      <w:proofErr w:type="spellEnd"/>
      <w:r w:rsidR="003811CD">
        <w:rPr>
          <w:rFonts w:ascii="Garamond" w:hAnsi="Garamond"/>
          <w:sz w:val="20"/>
          <w:szCs w:val="20"/>
        </w:rPr>
        <w:t>: “Gracias, yo sugiero regidora para efectos de que salga lo mejor posible y darle la celeridad necesaria, turnarlo a comisión inmediatamente hacer la convocatoria de la mesa o sesión en esas comisiones, precisamente para hacerlo lo mejor posible; porque así ahorita seguramente van a salir detalles y pues esos detalles se van a reflejar en el propio evento inclusive hasta el grado de que pueda suceder que por falta de haber, que nos haya hecho falta tiempo de analizar a</w:t>
      </w:r>
      <w:r w:rsidR="00603860">
        <w:rPr>
          <w:rFonts w:ascii="Garamond" w:hAnsi="Garamond"/>
          <w:sz w:val="20"/>
          <w:szCs w:val="20"/>
        </w:rPr>
        <w:t>lgún detalle no se lleve a cabo.</w:t>
      </w:r>
      <w:r w:rsidR="003811CD">
        <w:rPr>
          <w:rFonts w:ascii="Garamond" w:hAnsi="Garamond"/>
          <w:sz w:val="20"/>
          <w:szCs w:val="20"/>
        </w:rPr>
        <w:t xml:space="preserve"> </w:t>
      </w:r>
      <w:proofErr w:type="spellStart"/>
      <w:r w:rsidR="00603860">
        <w:rPr>
          <w:rFonts w:ascii="Garamond" w:hAnsi="Garamond"/>
          <w:sz w:val="20"/>
          <w:szCs w:val="20"/>
        </w:rPr>
        <w:t>Ma</w:t>
      </w:r>
      <w:r w:rsidR="000C71D0">
        <w:rPr>
          <w:rFonts w:ascii="Garamond" w:hAnsi="Garamond"/>
          <w:sz w:val="20"/>
          <w:szCs w:val="20"/>
        </w:rPr>
        <w:t>s</w:t>
      </w:r>
      <w:proofErr w:type="spellEnd"/>
      <w:r w:rsidR="003811CD">
        <w:rPr>
          <w:rFonts w:ascii="Garamond" w:hAnsi="Garamond"/>
          <w:sz w:val="20"/>
          <w:szCs w:val="20"/>
        </w:rPr>
        <w:t xml:space="preserve"> bien vamos analizarlo bien en una mesa inmediata, en una sesión inmediata para poder analizar particularidades, entonces es mi sugerencia es cuanto”.</w:t>
      </w:r>
      <w:r w:rsidR="000C71D0">
        <w:rPr>
          <w:rFonts w:ascii="Garamond" w:hAnsi="Garamond"/>
          <w:sz w:val="20"/>
          <w:szCs w:val="20"/>
        </w:rPr>
        <w:t xml:space="preserve"> </w:t>
      </w:r>
      <w:r w:rsidR="000C71D0" w:rsidRPr="006B20D6">
        <w:rPr>
          <w:rFonts w:ascii="Garamond" w:hAnsi="Garamond"/>
          <w:sz w:val="20"/>
          <w:szCs w:val="20"/>
        </w:rPr>
        <w:t>El C. Presidente Munici</w:t>
      </w:r>
      <w:r w:rsidR="000C71D0">
        <w:rPr>
          <w:rFonts w:ascii="Garamond" w:hAnsi="Garamond"/>
          <w:sz w:val="20"/>
          <w:szCs w:val="20"/>
        </w:rPr>
        <w:t>pal Interino, C. Jorge Antonio Quintero Alvarado: “Que la propuesta también sería como dice el síndico, que se mande a las comisiones en el que ya se apruebe el programa, la convocatoria y se ordene la publicación ¿no? en el dictamen directamente, que lo mandaríamos más completo, ¿cómo ven?; okey sí, es exactamente eso. Entonces yo lo sometería a su consideración mandarlo a las comisiones pero la regidora quiere que se apruebe el día de hoy, entonces lo que corresponde es que nosotros votemos, que es lo que se tiene que hacer, exactamente si se vota… ojo nada más que por reglamento recuerde si lo votamos, si los regidores niegan el tema, se va pasar se va ir a se</w:t>
      </w:r>
      <w:r w:rsidR="00603860">
        <w:rPr>
          <w:rFonts w:ascii="Garamond" w:hAnsi="Garamond"/>
          <w:sz w:val="20"/>
          <w:szCs w:val="20"/>
        </w:rPr>
        <w:t>is meses o tres meses creo ¿no</w:t>
      </w:r>
      <w:proofErr w:type="gramStart"/>
      <w:r w:rsidR="00603860">
        <w:rPr>
          <w:rFonts w:ascii="Garamond" w:hAnsi="Garamond"/>
          <w:sz w:val="20"/>
          <w:szCs w:val="20"/>
        </w:rPr>
        <w:t>?.</w:t>
      </w:r>
      <w:proofErr w:type="gramEnd"/>
      <w:r w:rsidR="00603860">
        <w:rPr>
          <w:rFonts w:ascii="Garamond" w:hAnsi="Garamond"/>
          <w:sz w:val="20"/>
          <w:szCs w:val="20"/>
        </w:rPr>
        <w:t xml:space="preserve"> A</w:t>
      </w:r>
      <w:r w:rsidR="000C71D0">
        <w:rPr>
          <w:rFonts w:ascii="Garamond" w:hAnsi="Garamond"/>
          <w:sz w:val="20"/>
          <w:szCs w:val="20"/>
        </w:rPr>
        <w:t xml:space="preserve">delante regidor”. El regidor, Lic. Saúl López Orozco: “Aquí la iniciativa dice los puntos de acuerdo, primero dice: se turne la presente iniciativa a las comisiones edilicias de Educación, Innovación, Ciencia y Tecnología; pues creo que eso estaríamos aprobando ¿no?, o no entiendo en donde se autorice porque se está mandando ¿no?”. </w:t>
      </w:r>
      <w:r w:rsidR="000C71D0" w:rsidRPr="006B20D6">
        <w:rPr>
          <w:rFonts w:ascii="Garamond" w:hAnsi="Garamond"/>
          <w:sz w:val="20"/>
          <w:szCs w:val="20"/>
        </w:rPr>
        <w:t>El C. Presidente Munici</w:t>
      </w:r>
      <w:r w:rsidR="000C71D0">
        <w:rPr>
          <w:rFonts w:ascii="Garamond" w:hAnsi="Garamond"/>
          <w:sz w:val="20"/>
          <w:szCs w:val="20"/>
        </w:rPr>
        <w:t>pal Interino, C. Jorge Antonio Quintero Alvarado: “Sí</w:t>
      </w:r>
      <w:r w:rsidR="00603860">
        <w:rPr>
          <w:rFonts w:ascii="Garamond" w:hAnsi="Garamond"/>
          <w:sz w:val="20"/>
          <w:szCs w:val="20"/>
        </w:rPr>
        <w:t>…</w:t>
      </w:r>
      <w:r w:rsidR="000C71D0">
        <w:rPr>
          <w:rFonts w:ascii="Garamond" w:hAnsi="Garamond"/>
          <w:sz w:val="20"/>
          <w:szCs w:val="20"/>
        </w:rPr>
        <w:t xml:space="preserve"> no, la regidora quiere que se apruebe de una vez, se apruebe de una vez el evento que no se pase a comisión, que aquí aprobemos de una vez”. El regidor, Lic. Saúl López Orozco: “Pero ¿dice en otro lado?, porque es la que tengo yo pues”. </w:t>
      </w:r>
      <w:r w:rsidR="002F2E3D">
        <w:rPr>
          <w:rFonts w:ascii="Garamond" w:hAnsi="Garamond"/>
          <w:sz w:val="20"/>
          <w:szCs w:val="20"/>
        </w:rPr>
        <w:t xml:space="preserve">El </w:t>
      </w:r>
      <w:r w:rsidR="000C71D0" w:rsidRPr="006B20D6">
        <w:rPr>
          <w:rFonts w:ascii="Garamond" w:hAnsi="Garamond"/>
          <w:sz w:val="20"/>
          <w:szCs w:val="20"/>
        </w:rPr>
        <w:t>C. Presidente Munici</w:t>
      </w:r>
      <w:r w:rsidR="000C71D0">
        <w:rPr>
          <w:rFonts w:ascii="Garamond" w:hAnsi="Garamond"/>
          <w:sz w:val="20"/>
          <w:szCs w:val="20"/>
        </w:rPr>
        <w:t>pal Interino, C. Jorge Antonio Quintero Alvarado: “No, ella</w:t>
      </w:r>
      <w:r w:rsidR="002F2E3D">
        <w:rPr>
          <w:rFonts w:ascii="Garamond" w:hAnsi="Garamond"/>
          <w:sz w:val="20"/>
          <w:szCs w:val="20"/>
        </w:rPr>
        <w:t xml:space="preserve"> lo está proponiendo”. El regidor, Lic. Saúl López Orozco: “Ah okey, okey”. El </w:t>
      </w:r>
      <w:r w:rsidR="002F2E3D" w:rsidRPr="006B20D6">
        <w:rPr>
          <w:rFonts w:ascii="Garamond" w:hAnsi="Garamond"/>
          <w:sz w:val="20"/>
          <w:szCs w:val="20"/>
        </w:rPr>
        <w:t>C. Presidente Munici</w:t>
      </w:r>
      <w:r w:rsidR="002F2E3D">
        <w:rPr>
          <w:rFonts w:ascii="Garamond" w:hAnsi="Garamond"/>
          <w:sz w:val="20"/>
          <w:szCs w:val="20"/>
        </w:rPr>
        <w:t>pal Interino, C. Jorge Antonio Quintero Alvarado: “Lo propone de manera verbal”. El regidor, Lic. Saúl López Orozco: “Ah okey, pues yo propongo como venía original la iniciativa ¿no?”. La regidora, Lic.</w:t>
      </w:r>
      <w:r w:rsidR="002F2E3D" w:rsidRPr="002513E2">
        <w:t xml:space="preserve"> </w:t>
      </w:r>
      <w:r w:rsidR="002F2E3D" w:rsidRPr="002513E2">
        <w:rPr>
          <w:rFonts w:ascii="Garamond" w:hAnsi="Garamond"/>
          <w:sz w:val="20"/>
          <w:szCs w:val="20"/>
        </w:rPr>
        <w:t xml:space="preserve">María </w:t>
      </w:r>
      <w:proofErr w:type="gramStart"/>
      <w:r w:rsidR="002F2E3D" w:rsidRPr="002513E2">
        <w:rPr>
          <w:rFonts w:ascii="Garamond" w:hAnsi="Garamond"/>
          <w:sz w:val="20"/>
          <w:szCs w:val="20"/>
        </w:rPr>
        <w:t>del</w:t>
      </w:r>
      <w:proofErr w:type="gramEnd"/>
      <w:r w:rsidR="002F2E3D" w:rsidRPr="002513E2">
        <w:rPr>
          <w:rFonts w:ascii="Garamond" w:hAnsi="Garamond"/>
          <w:sz w:val="20"/>
          <w:szCs w:val="20"/>
        </w:rPr>
        <w:t xml:space="preserve"> Refugio Pulido Cruz</w:t>
      </w:r>
      <w:r w:rsidR="002F2E3D">
        <w:rPr>
          <w:rFonts w:ascii="Garamond" w:hAnsi="Garamond"/>
          <w:sz w:val="20"/>
          <w:szCs w:val="20"/>
        </w:rPr>
        <w:t xml:space="preserve">: “Pues dejémoslo así, pero sí que consideren que es un tema noble; tenemos que ser conscientes de que como gobierno debemos de implementar actividades en beneficio del cuidado del medio ambiente”. El </w:t>
      </w:r>
      <w:r w:rsidR="002F2E3D" w:rsidRPr="006B20D6">
        <w:rPr>
          <w:rFonts w:ascii="Garamond" w:hAnsi="Garamond"/>
          <w:sz w:val="20"/>
          <w:szCs w:val="20"/>
        </w:rPr>
        <w:t>C. Presidente Munici</w:t>
      </w:r>
      <w:r w:rsidR="002F2E3D">
        <w:rPr>
          <w:rFonts w:ascii="Garamond" w:hAnsi="Garamond"/>
          <w:sz w:val="20"/>
          <w:szCs w:val="20"/>
        </w:rPr>
        <w:t>pal Interino, C. Jorge Antonio Quintero</w:t>
      </w:r>
      <w:r w:rsidR="00603860">
        <w:rPr>
          <w:rFonts w:ascii="Garamond" w:hAnsi="Garamond"/>
          <w:sz w:val="20"/>
          <w:szCs w:val="20"/>
        </w:rPr>
        <w:t xml:space="preserve"> Alvarado: “Sí, sí regidora; es</w:t>
      </w:r>
      <w:r w:rsidR="002F2E3D">
        <w:rPr>
          <w:rFonts w:ascii="Garamond" w:hAnsi="Garamond"/>
          <w:sz w:val="20"/>
          <w:szCs w:val="20"/>
        </w:rPr>
        <w:t xml:space="preserve"> una ini</w:t>
      </w:r>
      <w:r w:rsidR="00603860">
        <w:rPr>
          <w:rFonts w:ascii="Garamond" w:hAnsi="Garamond"/>
          <w:sz w:val="20"/>
          <w:szCs w:val="20"/>
        </w:rPr>
        <w:t>ciativa noble y como le mencioné</w:t>
      </w:r>
      <w:r w:rsidR="002F2E3D">
        <w:rPr>
          <w:rFonts w:ascii="Garamond" w:hAnsi="Garamond"/>
          <w:sz w:val="20"/>
          <w:szCs w:val="20"/>
        </w:rPr>
        <w:t xml:space="preserve"> evidentemente sé que usted por medio de la comisión que preside ha implementado ciertas cuestiones co</w:t>
      </w:r>
      <w:r w:rsidR="00603860">
        <w:rPr>
          <w:rFonts w:ascii="Garamond" w:hAnsi="Garamond"/>
          <w:sz w:val="20"/>
          <w:szCs w:val="20"/>
        </w:rPr>
        <w:t>n tema del ambiente y sé</w:t>
      </w:r>
      <w:r w:rsidR="002F2E3D">
        <w:rPr>
          <w:rFonts w:ascii="Garamond" w:hAnsi="Garamond"/>
          <w:sz w:val="20"/>
          <w:szCs w:val="20"/>
        </w:rPr>
        <w:t xml:space="preserve"> del trabajo que su comisión realiza, entonces yo consideraría pasarlo a las comisiones. Se propone entonces, turnarse la presente iniciativa a las comisiones edilicias de </w:t>
      </w:r>
      <w:r w:rsidR="00603860">
        <w:rPr>
          <w:rFonts w:ascii="Garamond" w:hAnsi="Garamond"/>
          <w:sz w:val="20"/>
          <w:szCs w:val="20"/>
        </w:rPr>
        <w:t>educación, innovación, ciencia y t</w:t>
      </w:r>
      <w:r w:rsidR="002F2E3D">
        <w:rPr>
          <w:rFonts w:ascii="Garamond" w:hAnsi="Garamond"/>
          <w:sz w:val="20"/>
          <w:szCs w:val="20"/>
        </w:rPr>
        <w:t xml:space="preserve">ecnología en </w:t>
      </w:r>
      <w:proofErr w:type="spellStart"/>
      <w:r w:rsidR="002F2E3D">
        <w:rPr>
          <w:rFonts w:ascii="Garamond" w:hAnsi="Garamond"/>
          <w:sz w:val="20"/>
          <w:szCs w:val="20"/>
        </w:rPr>
        <w:t>coadyuvancia</w:t>
      </w:r>
      <w:proofErr w:type="spellEnd"/>
      <w:r w:rsidR="002F2E3D">
        <w:rPr>
          <w:rFonts w:ascii="Garamond" w:hAnsi="Garamond"/>
          <w:sz w:val="20"/>
          <w:szCs w:val="20"/>
        </w:rPr>
        <w:t xml:space="preserve"> </w:t>
      </w:r>
      <w:r w:rsidR="00603860">
        <w:rPr>
          <w:rFonts w:ascii="Garamond" w:hAnsi="Garamond"/>
          <w:sz w:val="20"/>
          <w:szCs w:val="20"/>
        </w:rPr>
        <w:t xml:space="preserve">con </w:t>
      </w:r>
      <w:proofErr w:type="gramStart"/>
      <w:r w:rsidR="00603860">
        <w:rPr>
          <w:rFonts w:ascii="Garamond" w:hAnsi="Garamond"/>
          <w:sz w:val="20"/>
          <w:szCs w:val="20"/>
        </w:rPr>
        <w:t>las comisión edilicia</w:t>
      </w:r>
      <w:proofErr w:type="gramEnd"/>
      <w:r w:rsidR="00603860">
        <w:rPr>
          <w:rFonts w:ascii="Garamond" w:hAnsi="Garamond"/>
          <w:sz w:val="20"/>
          <w:szCs w:val="20"/>
        </w:rPr>
        <w:t xml:space="preserve"> de medio a</w:t>
      </w:r>
      <w:r w:rsidR="002F2E3D">
        <w:rPr>
          <w:rFonts w:ascii="Garamond" w:hAnsi="Garamond"/>
          <w:sz w:val="20"/>
          <w:szCs w:val="20"/>
        </w:rPr>
        <w:t>mbiente, para su es</w:t>
      </w:r>
      <w:r w:rsidR="00603860">
        <w:rPr>
          <w:rFonts w:ascii="Garamond" w:hAnsi="Garamond"/>
          <w:sz w:val="20"/>
          <w:szCs w:val="20"/>
        </w:rPr>
        <w:t xml:space="preserve">tudio, análisis y </w:t>
      </w:r>
      <w:proofErr w:type="spellStart"/>
      <w:r w:rsidR="00603860">
        <w:rPr>
          <w:rFonts w:ascii="Garamond" w:hAnsi="Garamond"/>
          <w:sz w:val="20"/>
          <w:szCs w:val="20"/>
        </w:rPr>
        <w:t>dictaminación</w:t>
      </w:r>
      <w:proofErr w:type="spellEnd"/>
      <w:r w:rsidR="00603860">
        <w:rPr>
          <w:rFonts w:ascii="Garamond" w:hAnsi="Garamond"/>
          <w:sz w:val="20"/>
          <w:szCs w:val="20"/>
        </w:rPr>
        <w:t>. A</w:t>
      </w:r>
      <w:r w:rsidR="002F2E3D">
        <w:rPr>
          <w:rFonts w:ascii="Garamond" w:hAnsi="Garamond"/>
          <w:sz w:val="20"/>
          <w:szCs w:val="20"/>
        </w:rPr>
        <w:t>delante regidora”. La regidora, Lic.</w:t>
      </w:r>
      <w:r w:rsidR="002F2E3D" w:rsidRPr="002513E2">
        <w:t xml:space="preserve"> </w:t>
      </w:r>
      <w:r w:rsidR="002F2E3D" w:rsidRPr="002513E2">
        <w:rPr>
          <w:rFonts w:ascii="Garamond" w:hAnsi="Garamond"/>
          <w:sz w:val="20"/>
          <w:szCs w:val="20"/>
        </w:rPr>
        <w:t xml:space="preserve">María </w:t>
      </w:r>
      <w:proofErr w:type="gramStart"/>
      <w:r w:rsidR="002F2E3D" w:rsidRPr="002513E2">
        <w:rPr>
          <w:rFonts w:ascii="Garamond" w:hAnsi="Garamond"/>
          <w:sz w:val="20"/>
          <w:szCs w:val="20"/>
        </w:rPr>
        <w:t>del</w:t>
      </w:r>
      <w:proofErr w:type="gramEnd"/>
      <w:r w:rsidR="002F2E3D" w:rsidRPr="002513E2">
        <w:rPr>
          <w:rFonts w:ascii="Garamond" w:hAnsi="Garamond"/>
          <w:sz w:val="20"/>
          <w:szCs w:val="20"/>
        </w:rPr>
        <w:t xml:space="preserve"> Refugio Pulido Cruz</w:t>
      </w:r>
      <w:r w:rsidR="002F2E3D">
        <w:rPr>
          <w:rFonts w:ascii="Garamond" w:hAnsi="Garamond"/>
          <w:sz w:val="20"/>
          <w:szCs w:val="20"/>
        </w:rPr>
        <w:t>: “Propongo nada más o solicito más bien; se corrija y se ponga que sea mi comisión la convocante</w:t>
      </w:r>
      <w:r w:rsidR="00603860">
        <w:rPr>
          <w:rFonts w:ascii="Garamond" w:hAnsi="Garamond"/>
          <w:sz w:val="20"/>
          <w:szCs w:val="20"/>
        </w:rPr>
        <w:t>,</w:t>
      </w:r>
      <w:r w:rsidR="002F2E3D">
        <w:rPr>
          <w:rFonts w:ascii="Garamond" w:hAnsi="Garamond"/>
          <w:sz w:val="20"/>
          <w:szCs w:val="20"/>
        </w:rPr>
        <w:t xml:space="preserve"> la </w:t>
      </w:r>
      <w:r w:rsidR="00603860">
        <w:rPr>
          <w:rFonts w:ascii="Garamond" w:hAnsi="Garamond"/>
          <w:sz w:val="20"/>
          <w:szCs w:val="20"/>
        </w:rPr>
        <w:t>de medio a</w:t>
      </w:r>
      <w:r w:rsidR="002F2E3D">
        <w:rPr>
          <w:rFonts w:ascii="Garamond" w:hAnsi="Garamond"/>
          <w:sz w:val="20"/>
          <w:szCs w:val="20"/>
        </w:rPr>
        <w:t>mbi</w:t>
      </w:r>
      <w:r w:rsidR="00603860">
        <w:rPr>
          <w:rFonts w:ascii="Garamond" w:hAnsi="Garamond"/>
          <w:sz w:val="20"/>
          <w:szCs w:val="20"/>
        </w:rPr>
        <w:t xml:space="preserve">ente en </w:t>
      </w:r>
      <w:proofErr w:type="spellStart"/>
      <w:r w:rsidR="00603860">
        <w:rPr>
          <w:rFonts w:ascii="Garamond" w:hAnsi="Garamond"/>
          <w:sz w:val="20"/>
          <w:szCs w:val="20"/>
        </w:rPr>
        <w:t>coadyuvancia</w:t>
      </w:r>
      <w:proofErr w:type="spellEnd"/>
      <w:r w:rsidR="00603860">
        <w:rPr>
          <w:rFonts w:ascii="Garamond" w:hAnsi="Garamond"/>
          <w:sz w:val="20"/>
          <w:szCs w:val="20"/>
        </w:rPr>
        <w:t xml:space="preserve"> con la de e</w:t>
      </w:r>
      <w:r w:rsidR="002F2E3D">
        <w:rPr>
          <w:rFonts w:ascii="Garamond" w:hAnsi="Garamond"/>
          <w:sz w:val="20"/>
          <w:szCs w:val="20"/>
        </w:rPr>
        <w:t xml:space="preserve">ducación”. El </w:t>
      </w:r>
      <w:r w:rsidR="002F2E3D" w:rsidRPr="006B20D6">
        <w:rPr>
          <w:rFonts w:ascii="Garamond" w:hAnsi="Garamond"/>
          <w:sz w:val="20"/>
          <w:szCs w:val="20"/>
        </w:rPr>
        <w:t>C. Presidente Munici</w:t>
      </w:r>
      <w:r w:rsidR="002F2E3D">
        <w:rPr>
          <w:rFonts w:ascii="Garamond" w:hAnsi="Garamond"/>
          <w:sz w:val="20"/>
          <w:szCs w:val="20"/>
        </w:rPr>
        <w:t>pal Interino, C. Jorge Antonio Quintero Alvarado: “Okey perfecto regidora, entonces con este cambio se t</w:t>
      </w:r>
      <w:r w:rsidR="004733C5">
        <w:rPr>
          <w:rFonts w:ascii="Garamond" w:hAnsi="Garamond"/>
          <w:sz w:val="20"/>
          <w:szCs w:val="20"/>
        </w:rPr>
        <w:t>urna a la comisión edilicia de medio a</w:t>
      </w:r>
      <w:r w:rsidR="002F2E3D">
        <w:rPr>
          <w:rFonts w:ascii="Garamond" w:hAnsi="Garamond"/>
          <w:sz w:val="20"/>
          <w:szCs w:val="20"/>
        </w:rPr>
        <w:t xml:space="preserve">mbiente en </w:t>
      </w:r>
      <w:proofErr w:type="spellStart"/>
      <w:r w:rsidR="002F2E3D">
        <w:rPr>
          <w:rFonts w:ascii="Garamond" w:hAnsi="Garamond"/>
          <w:sz w:val="20"/>
          <w:szCs w:val="20"/>
        </w:rPr>
        <w:t>coadyuvancia</w:t>
      </w:r>
      <w:proofErr w:type="spellEnd"/>
      <w:r w:rsidR="002F2E3D">
        <w:rPr>
          <w:rFonts w:ascii="Garamond" w:hAnsi="Garamond"/>
          <w:sz w:val="20"/>
          <w:szCs w:val="20"/>
        </w:rPr>
        <w:t xml:space="preserve"> con la comisión edilicia </w:t>
      </w:r>
      <w:r w:rsidR="004733C5">
        <w:rPr>
          <w:rFonts w:ascii="Garamond" w:hAnsi="Garamond"/>
          <w:sz w:val="20"/>
          <w:szCs w:val="20"/>
        </w:rPr>
        <w:lastRenderedPageBreak/>
        <w:t>de  educación, innovación, ciencia y t</w:t>
      </w:r>
      <w:r w:rsidR="002F2E3D">
        <w:rPr>
          <w:rFonts w:ascii="Garamond" w:hAnsi="Garamond"/>
          <w:sz w:val="20"/>
          <w:szCs w:val="20"/>
        </w:rPr>
        <w:t>ecnología, ¿es correcto?”. La regidora, Lic.</w:t>
      </w:r>
      <w:r w:rsidR="002F2E3D" w:rsidRPr="002513E2">
        <w:t xml:space="preserve"> </w:t>
      </w:r>
      <w:r w:rsidR="002F2E3D" w:rsidRPr="002513E2">
        <w:rPr>
          <w:rFonts w:ascii="Garamond" w:hAnsi="Garamond"/>
          <w:sz w:val="20"/>
          <w:szCs w:val="20"/>
        </w:rPr>
        <w:t xml:space="preserve">María </w:t>
      </w:r>
      <w:proofErr w:type="gramStart"/>
      <w:r w:rsidR="002F2E3D" w:rsidRPr="002513E2">
        <w:rPr>
          <w:rFonts w:ascii="Garamond" w:hAnsi="Garamond"/>
          <w:sz w:val="20"/>
          <w:szCs w:val="20"/>
        </w:rPr>
        <w:t>del</w:t>
      </w:r>
      <w:proofErr w:type="gramEnd"/>
      <w:r w:rsidR="002F2E3D" w:rsidRPr="002513E2">
        <w:rPr>
          <w:rFonts w:ascii="Garamond" w:hAnsi="Garamond"/>
          <w:sz w:val="20"/>
          <w:szCs w:val="20"/>
        </w:rPr>
        <w:t xml:space="preserve"> Refugio Pulido Cruz</w:t>
      </w:r>
      <w:r w:rsidR="004733C5">
        <w:rPr>
          <w:rFonts w:ascii="Garamond" w:hAnsi="Garamond"/>
          <w:sz w:val="20"/>
          <w:szCs w:val="20"/>
        </w:rPr>
        <w:t>: “</w:t>
      </w:r>
      <w:r w:rsidR="002F2E3D">
        <w:rPr>
          <w:rFonts w:ascii="Garamond" w:hAnsi="Garamond"/>
          <w:sz w:val="20"/>
          <w:szCs w:val="20"/>
        </w:rPr>
        <w:t>Gracias</w:t>
      </w:r>
      <w:r w:rsidR="00E043D9">
        <w:rPr>
          <w:rFonts w:ascii="Garamond" w:hAnsi="Garamond"/>
          <w:sz w:val="20"/>
          <w:szCs w:val="20"/>
        </w:rPr>
        <w:t xml:space="preserve">”. El </w:t>
      </w:r>
      <w:r w:rsidR="00E043D9" w:rsidRPr="006B20D6">
        <w:rPr>
          <w:rFonts w:ascii="Garamond" w:hAnsi="Garamond"/>
          <w:sz w:val="20"/>
          <w:szCs w:val="20"/>
        </w:rPr>
        <w:t>C. Presidente Munici</w:t>
      </w:r>
      <w:r w:rsidR="00E043D9">
        <w:rPr>
          <w:rFonts w:ascii="Garamond" w:hAnsi="Garamond"/>
          <w:sz w:val="20"/>
          <w:szCs w:val="20"/>
        </w:rPr>
        <w:t>pal Interino, C. Jorge Antonio Quintero Alvarado: “Quienes estén a favor de esta iniciativa, favor de manifestarlo levantando su mano. ¿En contra?, ¿en abstención</w:t>
      </w:r>
      <w:proofErr w:type="gramStart"/>
      <w:r w:rsidR="00E043D9">
        <w:rPr>
          <w:rFonts w:ascii="Garamond" w:hAnsi="Garamond"/>
          <w:sz w:val="20"/>
          <w:szCs w:val="20"/>
        </w:rPr>
        <w:t>?.</w:t>
      </w:r>
      <w:proofErr w:type="gramEnd"/>
      <w:r w:rsidR="00E043D9">
        <w:rPr>
          <w:rFonts w:ascii="Garamond" w:hAnsi="Garamond"/>
          <w:sz w:val="20"/>
          <w:szCs w:val="20"/>
        </w:rPr>
        <w:t xml:space="preserve"> Señor secretario, dé cuenta de la votación”.</w:t>
      </w:r>
      <w:r w:rsidR="00E043D9" w:rsidRPr="0061435C">
        <w:rPr>
          <w:rFonts w:ascii="Garamond" w:hAnsi="Garamond"/>
          <w:sz w:val="20"/>
          <w:szCs w:val="20"/>
        </w:rPr>
        <w:t xml:space="preserve"> </w:t>
      </w:r>
      <w:r w:rsidR="00E043D9">
        <w:rPr>
          <w:rFonts w:ascii="Garamond" w:hAnsi="Garamond"/>
          <w:sz w:val="20"/>
          <w:szCs w:val="20"/>
        </w:rPr>
        <w:t xml:space="preserve">El Secretario General, Abg. Francisco Javier Vallejo Corona: “Sí señor presidente, son dieciséis votos a favor, cero votos en contra y cero abstenciones”. </w:t>
      </w:r>
      <w:r w:rsidR="00E043D9" w:rsidRPr="006B20D6">
        <w:rPr>
          <w:rFonts w:ascii="Garamond" w:hAnsi="Garamond"/>
          <w:sz w:val="20"/>
          <w:szCs w:val="20"/>
        </w:rPr>
        <w:t>El C. Presidente Munici</w:t>
      </w:r>
      <w:r w:rsidR="00E043D9">
        <w:rPr>
          <w:rFonts w:ascii="Garamond" w:hAnsi="Garamond"/>
          <w:sz w:val="20"/>
          <w:szCs w:val="20"/>
        </w:rPr>
        <w:t>pal Interino, C. Jorge Antonio Quintero Alvarado: “Aprobado por mayoría simple”.</w:t>
      </w:r>
      <w:r w:rsidR="00E043D9" w:rsidRPr="004358C6">
        <w:rPr>
          <w:rFonts w:ascii="Garamond" w:hAnsi="Garamond"/>
          <w:b/>
          <w:sz w:val="20"/>
          <w:szCs w:val="20"/>
        </w:rPr>
        <w:t xml:space="preserve"> </w:t>
      </w:r>
      <w:r w:rsidR="00E043D9">
        <w:rPr>
          <w:rFonts w:ascii="Garamond" w:hAnsi="Garamond"/>
          <w:b/>
          <w:sz w:val="20"/>
          <w:szCs w:val="20"/>
        </w:rPr>
        <w:t>Aprobado</w:t>
      </w:r>
      <w:r w:rsidR="00E043D9" w:rsidRPr="0006594B">
        <w:rPr>
          <w:rFonts w:ascii="Garamond" w:hAnsi="Garamond"/>
          <w:b/>
          <w:sz w:val="20"/>
          <w:szCs w:val="20"/>
        </w:rPr>
        <w:t xml:space="preserve"> por Mayoría </w:t>
      </w:r>
      <w:r w:rsidR="00E043D9">
        <w:rPr>
          <w:rFonts w:ascii="Garamond" w:hAnsi="Garamond"/>
          <w:b/>
          <w:sz w:val="20"/>
          <w:szCs w:val="20"/>
        </w:rPr>
        <w:t>Simple</w:t>
      </w:r>
      <w:r w:rsidR="00E043D9">
        <w:rPr>
          <w:rFonts w:ascii="Garamond" w:hAnsi="Garamond"/>
          <w:sz w:val="20"/>
          <w:szCs w:val="20"/>
        </w:rPr>
        <w:t xml:space="preserve"> de votos, por 16 dieciséis a favor, 0 cero en contra y 0 cero abstenciones. Por lo anterior, </w:t>
      </w:r>
      <w:r w:rsidR="00E043D9">
        <w:rPr>
          <w:rFonts w:ascii="Garamond" w:hAnsi="Garamond"/>
          <w:sz w:val="20"/>
          <w:szCs w:val="20"/>
          <w:lang w:val="es-ES_tradnl"/>
        </w:rPr>
        <w:t xml:space="preserve">se turna el presente asunto a las comisiones edilicias de </w:t>
      </w:r>
      <w:r w:rsidR="00E043D9">
        <w:rPr>
          <w:rFonts w:ascii="Garamond" w:hAnsi="Garamond"/>
          <w:b/>
          <w:sz w:val="20"/>
          <w:szCs w:val="20"/>
          <w:lang w:val="es-ES_tradnl"/>
        </w:rPr>
        <w:t>MEDIO AMBIENTE y EDUCACIÓN, INNOVACIÓN, CIENCIA Y TECNOLOGÍA.</w:t>
      </w:r>
      <w:r w:rsidR="00E043D9">
        <w:rPr>
          <w:rFonts w:ascii="Garamond" w:hAnsi="Garamond"/>
          <w:sz w:val="20"/>
          <w:szCs w:val="20"/>
        </w:rPr>
        <w:t xml:space="preserve">  --------------------------------------------</w:t>
      </w:r>
      <w:r w:rsidR="007F07CF">
        <w:rPr>
          <w:rFonts w:ascii="Garamond" w:hAnsi="Garamond"/>
          <w:sz w:val="20"/>
          <w:szCs w:val="20"/>
        </w:rPr>
        <w:t>----------------------------------------------------------------------------------------------------------------------------------------------------------</w:t>
      </w:r>
      <w:r w:rsidR="007B3C3D">
        <w:rPr>
          <w:rFonts w:ascii="Garamond" w:hAnsi="Garamond"/>
          <w:sz w:val="20"/>
          <w:szCs w:val="20"/>
        </w:rPr>
        <w:t>--</w:t>
      </w:r>
      <w:r w:rsidR="001F7C43">
        <w:rPr>
          <w:rFonts w:ascii="Garamond" w:hAnsi="Garamond"/>
          <w:b/>
          <w:sz w:val="20"/>
          <w:szCs w:val="20"/>
        </w:rPr>
        <w:t>7.2.</w:t>
      </w:r>
      <w:r w:rsidR="00891E35">
        <w:rPr>
          <w:rFonts w:ascii="Garamond" w:hAnsi="Garamond"/>
          <w:b/>
          <w:sz w:val="20"/>
          <w:szCs w:val="20"/>
        </w:rPr>
        <w:t xml:space="preserve"> Iniciativa de acuerdo edilicio presentada por el Síndico Municipal, Lic. Eduardo Manuel Martínez </w:t>
      </w:r>
      <w:proofErr w:type="spellStart"/>
      <w:r w:rsidR="00891E35">
        <w:rPr>
          <w:rFonts w:ascii="Garamond" w:hAnsi="Garamond"/>
          <w:b/>
          <w:sz w:val="20"/>
          <w:szCs w:val="20"/>
        </w:rPr>
        <w:t>Martínez</w:t>
      </w:r>
      <w:proofErr w:type="spellEnd"/>
      <w:r w:rsidR="00891E35">
        <w:rPr>
          <w:rFonts w:ascii="Garamond" w:hAnsi="Garamond"/>
          <w:b/>
          <w:sz w:val="20"/>
          <w:szCs w:val="20"/>
        </w:rPr>
        <w:t>,</w:t>
      </w:r>
      <w:r w:rsidR="001F7C43">
        <w:rPr>
          <w:rFonts w:ascii="Garamond" w:hAnsi="Garamond"/>
          <w:b/>
          <w:sz w:val="20"/>
          <w:szCs w:val="20"/>
        </w:rPr>
        <w:t xml:space="preserve"> que tiene por objeto autorizar la celebración de un convenio de compensación y de transmisión de dominio, así como su aprobación en todos y cada uno de sus términos, entre el Municipio de Puerto Vallarta, Jalisco y la Sucesión Testamentaria a bienes de la Sra. María del Rosario Gómez Santana, con el fin de adquirir la propiedad de 3 fracciones de terreno, que se encuentran dentro de la parcela 161 Z1 P1/1 del Ejido el </w:t>
      </w:r>
      <w:proofErr w:type="spellStart"/>
      <w:r w:rsidR="001F7C43">
        <w:rPr>
          <w:rFonts w:ascii="Garamond" w:hAnsi="Garamond"/>
          <w:b/>
          <w:sz w:val="20"/>
          <w:szCs w:val="20"/>
        </w:rPr>
        <w:t>Coapinole</w:t>
      </w:r>
      <w:proofErr w:type="spellEnd"/>
      <w:r w:rsidR="001F7C43">
        <w:rPr>
          <w:rFonts w:ascii="Garamond" w:hAnsi="Garamond"/>
          <w:b/>
          <w:sz w:val="20"/>
          <w:szCs w:val="20"/>
        </w:rPr>
        <w:t xml:space="preserve"> que forman parte de las Avenida Politécnico, Mezquital y 16 de Septiembre, en Puerto Vallarta, Jalisco.</w:t>
      </w:r>
      <w:r w:rsidR="002F2E3D">
        <w:rPr>
          <w:rFonts w:ascii="Garamond" w:hAnsi="Garamond"/>
          <w:sz w:val="20"/>
          <w:szCs w:val="20"/>
        </w:rPr>
        <w:t xml:space="preserve"> </w:t>
      </w:r>
      <w:r w:rsidR="002615E6">
        <w:rPr>
          <w:rFonts w:ascii="Garamond" w:hAnsi="Garamond"/>
          <w:sz w:val="20"/>
          <w:szCs w:val="20"/>
        </w:rPr>
        <w:t xml:space="preserve">El </w:t>
      </w:r>
      <w:r w:rsidR="002615E6" w:rsidRPr="006B20D6">
        <w:rPr>
          <w:rFonts w:ascii="Garamond" w:hAnsi="Garamond"/>
          <w:sz w:val="20"/>
          <w:szCs w:val="20"/>
        </w:rPr>
        <w:t>C. Presidente Munici</w:t>
      </w:r>
      <w:r w:rsidR="002615E6">
        <w:rPr>
          <w:rFonts w:ascii="Garamond" w:hAnsi="Garamond"/>
          <w:sz w:val="20"/>
          <w:szCs w:val="20"/>
        </w:rPr>
        <w:t xml:space="preserve">pal Interino, C. Jorge Antonio Quintero Alvarado: “Adelante </w:t>
      </w:r>
      <w:r w:rsidR="004733C5">
        <w:rPr>
          <w:rFonts w:ascii="Garamond" w:hAnsi="Garamond"/>
          <w:sz w:val="20"/>
          <w:szCs w:val="20"/>
        </w:rPr>
        <w:t>síndico m</w:t>
      </w:r>
      <w:r w:rsidR="002615E6">
        <w:rPr>
          <w:rFonts w:ascii="Garamond" w:hAnsi="Garamond"/>
          <w:sz w:val="20"/>
          <w:szCs w:val="20"/>
        </w:rPr>
        <w:t xml:space="preserve">unicipal Eduardo Manuel Martínez”. El Síndico Municipal, Lic. Eduardo Manuel Martínez </w:t>
      </w:r>
      <w:proofErr w:type="spellStart"/>
      <w:r w:rsidR="002615E6">
        <w:rPr>
          <w:rFonts w:ascii="Garamond" w:hAnsi="Garamond"/>
          <w:sz w:val="20"/>
          <w:szCs w:val="20"/>
        </w:rPr>
        <w:t>Martínez</w:t>
      </w:r>
      <w:proofErr w:type="spellEnd"/>
      <w:r w:rsidR="002615E6">
        <w:rPr>
          <w:rFonts w:ascii="Garamond" w:hAnsi="Garamond"/>
          <w:sz w:val="20"/>
          <w:szCs w:val="20"/>
        </w:rPr>
        <w:t>: “Gracias presidente. La presente iniciativa, tiene por objeto y es</w:t>
      </w:r>
      <w:r w:rsidR="0046255A">
        <w:rPr>
          <w:rFonts w:ascii="Garamond" w:hAnsi="Garamond"/>
          <w:sz w:val="20"/>
          <w:szCs w:val="20"/>
        </w:rPr>
        <w:t>…</w:t>
      </w:r>
      <w:r w:rsidR="002615E6">
        <w:rPr>
          <w:rFonts w:ascii="Garamond" w:hAnsi="Garamond"/>
          <w:sz w:val="20"/>
          <w:szCs w:val="20"/>
        </w:rPr>
        <w:t xml:space="preserve"> para que ubiquen el predio</w:t>
      </w:r>
      <w:r w:rsidR="0046255A">
        <w:rPr>
          <w:rFonts w:ascii="Garamond" w:hAnsi="Garamond"/>
          <w:sz w:val="20"/>
          <w:szCs w:val="20"/>
        </w:rPr>
        <w:t>, es</w:t>
      </w:r>
      <w:r w:rsidR="002615E6">
        <w:rPr>
          <w:rFonts w:ascii="Garamond" w:hAnsi="Garamond"/>
          <w:sz w:val="20"/>
          <w:szCs w:val="20"/>
        </w:rPr>
        <w:t xml:space="preserve"> exactamente el que está a un lado de la Unidad Municipal Administrativa</w:t>
      </w:r>
      <w:r w:rsidR="0046255A">
        <w:rPr>
          <w:rFonts w:ascii="Garamond" w:hAnsi="Garamond"/>
          <w:sz w:val="20"/>
          <w:szCs w:val="20"/>
        </w:rPr>
        <w:t>,</w:t>
      </w:r>
      <w:r w:rsidR="002615E6">
        <w:rPr>
          <w:rFonts w:ascii="Garamond" w:hAnsi="Garamond"/>
          <w:sz w:val="20"/>
          <w:szCs w:val="20"/>
        </w:rPr>
        <w:t xml:space="preserve"> a lado de la UMA este predio; la iniciativa tiene por objeto autorizar </w:t>
      </w:r>
      <w:r w:rsidR="002615E6" w:rsidRPr="002615E6">
        <w:rPr>
          <w:rFonts w:ascii="Garamond" w:hAnsi="Garamond"/>
          <w:sz w:val="20"/>
          <w:szCs w:val="20"/>
        </w:rPr>
        <w:t>la celebración de un convenio de compensación y de transmisión de dominio, así como su aprobación en todos y cada uno de sus términos, entre el Municipio de</w:t>
      </w:r>
      <w:r w:rsidR="0046255A">
        <w:rPr>
          <w:rFonts w:ascii="Garamond" w:hAnsi="Garamond"/>
          <w:sz w:val="20"/>
          <w:szCs w:val="20"/>
        </w:rPr>
        <w:t xml:space="preserve"> Puerto Vallarta, Jalisco y la sucesión t</w:t>
      </w:r>
      <w:r w:rsidR="002615E6" w:rsidRPr="002615E6">
        <w:rPr>
          <w:rFonts w:ascii="Garamond" w:hAnsi="Garamond"/>
          <w:sz w:val="20"/>
          <w:szCs w:val="20"/>
        </w:rPr>
        <w:t xml:space="preserve">estamentaria a bienes de la Sra. María del Rosario Gómez Santana, con el fin de adquirir la propiedad de 3 fracciones de terreno, que se encuentran dentro de la parcela 161 Z1 P1/1 del Ejido el </w:t>
      </w:r>
      <w:proofErr w:type="spellStart"/>
      <w:r w:rsidR="002615E6" w:rsidRPr="002615E6">
        <w:rPr>
          <w:rFonts w:ascii="Garamond" w:hAnsi="Garamond"/>
          <w:sz w:val="20"/>
          <w:szCs w:val="20"/>
        </w:rPr>
        <w:t>Coapinole</w:t>
      </w:r>
      <w:proofErr w:type="spellEnd"/>
      <w:r w:rsidR="002615E6" w:rsidRPr="002615E6">
        <w:rPr>
          <w:rFonts w:ascii="Garamond" w:hAnsi="Garamond"/>
          <w:sz w:val="20"/>
          <w:szCs w:val="20"/>
        </w:rPr>
        <w:t xml:space="preserve"> que forman parte de las Avenida Politécnico, Mezquital y 16 de Septiembre, en</w:t>
      </w:r>
      <w:r w:rsidR="002615E6">
        <w:rPr>
          <w:rFonts w:ascii="Garamond" w:hAnsi="Garamond"/>
          <w:sz w:val="20"/>
          <w:szCs w:val="20"/>
        </w:rPr>
        <w:t xml:space="preserve"> ésta ciudad de</w:t>
      </w:r>
      <w:r w:rsidR="002615E6" w:rsidRPr="002615E6">
        <w:rPr>
          <w:rFonts w:ascii="Garamond" w:hAnsi="Garamond"/>
          <w:sz w:val="20"/>
          <w:szCs w:val="20"/>
        </w:rPr>
        <w:t xml:space="preserve"> Puerto Vallarta, Jalisco.</w:t>
      </w:r>
      <w:r w:rsidR="002615E6">
        <w:rPr>
          <w:rFonts w:ascii="Garamond" w:hAnsi="Garamond"/>
          <w:sz w:val="20"/>
          <w:szCs w:val="20"/>
        </w:rPr>
        <w:t xml:space="preserve"> Donde a </w:t>
      </w:r>
      <w:r w:rsidR="006C7DD5">
        <w:rPr>
          <w:rFonts w:ascii="Garamond" w:hAnsi="Garamond"/>
          <w:sz w:val="20"/>
          <w:szCs w:val="20"/>
        </w:rPr>
        <w:t>través</w:t>
      </w:r>
      <w:r w:rsidR="002615E6">
        <w:rPr>
          <w:rFonts w:ascii="Garamond" w:hAnsi="Garamond"/>
          <w:sz w:val="20"/>
          <w:szCs w:val="20"/>
        </w:rPr>
        <w:t xml:space="preserve"> de esta iniciativa y del propio convenio sujeto aprobación, se recibe como área de cesión un tramo de la avenida Mezquital de manera gratuita y respecto de las otras fracciones que adquiere el municipio se hace una compensación entre el adeudo que tiene la sucesión con el municipio por impuesto predial y de transmisión patrimonial</w:t>
      </w:r>
      <w:r w:rsidR="00C05096">
        <w:rPr>
          <w:rFonts w:ascii="Garamond" w:hAnsi="Garamond"/>
          <w:sz w:val="20"/>
          <w:szCs w:val="20"/>
        </w:rPr>
        <w:t xml:space="preserve">, y la cantidad que tiene por cubrir el municipio por las otras vialidades que adquirirán y que forman parte </w:t>
      </w:r>
      <w:r w:rsidR="00B61226">
        <w:rPr>
          <w:rFonts w:ascii="Garamond" w:hAnsi="Garamond"/>
          <w:sz w:val="20"/>
          <w:szCs w:val="20"/>
        </w:rPr>
        <w:t>de la avenida Politécnico y 16 de Septiembre y al final como resultado de la compensación se establece un crédito fiscal en favor de la sucesión por la cantidad que queda debiendo el municipio por la adquisición de las fracciones de la avenida Politécnico y 16 de Septiembre. Tienen en sus manos la propuesta para efectos de lo que se está solicitando; de lo contrario presidente</w:t>
      </w:r>
      <w:r w:rsidR="002615E6" w:rsidRPr="002615E6">
        <w:rPr>
          <w:rFonts w:ascii="Garamond" w:hAnsi="Garamond"/>
          <w:sz w:val="20"/>
          <w:szCs w:val="20"/>
        </w:rPr>
        <w:t xml:space="preserve"> </w:t>
      </w:r>
      <w:r w:rsidR="00B61226">
        <w:rPr>
          <w:rFonts w:ascii="Garamond" w:hAnsi="Garamond"/>
          <w:sz w:val="20"/>
          <w:szCs w:val="20"/>
        </w:rPr>
        <w:t>si el convenio mereciera mayor análisis por supuesto</w:t>
      </w:r>
      <w:r w:rsidR="002F2E3D">
        <w:rPr>
          <w:rFonts w:ascii="Garamond" w:hAnsi="Garamond"/>
          <w:sz w:val="20"/>
          <w:szCs w:val="20"/>
        </w:rPr>
        <w:t xml:space="preserve"> </w:t>
      </w:r>
      <w:r w:rsidR="00B61226">
        <w:rPr>
          <w:rFonts w:ascii="Garamond" w:hAnsi="Garamond"/>
          <w:sz w:val="20"/>
          <w:szCs w:val="20"/>
        </w:rPr>
        <w:t>se puede tur</w:t>
      </w:r>
      <w:r w:rsidR="0046255A">
        <w:rPr>
          <w:rFonts w:ascii="Garamond" w:hAnsi="Garamond"/>
          <w:sz w:val="20"/>
          <w:szCs w:val="20"/>
        </w:rPr>
        <w:t>nar a comisiones. E</w:t>
      </w:r>
      <w:r w:rsidR="00B61226">
        <w:rPr>
          <w:rFonts w:ascii="Garamond" w:hAnsi="Garamond"/>
          <w:sz w:val="20"/>
          <w:szCs w:val="20"/>
        </w:rPr>
        <w:t xml:space="preserve">s cuanto presidente”. El </w:t>
      </w:r>
      <w:r w:rsidR="00B61226" w:rsidRPr="006B20D6">
        <w:rPr>
          <w:rFonts w:ascii="Garamond" w:hAnsi="Garamond"/>
          <w:sz w:val="20"/>
          <w:szCs w:val="20"/>
        </w:rPr>
        <w:t>C. Presidente Munici</w:t>
      </w:r>
      <w:r w:rsidR="00B61226">
        <w:rPr>
          <w:rFonts w:ascii="Garamond" w:hAnsi="Garamond"/>
          <w:sz w:val="20"/>
          <w:szCs w:val="20"/>
        </w:rPr>
        <w:t xml:space="preserve">pal Interino, C. Jorge Antonio Quintero Alvarado: “Sí síndico, es para aprobar directamente”. El Síndico Municipal, Lic. Eduardo Manuel Martínez </w:t>
      </w:r>
      <w:proofErr w:type="spellStart"/>
      <w:r w:rsidR="00B61226">
        <w:rPr>
          <w:rFonts w:ascii="Garamond" w:hAnsi="Garamond"/>
          <w:sz w:val="20"/>
          <w:szCs w:val="20"/>
        </w:rPr>
        <w:t>Martínez</w:t>
      </w:r>
      <w:proofErr w:type="spellEnd"/>
      <w:r w:rsidR="00B61226">
        <w:rPr>
          <w:rFonts w:ascii="Garamond" w:hAnsi="Garamond"/>
          <w:sz w:val="20"/>
          <w:szCs w:val="20"/>
        </w:rPr>
        <w:t>: “Bien, la propuesta es la aprobación del convenio… así es; pero si hubiera algún detalle</w:t>
      </w:r>
      <w:r w:rsidR="0046255A">
        <w:rPr>
          <w:rFonts w:ascii="Garamond" w:hAnsi="Garamond"/>
          <w:sz w:val="20"/>
          <w:szCs w:val="20"/>
        </w:rPr>
        <w:t>…</w:t>
      </w:r>
      <w:r w:rsidR="00B61226">
        <w:rPr>
          <w:rFonts w:ascii="Garamond" w:hAnsi="Garamond"/>
          <w:sz w:val="20"/>
          <w:szCs w:val="20"/>
        </w:rPr>
        <w:t xml:space="preserve"> por supuesto a turnar a comisiones”. </w:t>
      </w:r>
      <w:r w:rsidR="002F0353">
        <w:rPr>
          <w:rFonts w:ascii="Garamond" w:hAnsi="Garamond"/>
          <w:sz w:val="20"/>
          <w:szCs w:val="20"/>
        </w:rPr>
        <w:t xml:space="preserve">El </w:t>
      </w:r>
      <w:r w:rsidR="00B61226" w:rsidRPr="006B20D6">
        <w:rPr>
          <w:rFonts w:ascii="Garamond" w:hAnsi="Garamond"/>
          <w:sz w:val="20"/>
          <w:szCs w:val="20"/>
        </w:rPr>
        <w:t>C. Presidente Munici</w:t>
      </w:r>
      <w:r w:rsidR="00B61226">
        <w:rPr>
          <w:rFonts w:ascii="Garamond" w:hAnsi="Garamond"/>
          <w:sz w:val="20"/>
          <w:szCs w:val="20"/>
        </w:rPr>
        <w:t>pal Interino, C. Jorge Antonio Quintero Alvarado: “Permítanme entonces… podemos secret</w:t>
      </w:r>
      <w:r w:rsidR="0046255A">
        <w:rPr>
          <w:rFonts w:ascii="Garamond" w:hAnsi="Garamond"/>
          <w:sz w:val="20"/>
          <w:szCs w:val="20"/>
        </w:rPr>
        <w:t>ario generar el tema para ver, gobernación, h</w:t>
      </w:r>
      <w:r w:rsidR="00B61226">
        <w:rPr>
          <w:rFonts w:ascii="Garamond" w:hAnsi="Garamond"/>
          <w:sz w:val="20"/>
          <w:szCs w:val="20"/>
        </w:rPr>
        <w:t>acienda que se turne ¿no?, para que lo analicemos</w:t>
      </w:r>
      <w:r w:rsidR="0046255A">
        <w:rPr>
          <w:rFonts w:ascii="Garamond" w:hAnsi="Garamond"/>
          <w:sz w:val="20"/>
          <w:szCs w:val="20"/>
        </w:rPr>
        <w:t>. C</w:t>
      </w:r>
      <w:r w:rsidR="00B61226">
        <w:rPr>
          <w:rFonts w:ascii="Garamond" w:hAnsi="Garamond"/>
          <w:sz w:val="20"/>
          <w:szCs w:val="20"/>
        </w:rPr>
        <w:t xml:space="preserve">reo que </w:t>
      </w:r>
      <w:r w:rsidR="00891E35">
        <w:rPr>
          <w:rFonts w:ascii="Garamond" w:hAnsi="Garamond"/>
          <w:sz w:val="20"/>
          <w:szCs w:val="20"/>
        </w:rPr>
        <w:t>sería más viable, creo que estaríamos todos más tranquilos si mandamos el convenio que ya lo tienes y lo revisamos en las comisiones lo más pr</w:t>
      </w:r>
      <w:r w:rsidR="0046255A">
        <w:rPr>
          <w:rFonts w:ascii="Garamond" w:hAnsi="Garamond"/>
          <w:sz w:val="20"/>
          <w:szCs w:val="20"/>
        </w:rPr>
        <w:t>onto posible también. Entonces gobernación, hacienda y o</w:t>
      </w:r>
      <w:r w:rsidR="00891E35">
        <w:rPr>
          <w:rFonts w:ascii="Garamond" w:hAnsi="Garamond"/>
          <w:sz w:val="20"/>
          <w:szCs w:val="20"/>
        </w:rPr>
        <w:t>rdenamiento perfecto; entonces propongo Síndico Municipal</w:t>
      </w:r>
      <w:r w:rsidR="0046255A">
        <w:rPr>
          <w:rFonts w:ascii="Garamond" w:hAnsi="Garamond"/>
          <w:sz w:val="20"/>
          <w:szCs w:val="20"/>
        </w:rPr>
        <w:t>, se turne a las comisiones de gobernación, hacienda y ordenamiento t</w:t>
      </w:r>
      <w:r w:rsidR="00891E35">
        <w:rPr>
          <w:rFonts w:ascii="Garamond" w:hAnsi="Garamond"/>
          <w:sz w:val="20"/>
          <w:szCs w:val="20"/>
        </w:rPr>
        <w:t>erritorial”.</w:t>
      </w:r>
      <w:r w:rsidR="00B61226">
        <w:rPr>
          <w:rFonts w:ascii="Garamond" w:hAnsi="Garamond"/>
          <w:sz w:val="20"/>
          <w:szCs w:val="20"/>
        </w:rPr>
        <w:t xml:space="preserve"> </w:t>
      </w:r>
      <w:r w:rsidR="00891E35">
        <w:rPr>
          <w:rFonts w:ascii="Garamond" w:hAnsi="Garamond"/>
          <w:sz w:val="20"/>
          <w:szCs w:val="20"/>
        </w:rPr>
        <w:t xml:space="preserve">El Síndico Municipal, Lic. Eduardo Manuel Martínez </w:t>
      </w:r>
      <w:proofErr w:type="spellStart"/>
      <w:r w:rsidR="00891E35">
        <w:rPr>
          <w:rFonts w:ascii="Garamond" w:hAnsi="Garamond"/>
          <w:sz w:val="20"/>
          <w:szCs w:val="20"/>
        </w:rPr>
        <w:t>Martínez</w:t>
      </w:r>
      <w:proofErr w:type="spellEnd"/>
      <w:r w:rsidR="00891E35">
        <w:rPr>
          <w:rFonts w:ascii="Garamond" w:hAnsi="Garamond"/>
          <w:sz w:val="20"/>
          <w:szCs w:val="20"/>
        </w:rPr>
        <w:t xml:space="preserve">: “Correcto”. El </w:t>
      </w:r>
      <w:r w:rsidR="00891E35" w:rsidRPr="006B20D6">
        <w:rPr>
          <w:rFonts w:ascii="Garamond" w:hAnsi="Garamond"/>
          <w:sz w:val="20"/>
          <w:szCs w:val="20"/>
        </w:rPr>
        <w:t>C. Presidente Munici</w:t>
      </w:r>
      <w:r w:rsidR="00891E35">
        <w:rPr>
          <w:rFonts w:ascii="Garamond" w:hAnsi="Garamond"/>
          <w:sz w:val="20"/>
          <w:szCs w:val="20"/>
        </w:rPr>
        <w:t>pal Interino, C. Jorge Antonio Quintero Alvarado: “Quienes estén a favor de turnarlo, favor de manifestarlo levantando su mano. ¿En contra?, ¿en abstención</w:t>
      </w:r>
      <w:proofErr w:type="gramStart"/>
      <w:r w:rsidR="00891E35">
        <w:rPr>
          <w:rFonts w:ascii="Garamond" w:hAnsi="Garamond"/>
          <w:sz w:val="20"/>
          <w:szCs w:val="20"/>
        </w:rPr>
        <w:t>?.</w:t>
      </w:r>
      <w:proofErr w:type="gramEnd"/>
      <w:r w:rsidR="00891E35">
        <w:rPr>
          <w:rFonts w:ascii="Garamond" w:hAnsi="Garamond"/>
          <w:sz w:val="20"/>
          <w:szCs w:val="20"/>
        </w:rPr>
        <w:t xml:space="preserve"> Señor secretario, dé cuenta de la votación”.</w:t>
      </w:r>
      <w:r w:rsidR="00891E35" w:rsidRPr="0061435C">
        <w:rPr>
          <w:rFonts w:ascii="Garamond" w:hAnsi="Garamond"/>
          <w:sz w:val="20"/>
          <w:szCs w:val="20"/>
        </w:rPr>
        <w:t xml:space="preserve"> </w:t>
      </w:r>
      <w:r w:rsidR="00891E35">
        <w:rPr>
          <w:rFonts w:ascii="Garamond" w:hAnsi="Garamond"/>
          <w:sz w:val="20"/>
          <w:szCs w:val="20"/>
        </w:rPr>
        <w:t xml:space="preserve">El Secretario General, Abg. Francisco Javier Vallejo Corona: “Sí señor presidente, son dieciséis votos a favor, cero votos en contra y </w:t>
      </w:r>
      <w:r w:rsidR="00C31FE3">
        <w:rPr>
          <w:rFonts w:ascii="Garamond" w:hAnsi="Garamond"/>
          <w:sz w:val="20"/>
          <w:szCs w:val="20"/>
        </w:rPr>
        <w:t>una abstención</w:t>
      </w:r>
      <w:r w:rsidR="00891E35">
        <w:rPr>
          <w:rFonts w:ascii="Garamond" w:hAnsi="Garamond"/>
          <w:sz w:val="20"/>
          <w:szCs w:val="20"/>
        </w:rPr>
        <w:t xml:space="preserve">”. </w:t>
      </w:r>
      <w:r w:rsidR="00891E35" w:rsidRPr="006B20D6">
        <w:rPr>
          <w:rFonts w:ascii="Garamond" w:hAnsi="Garamond"/>
          <w:sz w:val="20"/>
          <w:szCs w:val="20"/>
        </w:rPr>
        <w:t>El C. Presidente Munici</w:t>
      </w:r>
      <w:r w:rsidR="00891E35">
        <w:rPr>
          <w:rFonts w:ascii="Garamond" w:hAnsi="Garamond"/>
          <w:sz w:val="20"/>
          <w:szCs w:val="20"/>
        </w:rPr>
        <w:t>pal Interino, C. Jorge Antonio Quintero Alvarado: “Aprobado por mayoría simple”.</w:t>
      </w:r>
      <w:r w:rsidR="00891E35" w:rsidRPr="004358C6">
        <w:rPr>
          <w:rFonts w:ascii="Garamond" w:hAnsi="Garamond"/>
          <w:b/>
          <w:sz w:val="20"/>
          <w:szCs w:val="20"/>
        </w:rPr>
        <w:t xml:space="preserve"> </w:t>
      </w:r>
      <w:r w:rsidR="00891E35">
        <w:rPr>
          <w:rFonts w:ascii="Garamond" w:hAnsi="Garamond"/>
          <w:b/>
          <w:sz w:val="20"/>
          <w:szCs w:val="20"/>
        </w:rPr>
        <w:t>Aprobado</w:t>
      </w:r>
      <w:r w:rsidR="00891E35" w:rsidRPr="0006594B">
        <w:rPr>
          <w:rFonts w:ascii="Garamond" w:hAnsi="Garamond"/>
          <w:b/>
          <w:sz w:val="20"/>
          <w:szCs w:val="20"/>
        </w:rPr>
        <w:t xml:space="preserve"> por Mayoría </w:t>
      </w:r>
      <w:r w:rsidR="00891E35">
        <w:rPr>
          <w:rFonts w:ascii="Garamond" w:hAnsi="Garamond"/>
          <w:b/>
          <w:sz w:val="20"/>
          <w:szCs w:val="20"/>
        </w:rPr>
        <w:t>Simple</w:t>
      </w:r>
      <w:r w:rsidR="00891E35">
        <w:rPr>
          <w:rFonts w:ascii="Garamond" w:hAnsi="Garamond"/>
          <w:sz w:val="20"/>
          <w:szCs w:val="20"/>
        </w:rPr>
        <w:t xml:space="preserve"> de votos, por </w:t>
      </w:r>
      <w:r w:rsidR="00C31FE3">
        <w:rPr>
          <w:rFonts w:ascii="Garamond" w:hAnsi="Garamond"/>
          <w:sz w:val="20"/>
          <w:szCs w:val="20"/>
        </w:rPr>
        <w:t>15 quince</w:t>
      </w:r>
      <w:r w:rsidR="00891E35">
        <w:rPr>
          <w:rFonts w:ascii="Garamond" w:hAnsi="Garamond"/>
          <w:sz w:val="20"/>
          <w:szCs w:val="20"/>
        </w:rPr>
        <w:t xml:space="preserve"> a favor, 0 cero en contra y </w:t>
      </w:r>
      <w:r w:rsidR="00C31FE3">
        <w:rPr>
          <w:rFonts w:ascii="Garamond" w:hAnsi="Garamond"/>
          <w:sz w:val="20"/>
          <w:szCs w:val="20"/>
        </w:rPr>
        <w:t xml:space="preserve">1 una abstención por parte de la Regidora, C. María Esther Villaseñor </w:t>
      </w:r>
      <w:proofErr w:type="spellStart"/>
      <w:r w:rsidR="00C31FE3">
        <w:rPr>
          <w:rFonts w:ascii="Garamond" w:hAnsi="Garamond"/>
          <w:sz w:val="20"/>
          <w:szCs w:val="20"/>
        </w:rPr>
        <w:t>Loeza</w:t>
      </w:r>
      <w:proofErr w:type="spellEnd"/>
      <w:r w:rsidR="00891E35">
        <w:rPr>
          <w:rFonts w:ascii="Garamond" w:hAnsi="Garamond"/>
          <w:sz w:val="20"/>
          <w:szCs w:val="20"/>
        </w:rPr>
        <w:t xml:space="preserve">. Por lo anterior, </w:t>
      </w:r>
      <w:r w:rsidR="00891E35">
        <w:rPr>
          <w:rFonts w:ascii="Garamond" w:hAnsi="Garamond"/>
          <w:sz w:val="20"/>
          <w:szCs w:val="20"/>
          <w:lang w:val="es-ES_tradnl"/>
        </w:rPr>
        <w:t xml:space="preserve">se turna el presente asunto a las comisiones edilicias de </w:t>
      </w:r>
      <w:r w:rsidR="00891E35">
        <w:rPr>
          <w:rFonts w:ascii="Garamond" w:hAnsi="Garamond"/>
          <w:b/>
          <w:sz w:val="20"/>
          <w:szCs w:val="20"/>
          <w:lang w:val="es-ES_tradnl"/>
        </w:rPr>
        <w:t xml:space="preserve">GOBERNACIÓN; </w:t>
      </w:r>
      <w:r w:rsidR="00891E35">
        <w:rPr>
          <w:rFonts w:ascii="Garamond" w:hAnsi="Garamond"/>
          <w:b/>
          <w:sz w:val="20"/>
          <w:szCs w:val="20"/>
          <w:lang w:val="es-ES_tradnl"/>
        </w:rPr>
        <w:lastRenderedPageBreak/>
        <w:t>HACIENDA y; ORDENAMIENTO TERRITORIAL.</w:t>
      </w:r>
      <w:r w:rsidR="00891E35">
        <w:rPr>
          <w:rFonts w:ascii="Garamond" w:hAnsi="Garamond"/>
          <w:sz w:val="20"/>
          <w:szCs w:val="20"/>
        </w:rPr>
        <w:t xml:space="preserve">  --------------------------------</w:t>
      </w:r>
      <w:r w:rsidR="00C31FE3">
        <w:rPr>
          <w:rFonts w:ascii="Garamond" w:hAnsi="Garamond"/>
          <w:sz w:val="20"/>
          <w:szCs w:val="20"/>
        </w:rPr>
        <w:t>---------------------</w:t>
      </w:r>
      <w:r w:rsidR="002F0353">
        <w:rPr>
          <w:rFonts w:ascii="Garamond" w:hAnsi="Garamond"/>
          <w:sz w:val="20"/>
          <w:szCs w:val="20"/>
        </w:rPr>
        <w:t>----------------------------</w:t>
      </w:r>
      <w:r w:rsidR="007F07CF">
        <w:rPr>
          <w:rFonts w:ascii="Garamond" w:hAnsi="Garamond"/>
          <w:sz w:val="20"/>
          <w:szCs w:val="20"/>
        </w:rPr>
        <w:t>--------------------------------------------------------------------------------------------------------------</w:t>
      </w:r>
      <w:r w:rsidR="002F0353">
        <w:rPr>
          <w:rFonts w:ascii="Garamond" w:hAnsi="Garamond"/>
          <w:b/>
          <w:sz w:val="20"/>
          <w:szCs w:val="20"/>
        </w:rPr>
        <w:t>7.3</w:t>
      </w:r>
      <w:r w:rsidR="00891E35">
        <w:rPr>
          <w:rFonts w:ascii="Garamond" w:hAnsi="Garamond"/>
          <w:b/>
          <w:sz w:val="20"/>
          <w:szCs w:val="20"/>
        </w:rPr>
        <w:t xml:space="preserve">. Iniciativa de acuerdo edilicio presentada por el Síndico Municipal, Lic. Eduardo Manuel Martínez </w:t>
      </w:r>
      <w:proofErr w:type="spellStart"/>
      <w:r w:rsidR="00891E35">
        <w:rPr>
          <w:rFonts w:ascii="Garamond" w:hAnsi="Garamond"/>
          <w:b/>
          <w:sz w:val="20"/>
          <w:szCs w:val="20"/>
        </w:rPr>
        <w:t>Martínez</w:t>
      </w:r>
      <w:proofErr w:type="spellEnd"/>
      <w:r w:rsidR="00891E35">
        <w:rPr>
          <w:rFonts w:ascii="Garamond" w:hAnsi="Garamond"/>
          <w:b/>
          <w:sz w:val="20"/>
          <w:szCs w:val="20"/>
        </w:rPr>
        <w:t>, que tiene por objeto que se apruebe abrogar el acuerdo edilicio 353/2020 aprobado en sesión ordinaria del H. Ayuntamiento de Puerto Vallarta, Jalisco, el día 28 de Agosto de 2020, y así mismos se apruebe la suscripción de un convenio con el Sr. Joel Maldonado Barajas para la entrega anticipada de áreas de cesión de 4,975.47 m2, las cuales están destinadas para vialidades.</w:t>
      </w:r>
      <w:r w:rsidR="002F0353">
        <w:rPr>
          <w:rFonts w:ascii="Garamond" w:hAnsi="Garamond"/>
          <w:b/>
          <w:sz w:val="20"/>
          <w:szCs w:val="20"/>
        </w:rPr>
        <w:t xml:space="preserve"> </w:t>
      </w:r>
      <w:r w:rsidR="00C919AA">
        <w:rPr>
          <w:rFonts w:ascii="Garamond" w:hAnsi="Garamond"/>
          <w:sz w:val="20"/>
          <w:szCs w:val="20"/>
        </w:rPr>
        <w:t>A continuación, se da cuenta de la presente Iniciativa de Acuerdo Edilicio, planteada y aprobada en los siguientes términos</w:t>
      </w:r>
      <w:proofErr w:type="gramStart"/>
      <w:r w:rsidR="00C919AA">
        <w:rPr>
          <w:rFonts w:ascii="Garamond" w:hAnsi="Garamond"/>
          <w:sz w:val="20"/>
          <w:szCs w:val="20"/>
        </w:rPr>
        <w:t>:-------------------------------------------------------------------------------------------------------</w:t>
      </w:r>
      <w:proofErr w:type="gramEnd"/>
      <w:r w:rsidR="00C919AA" w:rsidRPr="006D0345">
        <w:rPr>
          <w:rFonts w:asciiTheme="minorHAnsi" w:hAnsiTheme="minorHAnsi" w:cstheme="minorHAnsi"/>
          <w:b/>
          <w:sz w:val="20"/>
          <w:szCs w:val="20"/>
        </w:rPr>
        <w:t>HONORABLE AYUNTAMIENTO CONSTITUCIONAL DE PUERTO VALLART</w:t>
      </w:r>
      <w:r w:rsidR="00C919AA">
        <w:rPr>
          <w:rFonts w:asciiTheme="minorHAnsi" w:hAnsiTheme="minorHAnsi" w:cstheme="minorHAnsi"/>
          <w:b/>
          <w:sz w:val="20"/>
          <w:szCs w:val="20"/>
        </w:rPr>
        <w:t>A</w:t>
      </w:r>
      <w:r w:rsidR="00C919AA" w:rsidRPr="006D0345">
        <w:rPr>
          <w:rFonts w:asciiTheme="minorHAnsi" w:hAnsiTheme="minorHAnsi" w:cstheme="minorHAnsi"/>
          <w:b/>
          <w:sz w:val="20"/>
          <w:szCs w:val="20"/>
        </w:rPr>
        <w:t>, JALISCO</w:t>
      </w:r>
      <w:r w:rsidR="00C919AA">
        <w:rPr>
          <w:rFonts w:cstheme="minorHAnsi"/>
          <w:b/>
          <w:sz w:val="20"/>
          <w:szCs w:val="20"/>
        </w:rPr>
        <w:t xml:space="preserve">. </w:t>
      </w:r>
      <w:r w:rsidR="00C919AA">
        <w:rPr>
          <w:rFonts w:asciiTheme="minorHAnsi" w:hAnsiTheme="minorHAnsi" w:cstheme="minorHAnsi"/>
          <w:b/>
          <w:sz w:val="20"/>
          <w:szCs w:val="20"/>
        </w:rPr>
        <w:t>PRESENTE</w:t>
      </w:r>
      <w:r w:rsidR="00C919AA">
        <w:rPr>
          <w:rFonts w:cstheme="minorHAnsi"/>
          <w:b/>
          <w:sz w:val="20"/>
          <w:szCs w:val="20"/>
        </w:rPr>
        <w:t xml:space="preserve">. </w:t>
      </w:r>
      <w:r w:rsidR="00C919AA" w:rsidRPr="006D0345">
        <w:rPr>
          <w:rFonts w:asciiTheme="minorHAnsi" w:hAnsiTheme="minorHAnsi" w:cstheme="minorHAnsi"/>
          <w:sz w:val="20"/>
          <w:szCs w:val="20"/>
        </w:rPr>
        <w:t xml:space="preserve">El suscrito, Eduardo Manuel Martínez </w:t>
      </w:r>
      <w:proofErr w:type="spellStart"/>
      <w:r w:rsidR="00C919AA" w:rsidRPr="006D0345">
        <w:rPr>
          <w:rFonts w:asciiTheme="minorHAnsi" w:hAnsiTheme="minorHAnsi" w:cstheme="minorHAnsi"/>
          <w:sz w:val="20"/>
          <w:szCs w:val="20"/>
        </w:rPr>
        <w:t>Martínez</w:t>
      </w:r>
      <w:proofErr w:type="spellEnd"/>
      <w:r w:rsidR="00C919AA" w:rsidRPr="006D0345">
        <w:rPr>
          <w:rFonts w:asciiTheme="minorHAnsi" w:hAnsiTheme="minorHAnsi" w:cstheme="minorHAnsi"/>
          <w:sz w:val="20"/>
          <w:szCs w:val="20"/>
        </w:rPr>
        <w:t>, en mi carácter de Síndico Municipal e integrante del máximo órgano de gobierno del Municipio de Puerto Vallarta, Jalisco, con fundamento en lo establecido por los artículos 83 y 85 del Reglamento Orgánico del Gobierno y la Administración Pública del Municipio de Puerto Vallarta, Jalisco, me permito presentar ante este órgano de gobierno la siguiente:</w:t>
      </w:r>
      <w:r w:rsidR="00C919AA">
        <w:rPr>
          <w:rFonts w:cstheme="minorHAnsi"/>
          <w:b/>
          <w:sz w:val="20"/>
          <w:szCs w:val="20"/>
        </w:rPr>
        <w:t xml:space="preserve"> </w:t>
      </w:r>
      <w:r w:rsidR="00C919AA" w:rsidRPr="006D0345">
        <w:rPr>
          <w:rFonts w:asciiTheme="minorHAnsi" w:hAnsiTheme="minorHAnsi" w:cstheme="minorHAnsi"/>
          <w:b/>
          <w:sz w:val="20"/>
          <w:szCs w:val="20"/>
        </w:rPr>
        <w:t>INICIATIVA DE ACUERDO EDILICIO</w:t>
      </w:r>
      <w:r w:rsidR="00C919AA">
        <w:rPr>
          <w:rFonts w:cstheme="minorHAnsi"/>
          <w:b/>
          <w:sz w:val="20"/>
          <w:szCs w:val="20"/>
        </w:rPr>
        <w:t xml:space="preserve">. </w:t>
      </w:r>
      <w:r w:rsidR="00C919AA" w:rsidRPr="006D0345">
        <w:rPr>
          <w:rFonts w:asciiTheme="minorHAnsi" w:hAnsiTheme="minorHAnsi" w:cstheme="minorHAnsi"/>
          <w:sz w:val="20"/>
          <w:szCs w:val="20"/>
        </w:rPr>
        <w:t>Para que se apruebe abrogar el Acuerdo Edilicio 353/2020 aprobado en sesión Ordinaria del H. Ayuntamiento de Puerto Vallarta Jalisco, el día 28 de Agosto del 2020,</w:t>
      </w:r>
      <w:r w:rsidR="00C919AA" w:rsidRPr="006D0345">
        <w:rPr>
          <w:rFonts w:asciiTheme="minorHAnsi" w:hAnsiTheme="minorHAnsi" w:cstheme="minorHAnsi"/>
          <w:b/>
          <w:sz w:val="20"/>
          <w:szCs w:val="20"/>
        </w:rPr>
        <w:t xml:space="preserve"> </w:t>
      </w:r>
      <w:r w:rsidR="00C919AA" w:rsidRPr="006D0345">
        <w:rPr>
          <w:rFonts w:asciiTheme="minorHAnsi" w:hAnsiTheme="minorHAnsi" w:cstheme="minorHAnsi"/>
          <w:sz w:val="20"/>
          <w:szCs w:val="20"/>
        </w:rPr>
        <w:t xml:space="preserve">y así mismo se  apruebe la suscripción  de un convenio con el señor C. Joel Maldonado Barajas para la entrega anticipada de áreas de cesión de 4,975.47 m2 (cuatro mil novecientos setenta y cinco punto cuarenta y siete metros cuadrados), las cuales están destinadas para vialidades; para lo cual me permito citar los siguientes: </w:t>
      </w:r>
      <w:r w:rsidR="00C919AA" w:rsidRPr="006D0345">
        <w:rPr>
          <w:rFonts w:asciiTheme="minorHAnsi" w:hAnsiTheme="minorHAnsi" w:cstheme="minorHAnsi"/>
          <w:b/>
          <w:sz w:val="20"/>
          <w:szCs w:val="20"/>
        </w:rPr>
        <w:t>ANTECEDENTES:</w:t>
      </w:r>
      <w:r w:rsidR="00C919AA">
        <w:rPr>
          <w:rFonts w:cstheme="minorHAnsi"/>
          <w:b/>
          <w:sz w:val="20"/>
          <w:szCs w:val="20"/>
        </w:rPr>
        <w:t xml:space="preserve"> </w:t>
      </w:r>
      <w:r w:rsidR="00C919AA" w:rsidRPr="006D0345">
        <w:rPr>
          <w:rFonts w:asciiTheme="minorHAnsi" w:hAnsiTheme="minorHAnsi" w:cstheme="minorHAnsi"/>
          <w:b/>
          <w:sz w:val="20"/>
          <w:szCs w:val="20"/>
        </w:rPr>
        <w:t xml:space="preserve">1.- </w:t>
      </w:r>
      <w:r w:rsidR="00C919AA" w:rsidRPr="006D0345">
        <w:rPr>
          <w:rFonts w:asciiTheme="minorHAnsi" w:hAnsiTheme="minorHAnsi" w:cstheme="minorHAnsi"/>
          <w:sz w:val="20"/>
          <w:szCs w:val="20"/>
        </w:rPr>
        <w:t>Que en sesión ordinaria del Honorable Ayuntamiento de Puerto Vallarta, Jalisco, celebrada el 28 de agosto del 2020, se presentó iniciativa de acuerdo edilicio por el entonces Síndico Municipal C. Jorge Antonio Quintero Alvarado, la cual  tuvo por objeto la aprobación de la suscripción del convenio con el C. Joel Maldonado Barajas para la entrega de manera anticipada de 2,047.39 m2 dos mil cuarenta y siete punto treinta y nueve metros cuadrados como de área de cesión por motivo de la afectación a la FRACCION “A” del predio rustico ubicado en el camino a las MOJONERAS-IXTAPA, sin número, de la Colonia MOJONERAS, calle México sin número, en la ciudad de Puerto Vallarta, Jalisco, con una superficie aproximada de TREINTA Y UN MIL NOVENTA Y DOS PUNTO SETENTA METROS CUADRADOS.</w:t>
      </w:r>
      <w:r w:rsidR="00C919AA">
        <w:rPr>
          <w:rFonts w:cstheme="minorHAnsi"/>
          <w:b/>
          <w:sz w:val="20"/>
          <w:szCs w:val="20"/>
        </w:rPr>
        <w:t xml:space="preserve"> </w:t>
      </w:r>
      <w:r w:rsidR="00C919AA" w:rsidRPr="006D0345">
        <w:rPr>
          <w:rFonts w:asciiTheme="minorHAnsi" w:hAnsiTheme="minorHAnsi" w:cstheme="minorHAnsi"/>
          <w:b/>
          <w:sz w:val="20"/>
          <w:szCs w:val="20"/>
        </w:rPr>
        <w:t xml:space="preserve">2.- </w:t>
      </w:r>
      <w:r w:rsidR="00C919AA" w:rsidRPr="006D0345">
        <w:rPr>
          <w:rFonts w:asciiTheme="minorHAnsi" w:hAnsiTheme="minorHAnsi" w:cstheme="minorHAnsi"/>
          <w:sz w:val="20"/>
          <w:szCs w:val="20"/>
        </w:rPr>
        <w:t xml:space="preserve">Con motivo de la iniciativa de acuerdo antes referida en sesión ordinaria del H. Ayuntamiento de Puerto Vallarta, Jalisco, de fecha 28 de agosto del 2020, se aprobó por mayoría calificada de votos el Acuerdo de Ayuntamiento número 353/2020 mediante el cual se aprueba la suscripción  de un convenio con el  C. Joel Maldonado Barajas  para la entrega anticipada  de áreas de cesión de 2,047.39 m2 para dar continuidad  a la Avenida México  en el tramo conocido  como Mojoneras-Ixtapa. </w:t>
      </w:r>
      <w:r w:rsidR="00C919AA" w:rsidRPr="006D0345">
        <w:rPr>
          <w:rFonts w:asciiTheme="minorHAnsi" w:hAnsiTheme="minorHAnsi" w:cstheme="minorHAnsi"/>
          <w:b/>
          <w:sz w:val="20"/>
          <w:szCs w:val="20"/>
        </w:rPr>
        <w:t xml:space="preserve">3.- </w:t>
      </w:r>
      <w:r w:rsidR="00C919AA" w:rsidRPr="006D0345">
        <w:rPr>
          <w:rFonts w:asciiTheme="minorHAnsi" w:hAnsiTheme="minorHAnsi" w:cstheme="minorHAnsi"/>
          <w:sz w:val="20"/>
          <w:szCs w:val="20"/>
        </w:rPr>
        <w:t xml:space="preserve">Es el caso que la FRACCION “A” del predio rustico ubicado en el camino a las MOJONERAS-IXTAPA, sin número, de la Colonia MOJONERAS, calle México sin número, en la ciudad de Puerto Vallarta, Jalisco, con una superficie aproximada de TREINTA Y UN MIL NOVENTA Y DOS PUNTO SETENTA METROS CUADRADOS, </w:t>
      </w:r>
      <w:r w:rsidR="00C919AA" w:rsidRPr="005941E1">
        <w:rPr>
          <w:rFonts w:asciiTheme="minorHAnsi" w:hAnsiTheme="minorHAnsi" w:cstheme="minorHAnsi"/>
          <w:sz w:val="20"/>
          <w:szCs w:val="20"/>
        </w:rPr>
        <w:t xml:space="preserve">sufrió una nueva afectación, aunado a que cambió la superficie aprobada para entrega como área de cesión de manera anticipada, razón por la cual es necesario abrogar el acuerdo edilicio 353/2020 aprobado en sesión ordinaria de fecha 28 de agosto del 2020, debiéndose emitir un nuevo acuerdo en el que se  apruebe la suscripción  de un convenio con el señor C. Joel Maldonado Barajas para la entrega anticipada de la superficie correcta como áreas de cesión.  </w:t>
      </w:r>
      <w:r w:rsidR="00C919AA" w:rsidRPr="006D0345">
        <w:rPr>
          <w:rFonts w:asciiTheme="minorHAnsi" w:hAnsiTheme="minorHAnsi" w:cstheme="minorHAnsi"/>
          <w:b/>
          <w:sz w:val="20"/>
          <w:szCs w:val="20"/>
        </w:rPr>
        <w:t>CONSIDERACIONES</w:t>
      </w:r>
      <w:r w:rsidR="00C919AA">
        <w:rPr>
          <w:rFonts w:cstheme="minorHAnsi"/>
          <w:b/>
          <w:sz w:val="20"/>
          <w:szCs w:val="20"/>
        </w:rPr>
        <w:t xml:space="preserve">. </w:t>
      </w:r>
      <w:r w:rsidR="00C919AA" w:rsidRPr="005941E1">
        <w:rPr>
          <w:rFonts w:asciiTheme="minorHAnsi" w:hAnsiTheme="minorHAnsi" w:cstheme="minorHAnsi"/>
          <w:b/>
          <w:sz w:val="20"/>
          <w:szCs w:val="20"/>
        </w:rPr>
        <w:t>1.-</w:t>
      </w:r>
      <w:r w:rsidR="00C919AA" w:rsidRPr="006D0345">
        <w:rPr>
          <w:rFonts w:asciiTheme="minorHAnsi" w:hAnsiTheme="minorHAnsi" w:cstheme="minorHAnsi"/>
          <w:sz w:val="20"/>
          <w:szCs w:val="20"/>
        </w:rPr>
        <w:t xml:space="preserve"> Que el Ayuntamiento  Constitucional de Puerto Vallarta, Jalisco, al ser el órgano de Gobierno del Municipio, cuenta con las facultades, obligaciones y limitaciones establecidas en el artículo 115 fracciones II, III y IV de la Constitución Política de los Estados Unidos Mexicanos; en relación con los artículos 73, 77, 80 y 88 de la Constitución Política del Estado de Jalisco y los artículos 37 fracción IX y 38 fracciones II y III de la Ley del Gobierno y la Administración Pública Municipal  del Estado de Jalisco.</w:t>
      </w:r>
      <w:r w:rsidR="00C919AA">
        <w:rPr>
          <w:rFonts w:cstheme="minorHAnsi"/>
          <w:b/>
          <w:sz w:val="20"/>
          <w:szCs w:val="20"/>
        </w:rPr>
        <w:t xml:space="preserve"> </w:t>
      </w:r>
      <w:r w:rsidR="00C919AA" w:rsidRPr="005941E1">
        <w:rPr>
          <w:rFonts w:asciiTheme="minorHAnsi" w:hAnsiTheme="minorHAnsi" w:cstheme="minorHAnsi"/>
          <w:b/>
          <w:sz w:val="20"/>
          <w:szCs w:val="20"/>
        </w:rPr>
        <w:t>2.-</w:t>
      </w:r>
      <w:r w:rsidR="00C919AA">
        <w:rPr>
          <w:rFonts w:asciiTheme="minorHAnsi" w:hAnsiTheme="minorHAnsi" w:cstheme="minorHAnsi"/>
          <w:sz w:val="20"/>
          <w:szCs w:val="20"/>
        </w:rPr>
        <w:t xml:space="preserve"> </w:t>
      </w:r>
      <w:r w:rsidR="00C919AA" w:rsidRPr="006D0345">
        <w:rPr>
          <w:rFonts w:asciiTheme="minorHAnsi" w:hAnsiTheme="minorHAnsi" w:cstheme="minorHAnsi"/>
          <w:sz w:val="20"/>
          <w:szCs w:val="20"/>
        </w:rPr>
        <w:t xml:space="preserve">Que en los términos de los artículos 2, 3, 4 numeral 68 de la Ley del Gobierno y la Administración Pública Municipal del Estado de Jalisco, el municipio libre, es el nivel de gobierno fundamental, así como la base de la organización política y </w:t>
      </w:r>
      <w:r w:rsidR="00C919AA" w:rsidRPr="006D0345">
        <w:rPr>
          <w:rFonts w:asciiTheme="minorHAnsi" w:hAnsiTheme="minorHAnsi" w:cstheme="minorHAnsi"/>
          <w:sz w:val="20"/>
          <w:szCs w:val="20"/>
        </w:rPr>
        <w:lastRenderedPageBreak/>
        <w:t>administrativa y de la división territorial del Estado de Jalisco; tiene personalidad jurídica y patrimonio propios; así como facultades y limitaciones establecidas en la Constitución Política de los Estados Unidos Mexicanos, así como en la Constitución Política del Estado de Jalisco; y en la Ley del Gobierno y la Administración Pública Municipal del Estado de Jalisco.</w:t>
      </w:r>
      <w:r w:rsidR="00C919AA">
        <w:rPr>
          <w:rFonts w:cstheme="minorHAnsi"/>
          <w:b/>
          <w:sz w:val="20"/>
          <w:szCs w:val="20"/>
        </w:rPr>
        <w:t xml:space="preserve"> </w:t>
      </w:r>
      <w:r w:rsidR="00C919AA" w:rsidRPr="005941E1">
        <w:rPr>
          <w:rFonts w:asciiTheme="minorHAnsi" w:hAnsiTheme="minorHAnsi" w:cstheme="minorHAnsi"/>
          <w:b/>
          <w:sz w:val="20"/>
          <w:szCs w:val="20"/>
        </w:rPr>
        <w:t>3.-</w:t>
      </w:r>
      <w:r w:rsidR="00C919AA">
        <w:rPr>
          <w:rFonts w:asciiTheme="minorHAnsi" w:hAnsiTheme="minorHAnsi" w:cstheme="minorHAnsi"/>
          <w:sz w:val="20"/>
          <w:szCs w:val="20"/>
        </w:rPr>
        <w:t xml:space="preserve"> </w:t>
      </w:r>
      <w:r w:rsidR="00C919AA" w:rsidRPr="006D0345">
        <w:rPr>
          <w:rFonts w:asciiTheme="minorHAnsi" w:hAnsiTheme="minorHAnsi" w:cstheme="minorHAnsi"/>
          <w:sz w:val="20"/>
          <w:szCs w:val="20"/>
        </w:rPr>
        <w:t>Que, para el ejercicio de sus funciones y atribuciones, en términos de lo establecido en los artículos 37 y 38 de la Ley del Gobierno y la Administración Pública Municipal del Estado de Jalisco, puede realizar toda clase de actos jurídicos y celebrar los convenios y contratos que se requieran para el pleno ejercicio de las funciones a su cargo.</w:t>
      </w:r>
      <w:r w:rsidR="00C919AA">
        <w:rPr>
          <w:rFonts w:cstheme="minorHAnsi"/>
          <w:b/>
          <w:sz w:val="20"/>
          <w:szCs w:val="20"/>
        </w:rPr>
        <w:t xml:space="preserve"> </w:t>
      </w:r>
      <w:r w:rsidR="00C919AA" w:rsidRPr="005941E1">
        <w:rPr>
          <w:rFonts w:asciiTheme="minorHAnsi" w:hAnsiTheme="minorHAnsi" w:cstheme="minorHAnsi"/>
          <w:b/>
          <w:sz w:val="20"/>
          <w:szCs w:val="20"/>
        </w:rPr>
        <w:t>4.-</w:t>
      </w:r>
      <w:r w:rsidR="00C919AA">
        <w:rPr>
          <w:rFonts w:asciiTheme="minorHAnsi" w:hAnsiTheme="minorHAnsi" w:cstheme="minorHAnsi"/>
          <w:sz w:val="20"/>
          <w:szCs w:val="20"/>
        </w:rPr>
        <w:t xml:space="preserve"> </w:t>
      </w:r>
      <w:r w:rsidR="00C919AA" w:rsidRPr="006D0345">
        <w:rPr>
          <w:rFonts w:asciiTheme="minorHAnsi" w:hAnsiTheme="minorHAnsi" w:cstheme="minorHAnsi"/>
          <w:sz w:val="20"/>
          <w:szCs w:val="20"/>
        </w:rPr>
        <w:t xml:space="preserve">Que sus representantes, de conformidad con lo que establecen los artículos 47, fracciones I y II, 52, fracciones I, II y III y 63 de la Ley  del Gobierno y la Administración Pública Municipal del Estado de Jalisco; 87, 95 y 111 del Reglamento Orgánico del Gobierno y la Administración Pública del Municipio de Puerto Vallarta, Jalisco, tienen a su cargo, entre otras atribuciones: el Presidente Municipal: la función ejecutiva del municipio, ejecutar los acuerdos y las determinaciones del ayuntamiento que se apeguen a la ley; el Síndico: acatar las órdenes del Ayuntamiento, representar al municipio en los contratos que celebre y en todo acto en que sea indispensable su intervención y representar al municipio en todas las controversias o litigios en que este sea parte; el Secretario General vigilar que todos los actos del Ayuntamiento se realicen, así como refrendar con su firma los documentos, correspondencia, acuerdos y comunicaciones del Presidente Municipal; el Tesorero es el funcionario facultado para aplicar los gastos que autorice el presupuesto de egresos autorizado  por  el  Ayuntamiento. </w:t>
      </w:r>
      <w:r w:rsidR="00C919AA" w:rsidRPr="005941E1">
        <w:rPr>
          <w:rFonts w:asciiTheme="minorHAnsi" w:hAnsiTheme="minorHAnsi" w:cstheme="minorHAnsi"/>
          <w:b/>
          <w:sz w:val="20"/>
          <w:szCs w:val="20"/>
        </w:rPr>
        <w:t>5.-</w:t>
      </w:r>
      <w:r w:rsidR="00C919AA" w:rsidRPr="006D0345">
        <w:rPr>
          <w:rFonts w:asciiTheme="minorHAnsi" w:hAnsiTheme="minorHAnsi" w:cstheme="minorHAnsi"/>
          <w:sz w:val="20"/>
          <w:szCs w:val="20"/>
        </w:rPr>
        <w:t xml:space="preserve"> Como se dejó precisado en los antecedentes, la FRA</w:t>
      </w:r>
      <w:r w:rsidR="00C919AA">
        <w:rPr>
          <w:rFonts w:asciiTheme="minorHAnsi" w:hAnsiTheme="minorHAnsi" w:cstheme="minorHAnsi"/>
          <w:sz w:val="20"/>
          <w:szCs w:val="20"/>
        </w:rPr>
        <w:t>CCION “A” del predio rú</w:t>
      </w:r>
      <w:r w:rsidR="00C919AA" w:rsidRPr="006D0345">
        <w:rPr>
          <w:rFonts w:asciiTheme="minorHAnsi" w:hAnsiTheme="minorHAnsi" w:cstheme="minorHAnsi"/>
          <w:sz w:val="20"/>
          <w:szCs w:val="20"/>
        </w:rPr>
        <w:t xml:space="preserve">stico ubicado en el camino a las MOJONERAS-IXTAPA, sin número, de la Colonia MOJONERAS, calle México sin número, en la ciudad de Puerto Vallarta, Jalisco, con una superficie aproximada de TREINTA Y UN MIL NOVENTA Y DOS PUNTO SETENTA METROS CUADRADOS, </w:t>
      </w:r>
      <w:r w:rsidR="00C919AA" w:rsidRPr="006D0345">
        <w:rPr>
          <w:rFonts w:asciiTheme="minorHAnsi" w:hAnsiTheme="minorHAnsi" w:cstheme="minorHAnsi"/>
          <w:b/>
          <w:sz w:val="20"/>
          <w:szCs w:val="20"/>
        </w:rPr>
        <w:t xml:space="preserve">sufrió una nueva afectación por vialidad, </w:t>
      </w:r>
      <w:r w:rsidR="00C919AA" w:rsidRPr="005941E1">
        <w:rPr>
          <w:rFonts w:asciiTheme="minorHAnsi" w:hAnsiTheme="minorHAnsi" w:cstheme="minorHAnsi"/>
          <w:sz w:val="20"/>
          <w:szCs w:val="20"/>
        </w:rPr>
        <w:t>aunado a que cambió la superficie aprobada para entrega como área de cesión de manera anticipada, razón por la cual es necesario abrogar el acuerdo edilicio 353/2020 aprobado en sesión ordinaria de fecha 28 de agosto del 2020, debiéndose emitir un nuevo acuerdo en el que se apruebe la suscripción  de un convenio con el señor C. Joel Maldonado Barajas para la entrega anticipada de la superficie correcta como áreas de cesión.</w:t>
      </w:r>
      <w:r w:rsidR="00C919AA">
        <w:rPr>
          <w:rFonts w:cstheme="minorHAnsi"/>
          <w:b/>
          <w:sz w:val="20"/>
          <w:szCs w:val="20"/>
        </w:rPr>
        <w:t xml:space="preserve"> </w:t>
      </w:r>
      <w:r w:rsidR="00C919AA" w:rsidRPr="005941E1">
        <w:rPr>
          <w:rFonts w:asciiTheme="minorHAnsi" w:hAnsiTheme="minorHAnsi" w:cstheme="minorHAnsi"/>
          <w:b/>
          <w:sz w:val="20"/>
          <w:szCs w:val="20"/>
        </w:rPr>
        <w:t>6.-</w:t>
      </w:r>
      <w:r w:rsidR="00C919AA" w:rsidRPr="006D0345">
        <w:rPr>
          <w:rFonts w:asciiTheme="minorHAnsi" w:hAnsiTheme="minorHAnsi" w:cstheme="minorHAnsi"/>
          <w:sz w:val="20"/>
          <w:szCs w:val="20"/>
        </w:rPr>
        <w:t xml:space="preserve"> Para determinar la superficie correcta afectada y estar en posibilidad de celebrar el convenio con el C. Joel Maldonado Barajas para la entrega anticipada de áreas de cesión, se llevó a cabo un levantamiento topográfico el cual se acompaña como </w:t>
      </w:r>
      <w:r w:rsidR="00C919AA" w:rsidRPr="006D0345">
        <w:rPr>
          <w:rFonts w:asciiTheme="minorHAnsi" w:hAnsiTheme="minorHAnsi" w:cstheme="minorHAnsi"/>
          <w:b/>
          <w:sz w:val="20"/>
          <w:szCs w:val="20"/>
        </w:rPr>
        <w:t>Anexo 1 uno</w:t>
      </w:r>
      <w:r w:rsidR="00C919AA" w:rsidRPr="006D0345">
        <w:rPr>
          <w:rFonts w:asciiTheme="minorHAnsi" w:hAnsiTheme="minorHAnsi" w:cstheme="minorHAnsi"/>
          <w:sz w:val="20"/>
          <w:szCs w:val="20"/>
        </w:rPr>
        <w:t xml:space="preserve">, el cual arrojó una superficie total afectada de </w:t>
      </w:r>
      <w:r w:rsidR="00C919AA" w:rsidRPr="006D0345">
        <w:rPr>
          <w:rFonts w:asciiTheme="minorHAnsi" w:hAnsiTheme="minorHAnsi" w:cstheme="minorHAnsi"/>
          <w:b/>
          <w:sz w:val="20"/>
          <w:szCs w:val="20"/>
        </w:rPr>
        <w:t>4,975.47 m2</w:t>
      </w:r>
      <w:r w:rsidR="00C919AA" w:rsidRPr="006D0345">
        <w:rPr>
          <w:rFonts w:asciiTheme="minorHAnsi" w:hAnsiTheme="minorHAnsi" w:cstheme="minorHAnsi"/>
          <w:sz w:val="20"/>
          <w:szCs w:val="20"/>
        </w:rPr>
        <w:t xml:space="preserve"> </w:t>
      </w:r>
      <w:r w:rsidR="00C919AA" w:rsidRPr="006D0345">
        <w:rPr>
          <w:rFonts w:asciiTheme="minorHAnsi" w:hAnsiTheme="minorHAnsi" w:cstheme="minorHAnsi"/>
          <w:b/>
          <w:sz w:val="20"/>
          <w:szCs w:val="20"/>
        </w:rPr>
        <w:t>(cuatro mil novecientos setenta y cinco punto cuarenta y siete metros cuadrados),</w:t>
      </w:r>
      <w:r w:rsidR="00C919AA" w:rsidRPr="006D0345">
        <w:rPr>
          <w:rFonts w:asciiTheme="minorHAnsi" w:hAnsiTheme="minorHAnsi" w:cstheme="minorHAnsi"/>
          <w:sz w:val="20"/>
          <w:szCs w:val="20"/>
        </w:rPr>
        <w:t xml:space="preserve"> superficie que se divide en dos fracciones las cuales se describen a continuación: </w:t>
      </w:r>
      <w:r w:rsidR="00C919AA">
        <w:rPr>
          <w:rFonts w:cstheme="minorHAnsi"/>
          <w:b/>
          <w:sz w:val="20"/>
          <w:szCs w:val="20"/>
        </w:rPr>
        <w:t xml:space="preserve"> </w:t>
      </w:r>
      <w:r w:rsidR="00C919AA" w:rsidRPr="006D0345">
        <w:rPr>
          <w:rFonts w:asciiTheme="minorHAnsi" w:hAnsiTheme="minorHAnsi" w:cstheme="minorHAnsi"/>
          <w:b/>
          <w:sz w:val="20"/>
          <w:szCs w:val="20"/>
        </w:rPr>
        <w:t>a).- Fracción “A2”</w:t>
      </w:r>
      <w:r w:rsidR="00C919AA" w:rsidRPr="006D0345">
        <w:rPr>
          <w:rFonts w:asciiTheme="minorHAnsi" w:hAnsiTheme="minorHAnsi" w:cstheme="minorHAnsi"/>
          <w:sz w:val="20"/>
          <w:szCs w:val="20"/>
        </w:rPr>
        <w:t xml:space="preserve"> (continuidad de la Avenida México),</w:t>
      </w:r>
      <w:r w:rsidR="00C919AA">
        <w:rPr>
          <w:rFonts w:asciiTheme="minorHAnsi" w:hAnsiTheme="minorHAnsi" w:cstheme="minorHAnsi"/>
          <w:sz w:val="20"/>
          <w:szCs w:val="20"/>
        </w:rPr>
        <w:t xml:space="preserve"> </w:t>
      </w:r>
      <w:r w:rsidR="00C919AA" w:rsidRPr="006D0345">
        <w:rPr>
          <w:rFonts w:asciiTheme="minorHAnsi" w:hAnsiTheme="minorHAnsi" w:cstheme="minorHAnsi"/>
          <w:sz w:val="20"/>
          <w:szCs w:val="20"/>
        </w:rPr>
        <w:t xml:space="preserve">con </w:t>
      </w:r>
      <w:r w:rsidR="00C919AA">
        <w:rPr>
          <w:rFonts w:asciiTheme="minorHAnsi" w:hAnsiTheme="minorHAnsi" w:cstheme="minorHAnsi"/>
          <w:sz w:val="20"/>
          <w:szCs w:val="20"/>
        </w:rPr>
        <w:t>una superficie de 1,668.31 m2 (</w:t>
      </w:r>
      <w:r w:rsidR="00C919AA" w:rsidRPr="006D0345">
        <w:rPr>
          <w:rFonts w:asciiTheme="minorHAnsi" w:hAnsiTheme="minorHAnsi" w:cstheme="minorHAnsi"/>
          <w:sz w:val="20"/>
          <w:szCs w:val="20"/>
        </w:rPr>
        <w:t xml:space="preserve">mil seiscientos sesenta y ocho punto treinta y uno metros cuadrados), con las siguientes medidas y linderos: </w:t>
      </w:r>
      <w:r w:rsidR="00C919AA" w:rsidRPr="006D0345">
        <w:rPr>
          <w:rFonts w:asciiTheme="minorHAnsi" w:hAnsiTheme="minorHAnsi" w:cstheme="minorHAnsi"/>
          <w:b/>
          <w:sz w:val="20"/>
          <w:szCs w:val="20"/>
        </w:rPr>
        <w:t>AL NORESTE:</w:t>
      </w:r>
      <w:r w:rsidR="00C919AA" w:rsidRPr="006D0345">
        <w:rPr>
          <w:rFonts w:asciiTheme="minorHAnsi" w:hAnsiTheme="minorHAnsi" w:cstheme="minorHAnsi"/>
          <w:sz w:val="20"/>
          <w:szCs w:val="20"/>
        </w:rPr>
        <w:t xml:space="preserve"> en 23.85 </w:t>
      </w:r>
      <w:proofErr w:type="spellStart"/>
      <w:r w:rsidR="00C919AA" w:rsidRPr="006D0345">
        <w:rPr>
          <w:rFonts w:asciiTheme="minorHAnsi" w:hAnsiTheme="minorHAnsi" w:cstheme="minorHAnsi"/>
          <w:sz w:val="20"/>
          <w:szCs w:val="20"/>
        </w:rPr>
        <w:t>mts</w:t>
      </w:r>
      <w:proofErr w:type="spellEnd"/>
      <w:r w:rsidR="00C919AA" w:rsidRPr="006D0345">
        <w:rPr>
          <w:rFonts w:asciiTheme="minorHAnsi" w:hAnsiTheme="minorHAnsi" w:cstheme="minorHAnsi"/>
          <w:sz w:val="20"/>
          <w:szCs w:val="20"/>
        </w:rPr>
        <w:t xml:space="preserve">. </w:t>
      </w:r>
      <w:proofErr w:type="gramStart"/>
      <w:r w:rsidR="00C919AA" w:rsidRPr="006D0345">
        <w:rPr>
          <w:rFonts w:asciiTheme="minorHAnsi" w:hAnsiTheme="minorHAnsi" w:cstheme="minorHAnsi"/>
          <w:sz w:val="20"/>
          <w:szCs w:val="20"/>
        </w:rPr>
        <w:t>con</w:t>
      </w:r>
      <w:proofErr w:type="gramEnd"/>
      <w:r w:rsidR="00C919AA" w:rsidRPr="006D0345">
        <w:rPr>
          <w:rFonts w:asciiTheme="minorHAnsi" w:hAnsiTheme="minorHAnsi" w:cstheme="minorHAnsi"/>
          <w:sz w:val="20"/>
          <w:szCs w:val="20"/>
        </w:rPr>
        <w:t xml:space="preserve"> fracción propuesta A3, </w:t>
      </w:r>
      <w:r w:rsidR="00C919AA" w:rsidRPr="006D0345">
        <w:rPr>
          <w:rFonts w:asciiTheme="minorHAnsi" w:hAnsiTheme="minorHAnsi" w:cstheme="minorHAnsi"/>
          <w:b/>
          <w:sz w:val="20"/>
          <w:szCs w:val="20"/>
        </w:rPr>
        <w:t>AL SUROESTE:</w:t>
      </w:r>
      <w:r w:rsidR="00C919AA" w:rsidRPr="006D0345">
        <w:rPr>
          <w:rFonts w:asciiTheme="minorHAnsi" w:hAnsiTheme="minorHAnsi" w:cstheme="minorHAnsi"/>
          <w:sz w:val="20"/>
          <w:szCs w:val="20"/>
        </w:rPr>
        <w:t xml:space="preserve"> en 17.99 </w:t>
      </w:r>
      <w:proofErr w:type="spellStart"/>
      <w:r w:rsidR="00C919AA" w:rsidRPr="006D0345">
        <w:rPr>
          <w:rFonts w:asciiTheme="minorHAnsi" w:hAnsiTheme="minorHAnsi" w:cstheme="minorHAnsi"/>
          <w:sz w:val="20"/>
          <w:szCs w:val="20"/>
        </w:rPr>
        <w:t>mts</w:t>
      </w:r>
      <w:proofErr w:type="spellEnd"/>
      <w:r w:rsidR="00C919AA" w:rsidRPr="006D0345">
        <w:rPr>
          <w:rFonts w:asciiTheme="minorHAnsi" w:hAnsiTheme="minorHAnsi" w:cstheme="minorHAnsi"/>
          <w:sz w:val="20"/>
          <w:szCs w:val="20"/>
        </w:rPr>
        <w:t xml:space="preserve">. </w:t>
      </w:r>
      <w:proofErr w:type="gramStart"/>
      <w:r w:rsidR="00C919AA" w:rsidRPr="006D0345">
        <w:rPr>
          <w:rFonts w:asciiTheme="minorHAnsi" w:hAnsiTheme="minorHAnsi" w:cstheme="minorHAnsi"/>
          <w:sz w:val="20"/>
          <w:szCs w:val="20"/>
        </w:rPr>
        <w:t>con</w:t>
      </w:r>
      <w:proofErr w:type="gramEnd"/>
      <w:r w:rsidR="00C919AA" w:rsidRPr="006D0345">
        <w:rPr>
          <w:rFonts w:asciiTheme="minorHAnsi" w:hAnsiTheme="minorHAnsi" w:cstheme="minorHAnsi"/>
          <w:sz w:val="20"/>
          <w:szCs w:val="20"/>
        </w:rPr>
        <w:t xml:space="preserve"> Alicia  </w:t>
      </w:r>
      <w:proofErr w:type="spellStart"/>
      <w:r w:rsidR="00C919AA" w:rsidRPr="006D0345">
        <w:rPr>
          <w:rFonts w:asciiTheme="minorHAnsi" w:hAnsiTheme="minorHAnsi" w:cstheme="minorHAnsi"/>
          <w:sz w:val="20"/>
          <w:szCs w:val="20"/>
        </w:rPr>
        <w:t>Ibarría</w:t>
      </w:r>
      <w:proofErr w:type="spellEnd"/>
      <w:r w:rsidR="00C919AA" w:rsidRPr="006D0345">
        <w:rPr>
          <w:rFonts w:asciiTheme="minorHAnsi" w:hAnsiTheme="minorHAnsi" w:cstheme="minorHAnsi"/>
          <w:sz w:val="20"/>
          <w:szCs w:val="20"/>
        </w:rPr>
        <w:t xml:space="preserve"> González, </w:t>
      </w:r>
      <w:r w:rsidR="00C919AA" w:rsidRPr="006D0345">
        <w:rPr>
          <w:rFonts w:asciiTheme="minorHAnsi" w:hAnsiTheme="minorHAnsi" w:cstheme="minorHAnsi"/>
          <w:b/>
          <w:sz w:val="20"/>
          <w:szCs w:val="20"/>
        </w:rPr>
        <w:t>AL NOROESTE:</w:t>
      </w:r>
      <w:r w:rsidR="00C919AA" w:rsidRPr="006D0345">
        <w:rPr>
          <w:rFonts w:asciiTheme="minorHAnsi" w:hAnsiTheme="minorHAnsi" w:cstheme="minorHAnsi"/>
          <w:sz w:val="20"/>
          <w:szCs w:val="20"/>
        </w:rPr>
        <w:t xml:space="preserve"> en 108.44 </w:t>
      </w:r>
      <w:proofErr w:type="spellStart"/>
      <w:r w:rsidR="00C919AA" w:rsidRPr="006D0345">
        <w:rPr>
          <w:rFonts w:asciiTheme="minorHAnsi" w:hAnsiTheme="minorHAnsi" w:cstheme="minorHAnsi"/>
          <w:sz w:val="20"/>
          <w:szCs w:val="20"/>
        </w:rPr>
        <w:t>mts</w:t>
      </w:r>
      <w:proofErr w:type="spellEnd"/>
      <w:r w:rsidR="00C919AA" w:rsidRPr="006D0345">
        <w:rPr>
          <w:rFonts w:asciiTheme="minorHAnsi" w:hAnsiTheme="minorHAnsi" w:cstheme="minorHAnsi"/>
          <w:sz w:val="20"/>
          <w:szCs w:val="20"/>
        </w:rPr>
        <w:t xml:space="preserve">. </w:t>
      </w:r>
      <w:proofErr w:type="gramStart"/>
      <w:r w:rsidR="00C919AA" w:rsidRPr="006D0345">
        <w:rPr>
          <w:rFonts w:asciiTheme="minorHAnsi" w:hAnsiTheme="minorHAnsi" w:cstheme="minorHAnsi"/>
          <w:sz w:val="20"/>
          <w:szCs w:val="20"/>
        </w:rPr>
        <w:t>con</w:t>
      </w:r>
      <w:proofErr w:type="gramEnd"/>
      <w:r w:rsidR="00C919AA" w:rsidRPr="006D0345">
        <w:rPr>
          <w:rFonts w:asciiTheme="minorHAnsi" w:hAnsiTheme="minorHAnsi" w:cstheme="minorHAnsi"/>
          <w:sz w:val="20"/>
          <w:szCs w:val="20"/>
        </w:rPr>
        <w:t xml:space="preserve"> fracción A1, </w:t>
      </w:r>
      <w:r w:rsidR="00C919AA" w:rsidRPr="006D0345">
        <w:rPr>
          <w:rFonts w:asciiTheme="minorHAnsi" w:hAnsiTheme="minorHAnsi" w:cstheme="minorHAnsi"/>
          <w:b/>
          <w:sz w:val="20"/>
          <w:szCs w:val="20"/>
        </w:rPr>
        <w:t xml:space="preserve">AL </w:t>
      </w:r>
      <w:proofErr w:type="spellStart"/>
      <w:r w:rsidR="00C919AA" w:rsidRPr="006D0345">
        <w:rPr>
          <w:rFonts w:asciiTheme="minorHAnsi" w:hAnsiTheme="minorHAnsi" w:cstheme="minorHAnsi"/>
          <w:b/>
          <w:sz w:val="20"/>
          <w:szCs w:val="20"/>
        </w:rPr>
        <w:t>SURESTE:</w:t>
      </w:r>
      <w:r w:rsidR="00C919AA" w:rsidRPr="006D0345">
        <w:rPr>
          <w:rFonts w:asciiTheme="minorHAnsi" w:hAnsiTheme="minorHAnsi" w:cstheme="minorHAnsi"/>
          <w:sz w:val="20"/>
          <w:szCs w:val="20"/>
        </w:rPr>
        <w:t>en</w:t>
      </w:r>
      <w:proofErr w:type="spellEnd"/>
      <w:r w:rsidR="00C919AA" w:rsidRPr="006D0345">
        <w:rPr>
          <w:rFonts w:asciiTheme="minorHAnsi" w:hAnsiTheme="minorHAnsi" w:cstheme="minorHAnsi"/>
          <w:sz w:val="20"/>
          <w:szCs w:val="20"/>
        </w:rPr>
        <w:t xml:space="preserve"> 104.50 </w:t>
      </w:r>
      <w:proofErr w:type="spellStart"/>
      <w:r w:rsidR="00C919AA" w:rsidRPr="006D0345">
        <w:rPr>
          <w:rFonts w:asciiTheme="minorHAnsi" w:hAnsiTheme="minorHAnsi" w:cstheme="minorHAnsi"/>
          <w:sz w:val="20"/>
          <w:szCs w:val="20"/>
        </w:rPr>
        <w:t>mts</w:t>
      </w:r>
      <w:proofErr w:type="spellEnd"/>
      <w:r w:rsidR="00C919AA" w:rsidRPr="006D0345">
        <w:rPr>
          <w:rFonts w:asciiTheme="minorHAnsi" w:hAnsiTheme="minorHAnsi" w:cstheme="minorHAnsi"/>
          <w:sz w:val="20"/>
          <w:szCs w:val="20"/>
        </w:rPr>
        <w:t xml:space="preserve">. </w:t>
      </w:r>
      <w:proofErr w:type="gramStart"/>
      <w:r w:rsidR="00C919AA" w:rsidRPr="006D0345">
        <w:rPr>
          <w:rFonts w:asciiTheme="minorHAnsi" w:hAnsiTheme="minorHAnsi" w:cstheme="minorHAnsi"/>
          <w:sz w:val="20"/>
          <w:szCs w:val="20"/>
        </w:rPr>
        <w:t>línea</w:t>
      </w:r>
      <w:proofErr w:type="gramEnd"/>
      <w:r w:rsidR="00C919AA" w:rsidRPr="006D0345">
        <w:rPr>
          <w:rFonts w:asciiTheme="minorHAnsi" w:hAnsiTheme="minorHAnsi" w:cstheme="minorHAnsi"/>
          <w:sz w:val="20"/>
          <w:szCs w:val="20"/>
        </w:rPr>
        <w:t xml:space="preserve"> recta diagonal que hace ángulo obtuso  en  el  lindero o límite del lindero noreste  y ángulo agudo suroeste, colindando con este viento con el camino las Mojoneras-Ixtapa. </w:t>
      </w:r>
      <w:r w:rsidR="00C919AA">
        <w:rPr>
          <w:rFonts w:cstheme="minorHAnsi"/>
          <w:b/>
          <w:sz w:val="20"/>
          <w:szCs w:val="20"/>
        </w:rPr>
        <w:t xml:space="preserve"> </w:t>
      </w:r>
      <w:r w:rsidR="00C919AA" w:rsidRPr="006D0345">
        <w:rPr>
          <w:rFonts w:asciiTheme="minorHAnsi" w:hAnsiTheme="minorHAnsi" w:cstheme="minorHAnsi"/>
          <w:b/>
          <w:sz w:val="20"/>
          <w:szCs w:val="20"/>
        </w:rPr>
        <w:t xml:space="preserve">b).- Fracción “A3” </w:t>
      </w:r>
      <w:r w:rsidR="00C919AA" w:rsidRPr="006D0345">
        <w:rPr>
          <w:rFonts w:asciiTheme="minorHAnsi" w:hAnsiTheme="minorHAnsi" w:cstheme="minorHAnsi"/>
          <w:sz w:val="20"/>
          <w:szCs w:val="20"/>
        </w:rPr>
        <w:t xml:space="preserve">(afectación por vialidad), con una superficie de 3,307.16 m2 </w:t>
      </w:r>
      <w:proofErr w:type="gramStart"/>
      <w:r w:rsidR="00C919AA" w:rsidRPr="006D0345">
        <w:rPr>
          <w:rFonts w:asciiTheme="minorHAnsi" w:hAnsiTheme="minorHAnsi" w:cstheme="minorHAnsi"/>
          <w:sz w:val="20"/>
          <w:szCs w:val="20"/>
        </w:rPr>
        <w:t>( tres</w:t>
      </w:r>
      <w:proofErr w:type="gramEnd"/>
      <w:r w:rsidR="00C919AA" w:rsidRPr="006D0345">
        <w:rPr>
          <w:rFonts w:asciiTheme="minorHAnsi" w:hAnsiTheme="minorHAnsi" w:cstheme="minorHAnsi"/>
          <w:sz w:val="20"/>
          <w:szCs w:val="20"/>
        </w:rPr>
        <w:t xml:space="preserve"> mil trescientos siete punto dieciséis metros </w:t>
      </w:r>
      <w:proofErr w:type="spellStart"/>
      <w:r w:rsidR="00C919AA" w:rsidRPr="006D0345">
        <w:rPr>
          <w:rFonts w:asciiTheme="minorHAnsi" w:hAnsiTheme="minorHAnsi" w:cstheme="minorHAnsi"/>
          <w:sz w:val="20"/>
          <w:szCs w:val="20"/>
        </w:rPr>
        <w:t>cuadarados</w:t>
      </w:r>
      <w:proofErr w:type="spellEnd"/>
      <w:r w:rsidR="00C919AA" w:rsidRPr="006D0345">
        <w:rPr>
          <w:rFonts w:asciiTheme="minorHAnsi" w:hAnsiTheme="minorHAnsi" w:cstheme="minorHAnsi"/>
          <w:sz w:val="20"/>
          <w:szCs w:val="20"/>
        </w:rPr>
        <w:t xml:space="preserve">), con las siguientes medidas y linderos: </w:t>
      </w:r>
      <w:r w:rsidR="00C919AA" w:rsidRPr="006D0345">
        <w:rPr>
          <w:rFonts w:asciiTheme="minorHAnsi" w:hAnsiTheme="minorHAnsi" w:cstheme="minorHAnsi"/>
          <w:b/>
          <w:sz w:val="20"/>
          <w:szCs w:val="20"/>
        </w:rPr>
        <w:t xml:space="preserve">AL NORESTE: </w:t>
      </w:r>
      <w:r w:rsidR="00C919AA" w:rsidRPr="006D0345">
        <w:rPr>
          <w:rFonts w:asciiTheme="minorHAnsi" w:hAnsiTheme="minorHAnsi" w:cstheme="minorHAnsi"/>
          <w:sz w:val="20"/>
          <w:szCs w:val="20"/>
        </w:rPr>
        <w:t xml:space="preserve">en 366.29 </w:t>
      </w:r>
      <w:proofErr w:type="spellStart"/>
      <w:r w:rsidR="00C919AA" w:rsidRPr="006D0345">
        <w:rPr>
          <w:rFonts w:asciiTheme="minorHAnsi" w:hAnsiTheme="minorHAnsi" w:cstheme="minorHAnsi"/>
          <w:sz w:val="20"/>
          <w:szCs w:val="20"/>
        </w:rPr>
        <w:t>mts</w:t>
      </w:r>
      <w:proofErr w:type="spellEnd"/>
      <w:r w:rsidR="00C919AA" w:rsidRPr="006D0345">
        <w:rPr>
          <w:rFonts w:asciiTheme="minorHAnsi" w:hAnsiTheme="minorHAnsi" w:cstheme="minorHAnsi"/>
          <w:sz w:val="20"/>
          <w:szCs w:val="20"/>
        </w:rPr>
        <w:t xml:space="preserve">. </w:t>
      </w:r>
      <w:proofErr w:type="gramStart"/>
      <w:r w:rsidR="00C919AA" w:rsidRPr="006D0345">
        <w:rPr>
          <w:rFonts w:asciiTheme="minorHAnsi" w:hAnsiTheme="minorHAnsi" w:cstheme="minorHAnsi"/>
          <w:sz w:val="20"/>
          <w:szCs w:val="20"/>
        </w:rPr>
        <w:t>con</w:t>
      </w:r>
      <w:proofErr w:type="gramEnd"/>
      <w:r w:rsidR="00C919AA" w:rsidRPr="006D0345">
        <w:rPr>
          <w:rFonts w:asciiTheme="minorHAnsi" w:hAnsiTheme="minorHAnsi" w:cstheme="minorHAnsi"/>
          <w:sz w:val="20"/>
          <w:szCs w:val="20"/>
        </w:rPr>
        <w:t xml:space="preserve"> vialidad propuesta (Industria), </w:t>
      </w:r>
      <w:r w:rsidR="00C919AA" w:rsidRPr="006D0345">
        <w:rPr>
          <w:rFonts w:asciiTheme="minorHAnsi" w:hAnsiTheme="minorHAnsi" w:cstheme="minorHAnsi"/>
          <w:b/>
          <w:sz w:val="20"/>
          <w:szCs w:val="20"/>
        </w:rPr>
        <w:t>AL SUROESTE:</w:t>
      </w:r>
      <w:r w:rsidR="00C919AA" w:rsidRPr="006D0345">
        <w:rPr>
          <w:rFonts w:asciiTheme="minorHAnsi" w:hAnsiTheme="minorHAnsi" w:cstheme="minorHAnsi"/>
          <w:sz w:val="20"/>
          <w:szCs w:val="20"/>
        </w:rPr>
        <w:t xml:space="preserve"> en 351.09 </w:t>
      </w:r>
      <w:proofErr w:type="spellStart"/>
      <w:r w:rsidR="00C919AA" w:rsidRPr="006D0345">
        <w:rPr>
          <w:rFonts w:asciiTheme="minorHAnsi" w:hAnsiTheme="minorHAnsi" w:cstheme="minorHAnsi"/>
          <w:sz w:val="20"/>
          <w:szCs w:val="20"/>
        </w:rPr>
        <w:t>mts</w:t>
      </w:r>
      <w:proofErr w:type="spellEnd"/>
      <w:r w:rsidR="00C919AA" w:rsidRPr="006D0345">
        <w:rPr>
          <w:rFonts w:asciiTheme="minorHAnsi" w:hAnsiTheme="minorHAnsi" w:cstheme="minorHAnsi"/>
          <w:sz w:val="20"/>
          <w:szCs w:val="20"/>
        </w:rPr>
        <w:t xml:space="preserve">. </w:t>
      </w:r>
      <w:proofErr w:type="gramStart"/>
      <w:r w:rsidR="00C919AA" w:rsidRPr="006D0345">
        <w:rPr>
          <w:rFonts w:asciiTheme="minorHAnsi" w:hAnsiTheme="minorHAnsi" w:cstheme="minorHAnsi"/>
          <w:sz w:val="20"/>
          <w:szCs w:val="20"/>
        </w:rPr>
        <w:t>con</w:t>
      </w:r>
      <w:proofErr w:type="gramEnd"/>
      <w:r w:rsidR="00C919AA" w:rsidRPr="006D0345">
        <w:rPr>
          <w:rFonts w:asciiTheme="minorHAnsi" w:hAnsiTheme="minorHAnsi" w:cstheme="minorHAnsi"/>
          <w:sz w:val="20"/>
          <w:szCs w:val="20"/>
        </w:rPr>
        <w:t xml:space="preserve"> fracción A1, </w:t>
      </w:r>
      <w:r w:rsidR="00C919AA" w:rsidRPr="006D0345">
        <w:rPr>
          <w:rFonts w:asciiTheme="minorHAnsi" w:hAnsiTheme="minorHAnsi" w:cstheme="minorHAnsi"/>
          <w:b/>
          <w:sz w:val="20"/>
          <w:szCs w:val="20"/>
        </w:rPr>
        <w:t xml:space="preserve">AL NOROESTE: </w:t>
      </w:r>
      <w:r w:rsidR="00C919AA" w:rsidRPr="006D0345">
        <w:rPr>
          <w:rFonts w:asciiTheme="minorHAnsi" w:hAnsiTheme="minorHAnsi" w:cstheme="minorHAnsi"/>
          <w:sz w:val="20"/>
          <w:szCs w:val="20"/>
        </w:rPr>
        <w:t xml:space="preserve">en 9.00 </w:t>
      </w:r>
      <w:proofErr w:type="spellStart"/>
      <w:r w:rsidR="00C919AA" w:rsidRPr="006D0345">
        <w:rPr>
          <w:rFonts w:asciiTheme="minorHAnsi" w:hAnsiTheme="minorHAnsi" w:cstheme="minorHAnsi"/>
          <w:sz w:val="20"/>
          <w:szCs w:val="20"/>
        </w:rPr>
        <w:t>mts</w:t>
      </w:r>
      <w:proofErr w:type="spellEnd"/>
      <w:r w:rsidR="00C919AA" w:rsidRPr="006D0345">
        <w:rPr>
          <w:rFonts w:asciiTheme="minorHAnsi" w:hAnsiTheme="minorHAnsi" w:cstheme="minorHAnsi"/>
          <w:sz w:val="20"/>
          <w:szCs w:val="20"/>
        </w:rPr>
        <w:t xml:space="preserve">. </w:t>
      </w:r>
      <w:proofErr w:type="gramStart"/>
      <w:r w:rsidR="00C919AA" w:rsidRPr="006D0345">
        <w:rPr>
          <w:rFonts w:asciiTheme="minorHAnsi" w:hAnsiTheme="minorHAnsi" w:cstheme="minorHAnsi"/>
          <w:sz w:val="20"/>
          <w:szCs w:val="20"/>
        </w:rPr>
        <w:t>con</w:t>
      </w:r>
      <w:proofErr w:type="gramEnd"/>
      <w:r w:rsidR="00C919AA" w:rsidRPr="006D0345">
        <w:rPr>
          <w:rFonts w:asciiTheme="minorHAnsi" w:hAnsiTheme="minorHAnsi" w:cstheme="minorHAnsi"/>
          <w:sz w:val="20"/>
          <w:szCs w:val="20"/>
        </w:rPr>
        <w:t xml:space="preserve"> Ignacia Alcaraz Ruiz, </w:t>
      </w:r>
      <w:r w:rsidR="00C919AA" w:rsidRPr="006D0345">
        <w:rPr>
          <w:rFonts w:asciiTheme="minorHAnsi" w:hAnsiTheme="minorHAnsi" w:cstheme="minorHAnsi"/>
          <w:b/>
          <w:sz w:val="20"/>
          <w:szCs w:val="20"/>
        </w:rPr>
        <w:t xml:space="preserve">AL SURESTE: </w:t>
      </w:r>
      <w:r w:rsidR="00C919AA" w:rsidRPr="006D0345">
        <w:rPr>
          <w:rFonts w:asciiTheme="minorHAnsi" w:hAnsiTheme="minorHAnsi" w:cstheme="minorHAnsi"/>
          <w:sz w:val="20"/>
          <w:szCs w:val="20"/>
        </w:rPr>
        <w:t xml:space="preserve">En 12.28 </w:t>
      </w:r>
      <w:proofErr w:type="spellStart"/>
      <w:r w:rsidR="00C919AA" w:rsidRPr="006D0345">
        <w:rPr>
          <w:rFonts w:asciiTheme="minorHAnsi" w:hAnsiTheme="minorHAnsi" w:cstheme="minorHAnsi"/>
          <w:sz w:val="20"/>
          <w:szCs w:val="20"/>
        </w:rPr>
        <w:t>mts</w:t>
      </w:r>
      <w:proofErr w:type="spellEnd"/>
      <w:r w:rsidR="00C919AA" w:rsidRPr="006D0345">
        <w:rPr>
          <w:rFonts w:asciiTheme="minorHAnsi" w:hAnsiTheme="minorHAnsi" w:cstheme="minorHAnsi"/>
          <w:sz w:val="20"/>
          <w:szCs w:val="20"/>
        </w:rPr>
        <w:t xml:space="preserve">. </w:t>
      </w:r>
      <w:proofErr w:type="gramStart"/>
      <w:r w:rsidR="00C919AA" w:rsidRPr="006D0345">
        <w:rPr>
          <w:rFonts w:asciiTheme="minorHAnsi" w:hAnsiTheme="minorHAnsi" w:cstheme="minorHAnsi"/>
          <w:sz w:val="20"/>
          <w:szCs w:val="20"/>
        </w:rPr>
        <w:t>con</w:t>
      </w:r>
      <w:proofErr w:type="gramEnd"/>
      <w:r w:rsidR="00C919AA" w:rsidRPr="006D0345">
        <w:rPr>
          <w:rFonts w:asciiTheme="minorHAnsi" w:hAnsiTheme="minorHAnsi" w:cstheme="minorHAnsi"/>
          <w:sz w:val="20"/>
          <w:szCs w:val="20"/>
        </w:rPr>
        <w:t xml:space="preserve"> fracción A2. </w:t>
      </w:r>
      <w:r w:rsidR="00C919AA" w:rsidRPr="005941E1">
        <w:rPr>
          <w:rFonts w:asciiTheme="minorHAnsi" w:hAnsiTheme="minorHAnsi" w:cstheme="minorHAnsi"/>
          <w:b/>
          <w:sz w:val="20"/>
          <w:szCs w:val="20"/>
        </w:rPr>
        <w:t>7.-</w:t>
      </w:r>
      <w:r w:rsidR="00C919AA" w:rsidRPr="006D0345">
        <w:rPr>
          <w:rFonts w:asciiTheme="minorHAnsi" w:hAnsiTheme="minorHAnsi" w:cstheme="minorHAnsi"/>
          <w:sz w:val="20"/>
          <w:szCs w:val="20"/>
        </w:rPr>
        <w:t xml:space="preserve"> Es el caso que de acuerdo a la escritura Publica no. 5,074, tirada ante la fe del Licenciado  Adrián Ventura Dávila, Notario Público número 55 de la ciudad de Aguascalientes, el C. Joel Maldonado Barajas es propietario de una superficie de 31,092.70 m2, ahora bien, de conformidad con el Dictamen de Trazos Usos y Destinos Específicos bajo el número de expediente 0280/20 es obligación del propietario garantizar el 16% de la superficie bruta como área de cesión para destinos, por lo que al realizar la operación matemática es obligación del C. Joel Maldonado Barajas otorgar 4,974.832 m2 de la totalidad de la fracción de la </w:t>
      </w:r>
      <w:r w:rsidR="00C919AA" w:rsidRPr="006D0345">
        <w:rPr>
          <w:rFonts w:asciiTheme="minorHAnsi" w:hAnsiTheme="minorHAnsi" w:cstheme="minorHAnsi"/>
          <w:sz w:val="20"/>
          <w:szCs w:val="20"/>
        </w:rPr>
        <w:lastRenderedPageBreak/>
        <w:t xml:space="preserve">cual es propietario en razón de  lo establecido  en el Código Urbano para el estado de Jalisco; superficie de Áreas de cesión que se encuentra cubierta en su totalidad ya que la superficie afectada por vialidades y que se toma como área de cesión de manera anticipada es de </w:t>
      </w:r>
      <w:r w:rsidR="00C919AA" w:rsidRPr="005941E1">
        <w:rPr>
          <w:rFonts w:asciiTheme="minorHAnsi" w:hAnsiTheme="minorHAnsi" w:cstheme="minorHAnsi"/>
          <w:sz w:val="20"/>
          <w:szCs w:val="20"/>
        </w:rPr>
        <w:t xml:space="preserve">4,975.47 m2 (cuatro mil novecientos setenta y cinco punto cuarenta y siete metros cuadrados), </w:t>
      </w:r>
      <w:r w:rsidR="00C919AA" w:rsidRPr="006D0345">
        <w:rPr>
          <w:rFonts w:asciiTheme="minorHAnsi" w:hAnsiTheme="minorHAnsi" w:cstheme="minorHAnsi"/>
          <w:sz w:val="20"/>
          <w:szCs w:val="20"/>
        </w:rPr>
        <w:t xml:space="preserve">como ya se había precisado con antelación. Cabe mencionar que la superficie afectada se recibe como área de cesión de manera anticipada toda vez que aún no existe un proyecto para urbanizar la fracción que es propiedad del C. Joel Maldonado Barajas, sin embargo, está en total acuerdo en entregar de manera anticipada la superficie total de 4,975.47 m2, con la cual se encuentra cubierto el 16 % de áreas de cesión a los que está obligado a entregar de conformidad con el Código Urbano para el Estado de Jalisco. </w:t>
      </w:r>
      <w:r w:rsidR="00C919AA" w:rsidRPr="005941E1">
        <w:rPr>
          <w:rFonts w:asciiTheme="minorHAnsi" w:hAnsiTheme="minorHAnsi" w:cstheme="minorHAnsi"/>
          <w:b/>
          <w:sz w:val="20"/>
          <w:szCs w:val="20"/>
        </w:rPr>
        <w:t>8.-</w:t>
      </w:r>
      <w:r w:rsidR="00C919AA" w:rsidRPr="006D0345">
        <w:rPr>
          <w:rFonts w:asciiTheme="minorHAnsi" w:hAnsiTheme="minorHAnsi" w:cstheme="minorHAnsi"/>
          <w:sz w:val="20"/>
          <w:szCs w:val="20"/>
        </w:rPr>
        <w:t xml:space="preserve"> Por las consideraciones expresadas es necesario abrogar el acuerdo edilicio 353/2020 aprobado en sesión Ordinaria del H. Ayuntamiento de Puerto Vallarta Jalisco, el día 28 de Agosto del 2020 y emitir uno nuevo en el que se apruebe la suscripción de un convenio con el señor C. Joel Maldonado Barajas para la entrega anticipada de áreas de cesión de 4,975.47 m2 (cuatro mil novecientos setenta y cinco punto cuarenta y siete metros cuadrados, las cuales están destinadas para vialidades.</w:t>
      </w:r>
      <w:r w:rsidR="00C919AA">
        <w:rPr>
          <w:rFonts w:cstheme="minorHAnsi"/>
          <w:sz w:val="20"/>
          <w:szCs w:val="20"/>
        </w:rPr>
        <w:t xml:space="preserve"> </w:t>
      </w:r>
      <w:r w:rsidR="00C919AA" w:rsidRPr="006D0345">
        <w:rPr>
          <w:rFonts w:cstheme="minorHAnsi"/>
          <w:b/>
          <w:sz w:val="20"/>
          <w:szCs w:val="20"/>
        </w:rPr>
        <w:t>MARCO JURÍDICO</w:t>
      </w:r>
      <w:r w:rsidR="00C919AA">
        <w:rPr>
          <w:rFonts w:cstheme="minorHAnsi"/>
          <w:b/>
          <w:sz w:val="20"/>
          <w:szCs w:val="20"/>
        </w:rPr>
        <w:t xml:space="preserve">. </w:t>
      </w:r>
      <w:r w:rsidR="00C919AA" w:rsidRPr="006D0345">
        <w:rPr>
          <w:rFonts w:asciiTheme="minorHAnsi" w:hAnsiTheme="minorHAnsi" w:cstheme="minorHAnsi"/>
          <w:sz w:val="20"/>
          <w:szCs w:val="20"/>
        </w:rPr>
        <w:t xml:space="preserve">Que el artículo 115 fracción II de la Constitución Federal establece que los municipios estarán investidos de personalidad jurídica y manejarán su patrimonio conforme a la ley; así mismo dispone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C919AA" w:rsidRPr="005530AA">
        <w:rPr>
          <w:rFonts w:asciiTheme="minorHAnsi" w:hAnsiTheme="minorHAnsi" w:cstheme="minorHAnsi"/>
          <w:sz w:val="20"/>
          <w:szCs w:val="20"/>
        </w:rPr>
        <w:t xml:space="preserve">Que en concordancia con lo anterior, la </w:t>
      </w:r>
      <w:r w:rsidR="00C919AA" w:rsidRPr="005530AA">
        <w:rPr>
          <w:rFonts w:asciiTheme="minorHAnsi" w:eastAsia="Arial" w:hAnsiTheme="minorHAnsi" w:cstheme="minorHAnsi"/>
          <w:bCs/>
          <w:sz w:val="20"/>
          <w:szCs w:val="20"/>
        </w:rPr>
        <w:t xml:space="preserve">Constitución Política del Estado Libre y Soberano de Jalisco, </w:t>
      </w:r>
      <w:r w:rsidR="00C919AA" w:rsidRPr="005530AA">
        <w:rPr>
          <w:rFonts w:asciiTheme="minorHAnsi" w:eastAsia="Arial" w:hAnsiTheme="minorHAnsi" w:cstheme="minorHAnsi"/>
          <w:sz w:val="20"/>
          <w:szCs w:val="20"/>
        </w:rPr>
        <w:t xml:space="preserve">en su artículo 77 fracción II inciso a) y b),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El propio artículo 37 fracción IV, de la misma Ley del Gobierno y la Administración Pública Municipal del Estado de Jalisco, establece que el Ayuntamiento tiene la obligación de conservar y acrecentar los bienes materiales del Municipio y llevar </w:t>
      </w:r>
      <w:r w:rsidR="00C919AA" w:rsidRPr="005530AA">
        <w:rPr>
          <w:rFonts w:asciiTheme="minorHAnsi" w:hAnsiTheme="minorHAnsi" w:cstheme="minorHAnsi"/>
          <w:snapToGrid w:val="0"/>
          <w:sz w:val="20"/>
          <w:szCs w:val="20"/>
        </w:rPr>
        <w:t xml:space="preserve">el Registro Público de Bienes Municipales, en el que se señalen los bienes del dominio público y del dominio privado del Municipio y de sus  entidades. Son facultades de los Ayuntamientos adquirir bienes en cualquiera de las formas previstas por la Ley, de conformidad con el artículo 38 </w:t>
      </w:r>
      <w:proofErr w:type="gramStart"/>
      <w:r w:rsidR="00C919AA" w:rsidRPr="005530AA">
        <w:rPr>
          <w:rFonts w:asciiTheme="minorHAnsi" w:hAnsiTheme="minorHAnsi" w:cstheme="minorHAnsi"/>
          <w:snapToGrid w:val="0"/>
          <w:sz w:val="20"/>
          <w:szCs w:val="20"/>
        </w:rPr>
        <w:t>fracción</w:t>
      </w:r>
      <w:proofErr w:type="gramEnd"/>
      <w:r w:rsidR="00C919AA" w:rsidRPr="005530AA">
        <w:rPr>
          <w:rFonts w:asciiTheme="minorHAnsi" w:hAnsiTheme="minorHAnsi" w:cstheme="minorHAnsi"/>
          <w:snapToGrid w:val="0"/>
          <w:sz w:val="20"/>
          <w:szCs w:val="20"/>
        </w:rPr>
        <w:t xml:space="preserve"> III, de la Ley del Gobierno</w:t>
      </w:r>
      <w:r w:rsidR="00C919AA" w:rsidRPr="006D0345">
        <w:rPr>
          <w:rFonts w:asciiTheme="minorHAnsi" w:hAnsiTheme="minorHAnsi" w:cstheme="minorHAnsi"/>
          <w:snapToGrid w:val="0"/>
          <w:sz w:val="20"/>
          <w:szCs w:val="20"/>
        </w:rPr>
        <w:t xml:space="preserve"> y la Administración Pública Municipal del Estado de Jalisco. </w:t>
      </w:r>
      <w:r w:rsidR="00C919AA" w:rsidRPr="006D0345">
        <w:rPr>
          <w:rFonts w:asciiTheme="minorHAnsi" w:hAnsiTheme="minorHAnsi" w:cstheme="minorHAnsi"/>
          <w:sz w:val="20"/>
          <w:szCs w:val="20"/>
        </w:rPr>
        <w:t>Una vez expuesto todo lo anterior, el suscrito tiene a bien someter para su aprobación los siguientes:</w:t>
      </w:r>
      <w:r w:rsidR="00C919AA">
        <w:rPr>
          <w:rFonts w:cstheme="minorHAnsi"/>
          <w:b/>
          <w:sz w:val="20"/>
          <w:szCs w:val="20"/>
        </w:rPr>
        <w:t xml:space="preserve"> </w:t>
      </w:r>
      <w:r w:rsidR="00C919AA" w:rsidRPr="006D0345">
        <w:rPr>
          <w:rFonts w:asciiTheme="minorHAnsi" w:hAnsiTheme="minorHAnsi" w:cstheme="minorHAnsi"/>
          <w:b/>
          <w:sz w:val="20"/>
          <w:szCs w:val="20"/>
        </w:rPr>
        <w:t>PUNTOS DE ACUERDO</w:t>
      </w:r>
      <w:r w:rsidR="00C919AA">
        <w:rPr>
          <w:rFonts w:cstheme="minorHAnsi"/>
          <w:b/>
          <w:sz w:val="20"/>
          <w:szCs w:val="20"/>
        </w:rPr>
        <w:t xml:space="preserve">. </w:t>
      </w:r>
      <w:r w:rsidR="00C919AA" w:rsidRPr="006D0345">
        <w:rPr>
          <w:rFonts w:asciiTheme="minorHAnsi" w:hAnsiTheme="minorHAnsi" w:cstheme="minorHAnsi"/>
          <w:b/>
          <w:sz w:val="20"/>
          <w:szCs w:val="20"/>
        </w:rPr>
        <w:t xml:space="preserve">PRIMERO.- </w:t>
      </w:r>
      <w:r w:rsidR="00C919AA" w:rsidRPr="006D0345">
        <w:rPr>
          <w:rFonts w:asciiTheme="minorHAnsi" w:hAnsiTheme="minorHAnsi" w:cstheme="minorHAnsi"/>
          <w:sz w:val="20"/>
          <w:szCs w:val="20"/>
        </w:rPr>
        <w:t>Se aprueba abrogar el Acuerdo Edilicio 353/2020 aprobado  en  sesión  Ordinaria del H. Ayuntamiento de Puerto Vallarta Jalisco, el día 28 de Agosto del 2020, mediante el cual se aprobó la suscripción de un convenio con el C. Joel Maldonado Barajas para la entrega anticipada de áreas de cesión de 2,047.39 m2 para dar continuidad  a la Avenida México en el tramo c</w:t>
      </w:r>
      <w:r w:rsidR="00C919AA">
        <w:rPr>
          <w:rFonts w:cstheme="minorHAnsi"/>
          <w:sz w:val="20"/>
          <w:szCs w:val="20"/>
        </w:rPr>
        <w:t xml:space="preserve">onocido  como Mojoneras-Ixtapa. </w:t>
      </w:r>
      <w:r w:rsidR="00C919AA" w:rsidRPr="006D0345">
        <w:rPr>
          <w:rFonts w:asciiTheme="minorHAnsi" w:hAnsiTheme="minorHAnsi" w:cstheme="minorHAnsi"/>
          <w:b/>
          <w:sz w:val="20"/>
          <w:szCs w:val="20"/>
        </w:rPr>
        <w:t xml:space="preserve">SEGUNDO.- </w:t>
      </w:r>
      <w:r w:rsidR="00C919AA" w:rsidRPr="006D0345">
        <w:rPr>
          <w:rFonts w:asciiTheme="minorHAnsi" w:hAnsiTheme="minorHAnsi" w:cstheme="minorHAnsi"/>
          <w:sz w:val="20"/>
          <w:szCs w:val="20"/>
        </w:rPr>
        <w:t xml:space="preserve">Se aprueba la suscripción  de un convenio con el señor C. Joel Maldonado Barajas para la entrega anticipada de las 2 dos fracciones de terreno que se precisan en el punto 6 seis de las consideraciones de la presente iniciativa, como áreas de cesión( por afectación de vialidades)y que en total suman una superficie de 4,975.47 m2 (cuatro mil </w:t>
      </w:r>
      <w:r w:rsidR="00C919AA" w:rsidRPr="006D0345">
        <w:rPr>
          <w:rFonts w:asciiTheme="minorHAnsi" w:hAnsiTheme="minorHAnsi" w:cstheme="minorHAnsi"/>
          <w:sz w:val="20"/>
          <w:szCs w:val="20"/>
        </w:rPr>
        <w:lastRenderedPageBreak/>
        <w:t>novecientos setenta y cinco punto cuarenta y siete metros cuadrados); pertenecientes a la FRACCION “A” del predio rustico ubicado en el camino a las MOJONERAS-IXTAPA, sin número, de la Colonia MOJONERAS, calle México sin número, en la ciudad de Puerto Vallarta, Jalisco, con una superficie aproximada de TREINTA Y UN MIL NOVENTA Y DOS PUNTO SETENTA METROS CUADRADOS, de este municipio.</w:t>
      </w:r>
      <w:r w:rsidR="00C919AA">
        <w:rPr>
          <w:rFonts w:cstheme="minorHAnsi"/>
          <w:b/>
          <w:sz w:val="20"/>
          <w:szCs w:val="20"/>
        </w:rPr>
        <w:t xml:space="preserve"> </w:t>
      </w:r>
      <w:r w:rsidR="00C919AA" w:rsidRPr="006D0345">
        <w:rPr>
          <w:rFonts w:asciiTheme="minorHAnsi" w:hAnsiTheme="minorHAnsi" w:cstheme="minorHAnsi"/>
          <w:b/>
          <w:sz w:val="20"/>
          <w:szCs w:val="20"/>
        </w:rPr>
        <w:t xml:space="preserve">TERCERO.- </w:t>
      </w:r>
      <w:r w:rsidR="00C919AA" w:rsidRPr="006D0345">
        <w:rPr>
          <w:rFonts w:asciiTheme="minorHAnsi" w:hAnsiTheme="minorHAnsi" w:cstheme="minorHAnsi"/>
          <w:sz w:val="20"/>
          <w:szCs w:val="20"/>
        </w:rPr>
        <w:t xml:space="preserve">Se autoriza al Presidente Municipal, Síndico, Secretario General y Tesorero Municipal, para que en representación del Municipio de Puerto Vallarta, Jalisco, suscriban de manera conjunta o separada el convenio con el C. Joel Maldonado Barajas para la recepción de manera anticipada de las 2 dos fracciones de terreno mencionadas en el párrafo anterior, como áreas de cesión y en caso de ser necesario se realicen modificaciones pertinentes. </w:t>
      </w:r>
      <w:r w:rsidR="00C919AA" w:rsidRPr="006D0345">
        <w:rPr>
          <w:rFonts w:asciiTheme="minorHAnsi" w:hAnsiTheme="minorHAnsi" w:cstheme="minorHAnsi"/>
          <w:b/>
          <w:sz w:val="20"/>
          <w:szCs w:val="20"/>
        </w:rPr>
        <w:t xml:space="preserve">CUARTO.- </w:t>
      </w:r>
      <w:r w:rsidR="00C919AA" w:rsidRPr="006D0345">
        <w:rPr>
          <w:rFonts w:asciiTheme="minorHAnsi" w:hAnsiTheme="minorHAnsi" w:cstheme="minorHAnsi"/>
          <w:sz w:val="20"/>
          <w:szCs w:val="20"/>
        </w:rPr>
        <w:t xml:space="preserve">Se faculta a la Dirección de Desarrollo Urbano y Medio Ambiente para que disponga de los recursos técnicos y otros necesarios para la integración del expediente de la subdivisión respecto a la FRACCION “A” del predio rustico ubicado en el camino a las MOJONERAS-IXTAPA, sin número, de la Colonia MOJONERAS, calle México sin número, en la ciudad de Puerto Vallarta, Jalisco, con una superficie aproximada de TREINTA Y UN MIL NOVENTA Y DOS PUNTO SETENTA METROS CUADRADOS para segregar las 2 dos fracciones que se entregaran al Municipio de manera anticipada como áreas de cesión. </w:t>
      </w:r>
      <w:r w:rsidR="00C919AA" w:rsidRPr="006D0345">
        <w:rPr>
          <w:rFonts w:asciiTheme="minorHAnsi" w:hAnsiTheme="minorHAnsi" w:cstheme="minorHAnsi"/>
          <w:b/>
          <w:sz w:val="20"/>
          <w:szCs w:val="20"/>
        </w:rPr>
        <w:t>QUINTO.-</w:t>
      </w:r>
      <w:r w:rsidR="00C919AA" w:rsidRPr="006D0345">
        <w:rPr>
          <w:rFonts w:asciiTheme="minorHAnsi" w:hAnsiTheme="minorHAnsi" w:cstheme="minorHAnsi"/>
          <w:sz w:val="20"/>
          <w:szCs w:val="20"/>
        </w:rPr>
        <w:t xml:space="preserve"> Se faculta a la Tesorería Municipal para que disponga de los recursos económicos necesarios y estar en condiciones de cubrir los pagos para la obtención de la escritura de donación a favor del municipio respecto de las 2 dos fracciones referidas en el párrafo anterior, así como para pagar los gastos por el trámite de la subdivisión.</w:t>
      </w:r>
      <w:r w:rsidR="00C919AA">
        <w:rPr>
          <w:rFonts w:cstheme="minorHAnsi"/>
          <w:b/>
          <w:sz w:val="20"/>
          <w:szCs w:val="20"/>
        </w:rPr>
        <w:t xml:space="preserve"> </w:t>
      </w:r>
      <w:r w:rsidR="00C919AA" w:rsidRPr="006D0345">
        <w:rPr>
          <w:rFonts w:asciiTheme="minorHAnsi" w:hAnsiTheme="minorHAnsi" w:cstheme="minorHAnsi"/>
          <w:b/>
          <w:sz w:val="20"/>
          <w:szCs w:val="20"/>
        </w:rPr>
        <w:t>SEXTO.-</w:t>
      </w:r>
      <w:r w:rsidR="00C919AA" w:rsidRPr="006D0345">
        <w:rPr>
          <w:rFonts w:asciiTheme="minorHAnsi" w:hAnsiTheme="minorHAnsi" w:cstheme="minorHAnsi"/>
          <w:sz w:val="20"/>
          <w:szCs w:val="20"/>
        </w:rPr>
        <w:t xml:space="preserve"> Se faculta a la Sindicatura Municipal para que sea la encargada de realizar las gestiones necesarias hasta la obtención de la Escritura Pública de Donación a favor del Municipio de Puerto Vallarta, Jalisco.</w:t>
      </w:r>
      <w:r w:rsidR="005530AA">
        <w:rPr>
          <w:rFonts w:cstheme="minorHAnsi"/>
          <w:b/>
          <w:sz w:val="20"/>
          <w:szCs w:val="20"/>
        </w:rPr>
        <w:t xml:space="preserve"> </w:t>
      </w:r>
      <w:r w:rsidR="00C919AA">
        <w:rPr>
          <w:rFonts w:asciiTheme="minorHAnsi" w:hAnsiTheme="minorHAnsi" w:cstheme="minorHAnsi"/>
          <w:b/>
          <w:sz w:val="20"/>
          <w:szCs w:val="20"/>
        </w:rPr>
        <w:t>SÉ</w:t>
      </w:r>
      <w:r w:rsidR="00C919AA" w:rsidRPr="006D0345">
        <w:rPr>
          <w:rFonts w:asciiTheme="minorHAnsi" w:hAnsiTheme="minorHAnsi" w:cstheme="minorHAnsi"/>
          <w:b/>
          <w:sz w:val="20"/>
          <w:szCs w:val="20"/>
        </w:rPr>
        <w:t xml:space="preserve">PTIMO.- </w:t>
      </w:r>
      <w:r w:rsidR="00C919AA" w:rsidRPr="006D0345">
        <w:rPr>
          <w:rFonts w:asciiTheme="minorHAnsi" w:hAnsiTheme="minorHAnsi" w:cstheme="minorHAnsi"/>
          <w:sz w:val="20"/>
          <w:szCs w:val="20"/>
        </w:rPr>
        <w:t>Una vez que se obtenga la escritura de donación a favor del Municipio de Puerto Vallarta, se lleve a cabo el trámite correspondiente para la declaración de la incorporación del inmueble de bien de dominio privado a bien de dominio Público.</w:t>
      </w:r>
      <w:r w:rsidR="005530AA">
        <w:rPr>
          <w:rFonts w:cstheme="minorHAnsi"/>
          <w:b/>
          <w:sz w:val="20"/>
          <w:szCs w:val="20"/>
        </w:rPr>
        <w:t xml:space="preserve"> </w:t>
      </w:r>
      <w:r w:rsidR="00C919AA" w:rsidRPr="005941E1">
        <w:rPr>
          <w:rFonts w:asciiTheme="minorHAnsi" w:hAnsiTheme="minorHAnsi" w:cstheme="minorHAnsi"/>
          <w:sz w:val="20"/>
          <w:szCs w:val="20"/>
        </w:rPr>
        <w:t xml:space="preserve">Atentamente, Puerto Vallarta, Jalisco, a 28 de Abril del 2021. (Rúbrica) Lic. Eduardo Manuel Martínez </w:t>
      </w:r>
      <w:proofErr w:type="spellStart"/>
      <w:r w:rsidR="00C919AA" w:rsidRPr="005941E1">
        <w:rPr>
          <w:rFonts w:asciiTheme="minorHAnsi" w:hAnsiTheme="minorHAnsi" w:cstheme="minorHAnsi"/>
          <w:sz w:val="20"/>
          <w:szCs w:val="20"/>
        </w:rPr>
        <w:t>Martínez</w:t>
      </w:r>
      <w:proofErr w:type="spellEnd"/>
      <w:r w:rsidR="00C919AA" w:rsidRPr="005941E1">
        <w:rPr>
          <w:rFonts w:asciiTheme="minorHAnsi" w:hAnsiTheme="minorHAnsi" w:cstheme="minorHAnsi"/>
          <w:sz w:val="20"/>
          <w:szCs w:val="20"/>
        </w:rPr>
        <w:t xml:space="preserve"> Síndico Municipal de Puerto Vallarta, Jalisco</w:t>
      </w:r>
      <w:r w:rsidR="005530AA">
        <w:rPr>
          <w:rFonts w:asciiTheme="minorHAnsi" w:hAnsiTheme="minorHAnsi" w:cstheme="minorHAnsi"/>
          <w:sz w:val="20"/>
          <w:szCs w:val="20"/>
        </w:rPr>
        <w:t>.</w:t>
      </w:r>
      <w:r w:rsidR="005530AA">
        <w:rPr>
          <w:rFonts w:ascii="Garamond" w:hAnsi="Garamond"/>
          <w:sz w:val="20"/>
          <w:szCs w:val="20"/>
        </w:rPr>
        <w:t>-----------------------------------------------------------------------------</w:t>
      </w:r>
      <w:r w:rsidR="002F0353">
        <w:rPr>
          <w:rFonts w:ascii="Garamond" w:hAnsi="Garamond"/>
          <w:sz w:val="20"/>
          <w:szCs w:val="20"/>
        </w:rPr>
        <w:t xml:space="preserve">El </w:t>
      </w:r>
      <w:r w:rsidR="002F0353" w:rsidRPr="006B20D6">
        <w:rPr>
          <w:rFonts w:ascii="Garamond" w:hAnsi="Garamond"/>
          <w:sz w:val="20"/>
          <w:szCs w:val="20"/>
        </w:rPr>
        <w:t>C. Presidente Munici</w:t>
      </w:r>
      <w:r w:rsidR="002F0353">
        <w:rPr>
          <w:rFonts w:ascii="Garamond" w:hAnsi="Garamond"/>
          <w:sz w:val="20"/>
          <w:szCs w:val="20"/>
        </w:rPr>
        <w:t xml:space="preserve">pal Interino, C. Jorge Antonio Quintero Alvarado: “Siguiente punto, asuntos generales”. El Síndico Municipal, Lic. Eduardo Manuel Martínez </w:t>
      </w:r>
      <w:proofErr w:type="spellStart"/>
      <w:r w:rsidR="002F0353">
        <w:rPr>
          <w:rFonts w:ascii="Garamond" w:hAnsi="Garamond"/>
          <w:sz w:val="20"/>
          <w:szCs w:val="20"/>
        </w:rPr>
        <w:t>Martínez</w:t>
      </w:r>
      <w:proofErr w:type="spellEnd"/>
      <w:r w:rsidR="002F0353">
        <w:rPr>
          <w:rFonts w:ascii="Garamond" w:hAnsi="Garamond"/>
          <w:sz w:val="20"/>
          <w:szCs w:val="20"/>
        </w:rPr>
        <w:t xml:space="preserve">: “Traigo dos”. El </w:t>
      </w:r>
      <w:r w:rsidR="002F0353" w:rsidRPr="006B20D6">
        <w:rPr>
          <w:rFonts w:ascii="Garamond" w:hAnsi="Garamond"/>
          <w:sz w:val="20"/>
          <w:szCs w:val="20"/>
        </w:rPr>
        <w:t>C. Presidente Munici</w:t>
      </w:r>
      <w:r w:rsidR="002F0353">
        <w:rPr>
          <w:rFonts w:ascii="Garamond" w:hAnsi="Garamond"/>
          <w:sz w:val="20"/>
          <w:szCs w:val="20"/>
        </w:rPr>
        <w:t xml:space="preserve">pal Interino, C. Jorge Antonio Quintero Alvarado: “Adelante, adelante síndico”. El Síndico Municipal, Lic. Eduardo Manuel Martínez </w:t>
      </w:r>
      <w:proofErr w:type="spellStart"/>
      <w:r w:rsidR="002F0353">
        <w:rPr>
          <w:rFonts w:ascii="Garamond" w:hAnsi="Garamond"/>
          <w:sz w:val="20"/>
          <w:szCs w:val="20"/>
        </w:rPr>
        <w:t>Martínez</w:t>
      </w:r>
      <w:proofErr w:type="spellEnd"/>
      <w:r w:rsidR="002F0353">
        <w:rPr>
          <w:rFonts w:ascii="Garamond" w:hAnsi="Garamond"/>
          <w:sz w:val="20"/>
          <w:szCs w:val="20"/>
        </w:rPr>
        <w:t>: “Gracias perdón. Bien, la siguiente iniciativa consiste en abrogar</w:t>
      </w:r>
      <w:r w:rsidR="00180FC6">
        <w:rPr>
          <w:rFonts w:ascii="Garamond" w:hAnsi="Garamond"/>
          <w:sz w:val="20"/>
          <w:szCs w:val="20"/>
        </w:rPr>
        <w:t xml:space="preserve"> un acuerdo edilicio, que en su momento se aprobó que es el 353/2020</w:t>
      </w:r>
      <w:r w:rsidR="006B10A0">
        <w:rPr>
          <w:rFonts w:ascii="Garamond" w:hAnsi="Garamond"/>
          <w:sz w:val="20"/>
          <w:szCs w:val="20"/>
        </w:rPr>
        <w:t xml:space="preserve">, que fue aprobado en sesión ordinaria del H. Ayuntamiento de Puerto Vallarta, Jalisco, el día </w:t>
      </w:r>
      <w:r w:rsidR="006B10A0" w:rsidRPr="006B10A0">
        <w:rPr>
          <w:rFonts w:ascii="Garamond" w:hAnsi="Garamond"/>
          <w:sz w:val="20"/>
          <w:szCs w:val="20"/>
        </w:rPr>
        <w:t xml:space="preserve">28 de Agosto de 2020, y así mismo se apruebe la suscripción de un convenio con el </w:t>
      </w:r>
      <w:r w:rsidR="00EB3999">
        <w:rPr>
          <w:rFonts w:ascii="Garamond" w:hAnsi="Garamond"/>
          <w:sz w:val="20"/>
          <w:szCs w:val="20"/>
        </w:rPr>
        <w:t>señor</w:t>
      </w:r>
      <w:r w:rsidR="006B10A0" w:rsidRPr="006B10A0">
        <w:rPr>
          <w:rFonts w:ascii="Garamond" w:hAnsi="Garamond"/>
          <w:sz w:val="20"/>
          <w:szCs w:val="20"/>
        </w:rPr>
        <w:t>. Joel Maldonado Barajas para la entrega anticipada de áreas de cesión de 4,975.47 m2, las cuales e</w:t>
      </w:r>
      <w:r w:rsidR="006B10A0">
        <w:rPr>
          <w:rFonts w:ascii="Garamond" w:hAnsi="Garamond"/>
          <w:sz w:val="20"/>
          <w:szCs w:val="20"/>
        </w:rPr>
        <w:t xml:space="preserve">stán destinadas para vialidades y que pertenecen a la fracción </w:t>
      </w:r>
      <w:r w:rsidR="00EB3999">
        <w:rPr>
          <w:rFonts w:ascii="Garamond" w:hAnsi="Garamond"/>
          <w:sz w:val="20"/>
          <w:szCs w:val="20"/>
        </w:rPr>
        <w:t>“</w:t>
      </w:r>
      <w:r w:rsidR="006B10A0">
        <w:rPr>
          <w:rFonts w:ascii="Garamond" w:hAnsi="Garamond"/>
          <w:sz w:val="20"/>
          <w:szCs w:val="20"/>
        </w:rPr>
        <w:t>A</w:t>
      </w:r>
      <w:r w:rsidR="00EB3999">
        <w:rPr>
          <w:rFonts w:ascii="Garamond" w:hAnsi="Garamond"/>
          <w:sz w:val="20"/>
          <w:szCs w:val="20"/>
        </w:rPr>
        <w:t xml:space="preserve">” del predio rustico ubicado en el camino a Mojoneras-Ixtapa sin número, de la colonia Mojoneras, calle México sin número, en la ciudad de Puerto Vallarta, Jalisco, con una superficie aproximada de treinta y un mil noventa y dos setenta metros cuadrados; la superficie antes mencionada se divide en dos fracciones pero que en total suman cuatro mil novecientos setenta y cinco punto cuarenta y siete metros cuadrados, para tales efectos se hará subdivisión y todos los trámites administrativos y notariales para cumplir con el objeto. Esto prácticamente es una corrección, porque el acuerdo que se votó anteriormente salió con errores en cuanto a los metros cuadrados y lo que se pretende es corregir precisamente la dimensión de dichas fracciones para en su </w:t>
      </w:r>
      <w:r w:rsidR="0046255A">
        <w:rPr>
          <w:rFonts w:ascii="Garamond" w:hAnsi="Garamond"/>
          <w:sz w:val="20"/>
          <w:szCs w:val="20"/>
        </w:rPr>
        <w:t>momento hacer las subdivisiones. E</w:t>
      </w:r>
      <w:r w:rsidR="00EB3999">
        <w:rPr>
          <w:rFonts w:ascii="Garamond" w:hAnsi="Garamond"/>
          <w:sz w:val="20"/>
          <w:szCs w:val="20"/>
        </w:rPr>
        <w:t xml:space="preserve">s cuanto presidente”. El </w:t>
      </w:r>
      <w:r w:rsidR="00EB3999" w:rsidRPr="006B20D6">
        <w:rPr>
          <w:rFonts w:ascii="Garamond" w:hAnsi="Garamond"/>
          <w:sz w:val="20"/>
          <w:szCs w:val="20"/>
        </w:rPr>
        <w:t>C. Presidente Munici</w:t>
      </w:r>
      <w:r w:rsidR="00EB3999">
        <w:rPr>
          <w:rFonts w:ascii="Garamond" w:hAnsi="Garamond"/>
          <w:sz w:val="20"/>
          <w:szCs w:val="20"/>
        </w:rPr>
        <w:t>pal Interino, C. Jorge Antonio Quintero Alvarado: “Si es el de Joel Maldonado ¿no?, se hizo una rect</w:t>
      </w:r>
      <w:r w:rsidR="0046255A">
        <w:rPr>
          <w:rFonts w:ascii="Garamond" w:hAnsi="Garamond"/>
          <w:sz w:val="20"/>
          <w:szCs w:val="20"/>
        </w:rPr>
        <w:t>ificación y los metros salieron…</w:t>
      </w:r>
      <w:r w:rsidR="00EB3999">
        <w:rPr>
          <w:rFonts w:ascii="Garamond" w:hAnsi="Garamond"/>
          <w:sz w:val="20"/>
          <w:szCs w:val="20"/>
        </w:rPr>
        <w:t xml:space="preserve"> es únicamente para la modificación de la iniciativa entonces es para aprobación directa, entonces quienes estén a favor, favor de esta modificación de esta iniciativa del regidor…del síndico Eduardo Manuel Martínez, favor de manifestarlo levantando su mano. ¿En contra?, ¿en abstención</w:t>
      </w:r>
      <w:proofErr w:type="gramStart"/>
      <w:r w:rsidR="00EB3999">
        <w:rPr>
          <w:rFonts w:ascii="Garamond" w:hAnsi="Garamond"/>
          <w:sz w:val="20"/>
          <w:szCs w:val="20"/>
        </w:rPr>
        <w:t>?.</w:t>
      </w:r>
      <w:proofErr w:type="gramEnd"/>
      <w:r w:rsidR="00EB3999">
        <w:rPr>
          <w:rFonts w:ascii="Garamond" w:hAnsi="Garamond"/>
          <w:sz w:val="20"/>
          <w:szCs w:val="20"/>
        </w:rPr>
        <w:t xml:space="preserve"> Señor secretario, dé cuenta de la votación”.</w:t>
      </w:r>
      <w:r w:rsidR="00EB3999" w:rsidRPr="0061435C">
        <w:rPr>
          <w:rFonts w:ascii="Garamond" w:hAnsi="Garamond"/>
          <w:sz w:val="20"/>
          <w:szCs w:val="20"/>
        </w:rPr>
        <w:t xml:space="preserve"> </w:t>
      </w:r>
      <w:r w:rsidR="00EB3999">
        <w:rPr>
          <w:rFonts w:ascii="Garamond" w:hAnsi="Garamond"/>
          <w:sz w:val="20"/>
          <w:szCs w:val="20"/>
        </w:rPr>
        <w:t xml:space="preserve">El Secretario General, Abg. Francisco Javier Vallejo Corona: “Sí señor presidente, son quince votos a favor, cero votos en contra y una abstención”. </w:t>
      </w:r>
      <w:r w:rsidR="00EB3999" w:rsidRPr="006B20D6">
        <w:rPr>
          <w:rFonts w:ascii="Garamond" w:hAnsi="Garamond"/>
          <w:sz w:val="20"/>
          <w:szCs w:val="20"/>
        </w:rPr>
        <w:t>El C. Presidente Munici</w:t>
      </w:r>
      <w:r w:rsidR="00EB3999">
        <w:rPr>
          <w:rFonts w:ascii="Garamond" w:hAnsi="Garamond"/>
          <w:sz w:val="20"/>
          <w:szCs w:val="20"/>
        </w:rPr>
        <w:t>pal Interino, C. Jorge Antonio Quintero Alvarado: “Aprobado por mayoría calificada”.</w:t>
      </w:r>
      <w:r w:rsidR="00EB3999" w:rsidRPr="004358C6">
        <w:rPr>
          <w:rFonts w:ascii="Garamond" w:hAnsi="Garamond"/>
          <w:b/>
          <w:sz w:val="20"/>
          <w:szCs w:val="20"/>
        </w:rPr>
        <w:t xml:space="preserve"> </w:t>
      </w:r>
      <w:r w:rsidR="00EB3999">
        <w:rPr>
          <w:rFonts w:ascii="Garamond" w:hAnsi="Garamond"/>
          <w:b/>
          <w:sz w:val="20"/>
          <w:szCs w:val="20"/>
        </w:rPr>
        <w:t>Aprobado</w:t>
      </w:r>
      <w:r w:rsidR="00EB3999" w:rsidRPr="0006594B">
        <w:rPr>
          <w:rFonts w:ascii="Garamond" w:hAnsi="Garamond"/>
          <w:b/>
          <w:sz w:val="20"/>
          <w:szCs w:val="20"/>
        </w:rPr>
        <w:t xml:space="preserve"> por Mayoría </w:t>
      </w:r>
      <w:r w:rsidR="00EB3999">
        <w:rPr>
          <w:rFonts w:ascii="Garamond" w:hAnsi="Garamond"/>
          <w:b/>
          <w:sz w:val="20"/>
          <w:szCs w:val="20"/>
        </w:rPr>
        <w:t>Calificada</w:t>
      </w:r>
      <w:r w:rsidR="00EB3999">
        <w:rPr>
          <w:rFonts w:ascii="Garamond" w:hAnsi="Garamond"/>
          <w:sz w:val="20"/>
          <w:szCs w:val="20"/>
        </w:rPr>
        <w:t xml:space="preserve"> de votos, por 15 quince a favor, 0 cero en contra y 1 una abstención</w:t>
      </w:r>
      <w:r w:rsidR="00AA6DE7">
        <w:rPr>
          <w:rFonts w:ascii="Garamond" w:hAnsi="Garamond"/>
          <w:sz w:val="20"/>
          <w:szCs w:val="20"/>
        </w:rPr>
        <w:t xml:space="preserve"> por parte de la </w:t>
      </w:r>
      <w:r w:rsidR="00AA6DE7">
        <w:rPr>
          <w:rFonts w:ascii="Garamond" w:hAnsi="Garamond"/>
          <w:sz w:val="20"/>
          <w:szCs w:val="20"/>
        </w:rPr>
        <w:lastRenderedPageBreak/>
        <w:t>Regidora, C. Jessica Carolina Ortiz Sánchez</w:t>
      </w:r>
      <w:r w:rsidR="00EB3999">
        <w:rPr>
          <w:rFonts w:ascii="Garamond" w:hAnsi="Garamond"/>
          <w:sz w:val="20"/>
          <w:szCs w:val="20"/>
        </w:rPr>
        <w:t>.</w:t>
      </w:r>
      <w:r w:rsidR="00AA6DE7">
        <w:rPr>
          <w:rFonts w:ascii="Garamond" w:hAnsi="Garamond"/>
          <w:sz w:val="20"/>
          <w:szCs w:val="20"/>
        </w:rPr>
        <w:t>--------------------------</w:t>
      </w:r>
      <w:r w:rsidR="007F07CF">
        <w:rPr>
          <w:rFonts w:ascii="Garamond" w:hAnsi="Garamond"/>
          <w:sz w:val="20"/>
          <w:szCs w:val="20"/>
        </w:rPr>
        <w:t>-------------</w:t>
      </w:r>
      <w:r w:rsidR="007B3C3D">
        <w:rPr>
          <w:rFonts w:ascii="Garamond" w:hAnsi="Garamond"/>
          <w:sz w:val="20"/>
          <w:szCs w:val="20"/>
        </w:rPr>
        <w:t>------------------</w:t>
      </w:r>
      <w:r w:rsidR="005530AA">
        <w:rPr>
          <w:rFonts w:ascii="Garamond" w:hAnsi="Garamond"/>
          <w:sz w:val="20"/>
          <w:szCs w:val="20"/>
        </w:rPr>
        <w:t>-------------------</w:t>
      </w:r>
      <w:r w:rsidR="007B3C3D">
        <w:rPr>
          <w:rFonts w:ascii="Garamond" w:hAnsi="Garamond"/>
          <w:sz w:val="20"/>
          <w:szCs w:val="20"/>
        </w:rPr>
        <w:t>----</w:t>
      </w:r>
      <w:r w:rsidR="0046255A">
        <w:rPr>
          <w:rFonts w:ascii="Garamond" w:hAnsi="Garamond"/>
          <w:sz w:val="20"/>
          <w:szCs w:val="20"/>
        </w:rPr>
        <w:t>-----------------------------------------------------------------------------------------------------------------------------------</w:t>
      </w:r>
      <w:r w:rsidR="007B3C3D">
        <w:rPr>
          <w:rFonts w:ascii="Garamond" w:hAnsi="Garamond"/>
          <w:sz w:val="20"/>
          <w:szCs w:val="20"/>
        </w:rPr>
        <w:t>-</w:t>
      </w:r>
      <w:r w:rsidR="00AA6DE7">
        <w:rPr>
          <w:rFonts w:ascii="Garamond" w:hAnsi="Garamond"/>
          <w:b/>
          <w:sz w:val="20"/>
          <w:szCs w:val="20"/>
        </w:rPr>
        <w:t xml:space="preserve">8. Asuntos Generales. </w:t>
      </w:r>
      <w:r w:rsidR="00AA6DE7" w:rsidRPr="006B20D6">
        <w:rPr>
          <w:rFonts w:ascii="Garamond" w:hAnsi="Garamond"/>
          <w:sz w:val="20"/>
          <w:szCs w:val="20"/>
        </w:rPr>
        <w:t>El C. Presidente Munici</w:t>
      </w:r>
      <w:r w:rsidR="00AA6DE7">
        <w:rPr>
          <w:rFonts w:ascii="Garamond" w:hAnsi="Garamond"/>
          <w:sz w:val="20"/>
          <w:szCs w:val="20"/>
        </w:rPr>
        <w:t>pal Interino, C. Jorge Antonio Quintero Alvarado: “Siguiente punto de la orden del día</w:t>
      </w:r>
      <w:r w:rsidR="0046255A">
        <w:rPr>
          <w:rFonts w:ascii="Garamond" w:hAnsi="Garamond"/>
          <w:sz w:val="20"/>
          <w:szCs w:val="20"/>
        </w:rPr>
        <w:t>…</w:t>
      </w:r>
      <w:r w:rsidR="00AA6DE7">
        <w:rPr>
          <w:rFonts w:ascii="Garamond" w:hAnsi="Garamond"/>
          <w:sz w:val="20"/>
          <w:szCs w:val="20"/>
        </w:rPr>
        <w:t xml:space="preserve"> asuntos generales</w:t>
      </w:r>
      <w:r w:rsidR="0046255A">
        <w:rPr>
          <w:rFonts w:ascii="Garamond" w:hAnsi="Garamond"/>
          <w:sz w:val="20"/>
          <w:szCs w:val="20"/>
        </w:rPr>
        <w:t>. C</w:t>
      </w:r>
      <w:r w:rsidR="00AA6DE7">
        <w:rPr>
          <w:rFonts w:ascii="Garamond" w:hAnsi="Garamond"/>
          <w:sz w:val="20"/>
          <w:szCs w:val="20"/>
        </w:rPr>
        <w:t xml:space="preserve">ontinuando con este punto, es por ello que pregunto a los compañeros regidores, si existe algún asunto general que tratar en esta sesión. Regidor Saúl Orozco, Laurel Carrillo y María </w:t>
      </w:r>
      <w:proofErr w:type="spellStart"/>
      <w:r w:rsidR="00AA6DE7">
        <w:rPr>
          <w:rFonts w:ascii="Garamond" w:hAnsi="Garamond"/>
          <w:sz w:val="20"/>
          <w:szCs w:val="20"/>
        </w:rPr>
        <w:t>Zuno</w:t>
      </w:r>
      <w:proofErr w:type="spellEnd"/>
      <w:r w:rsidR="00AA6DE7">
        <w:rPr>
          <w:rFonts w:ascii="Garamond" w:hAnsi="Garamond"/>
          <w:sz w:val="20"/>
          <w:szCs w:val="20"/>
        </w:rPr>
        <w:t>.------------------------------------------------------------------------------------</w:t>
      </w:r>
      <w:r w:rsidR="0046255A">
        <w:rPr>
          <w:rFonts w:ascii="Garamond" w:hAnsi="Garamond"/>
          <w:sz w:val="20"/>
          <w:szCs w:val="20"/>
        </w:rPr>
        <w:t>----</w:t>
      </w:r>
      <w:r w:rsidR="00AA6DE7">
        <w:rPr>
          <w:rFonts w:ascii="Garamond" w:hAnsi="Garamond"/>
          <w:b/>
          <w:sz w:val="20"/>
          <w:szCs w:val="20"/>
        </w:rPr>
        <w:t xml:space="preserve">8.1. Uso de la voz por parte del Regidor, Lic. Saúl López Orozco. </w:t>
      </w:r>
      <w:r w:rsidR="00AA6DE7" w:rsidRPr="006B20D6">
        <w:rPr>
          <w:rFonts w:ascii="Garamond" w:hAnsi="Garamond"/>
          <w:sz w:val="20"/>
          <w:szCs w:val="20"/>
        </w:rPr>
        <w:t>El C. Presidente Munici</w:t>
      </w:r>
      <w:r w:rsidR="00AA6DE7">
        <w:rPr>
          <w:rFonts w:ascii="Garamond" w:hAnsi="Garamond"/>
          <w:sz w:val="20"/>
          <w:szCs w:val="20"/>
        </w:rPr>
        <w:t>pal Interino, C. Jorge Antonio Quintero Alvarado: “Adelante regidor Saúl</w:t>
      </w:r>
      <w:r w:rsidR="00437D06">
        <w:rPr>
          <w:rFonts w:ascii="Garamond" w:hAnsi="Garamond"/>
          <w:sz w:val="20"/>
          <w:szCs w:val="20"/>
        </w:rPr>
        <w:t>”. El regidor, Lic. Saúl López Orozco: “Gracias buenos días a todos, son varios puntos. El primero, es en el tema de seguridad pública, la necesidad en que los elementos de seguridad pública cuenten con un polígono para</w:t>
      </w:r>
      <w:r w:rsidR="0046255A">
        <w:rPr>
          <w:rFonts w:ascii="Garamond" w:hAnsi="Garamond"/>
          <w:sz w:val="20"/>
          <w:szCs w:val="20"/>
        </w:rPr>
        <w:t xml:space="preserve"> prá</w:t>
      </w:r>
      <w:r w:rsidR="00437D06">
        <w:rPr>
          <w:rFonts w:ascii="Garamond" w:hAnsi="Garamond"/>
          <w:sz w:val="20"/>
          <w:szCs w:val="20"/>
        </w:rPr>
        <w:t>ctica de tiro en las instalaciones</w:t>
      </w:r>
      <w:r w:rsidR="0046255A">
        <w:rPr>
          <w:rFonts w:ascii="Garamond" w:hAnsi="Garamond"/>
          <w:sz w:val="20"/>
          <w:szCs w:val="20"/>
        </w:rPr>
        <w:t>,</w:t>
      </w:r>
      <w:r w:rsidR="00437D06">
        <w:rPr>
          <w:rFonts w:ascii="Garamond" w:hAnsi="Garamond"/>
          <w:sz w:val="20"/>
          <w:szCs w:val="20"/>
        </w:rPr>
        <w:t xml:space="preserve"> si ya tienen en el proyecto</w:t>
      </w:r>
      <w:r w:rsidR="0046255A">
        <w:rPr>
          <w:rFonts w:ascii="Garamond" w:hAnsi="Garamond"/>
          <w:sz w:val="20"/>
          <w:szCs w:val="20"/>
        </w:rPr>
        <w:t>,</w:t>
      </w:r>
      <w:r w:rsidR="00437D06">
        <w:rPr>
          <w:rFonts w:ascii="Garamond" w:hAnsi="Garamond"/>
          <w:sz w:val="20"/>
          <w:szCs w:val="20"/>
        </w:rPr>
        <w:t xml:space="preserve"> un área destinada para tal</w:t>
      </w:r>
      <w:r w:rsidR="0046255A">
        <w:rPr>
          <w:rFonts w:ascii="Garamond" w:hAnsi="Garamond"/>
          <w:sz w:val="20"/>
          <w:szCs w:val="20"/>
        </w:rPr>
        <w:t>, ojalá</w:t>
      </w:r>
      <w:r w:rsidR="00437D06">
        <w:rPr>
          <w:rFonts w:ascii="Garamond" w:hAnsi="Garamond"/>
          <w:sz w:val="20"/>
          <w:szCs w:val="20"/>
        </w:rPr>
        <w:t xml:space="preserve"> y se tenga pronto el tema de la práctica de tiro, algunos practican en algunos campos de tiro que hay aquí, pero el municipio no tiene polígono o una prácti</w:t>
      </w:r>
      <w:r w:rsidR="0046255A">
        <w:rPr>
          <w:rFonts w:ascii="Garamond" w:hAnsi="Garamond"/>
          <w:sz w:val="20"/>
          <w:szCs w:val="20"/>
        </w:rPr>
        <w:t>ca de tiro especifico. E</w:t>
      </w:r>
      <w:r w:rsidR="00437D06">
        <w:rPr>
          <w:rFonts w:ascii="Garamond" w:hAnsi="Garamond"/>
          <w:sz w:val="20"/>
          <w:szCs w:val="20"/>
        </w:rPr>
        <w:t>ntonces se buscaría que se tuviera</w:t>
      </w:r>
      <w:r w:rsidR="0046255A">
        <w:rPr>
          <w:rFonts w:ascii="Garamond" w:hAnsi="Garamond"/>
          <w:sz w:val="20"/>
          <w:szCs w:val="20"/>
        </w:rPr>
        <w:t>,</w:t>
      </w:r>
      <w:r w:rsidR="00437D06">
        <w:rPr>
          <w:rFonts w:ascii="Garamond" w:hAnsi="Garamond"/>
          <w:sz w:val="20"/>
          <w:szCs w:val="20"/>
        </w:rPr>
        <w:t xml:space="preserve"> incluso puede ser hasta en área cerrada, no necesariamente abierta</w:t>
      </w:r>
      <w:r w:rsidR="0046255A">
        <w:rPr>
          <w:rFonts w:ascii="Garamond" w:hAnsi="Garamond"/>
          <w:sz w:val="20"/>
          <w:szCs w:val="20"/>
        </w:rPr>
        <w:t>, si</w:t>
      </w:r>
      <w:r w:rsidR="00437D06">
        <w:rPr>
          <w:rFonts w:ascii="Garamond" w:hAnsi="Garamond"/>
          <w:sz w:val="20"/>
          <w:szCs w:val="20"/>
        </w:rPr>
        <w:t>no cerrada</w:t>
      </w:r>
      <w:r w:rsidR="0046255A">
        <w:rPr>
          <w:rFonts w:ascii="Garamond" w:hAnsi="Garamond"/>
          <w:sz w:val="20"/>
          <w:szCs w:val="20"/>
        </w:rPr>
        <w:t>,</w:t>
      </w:r>
      <w:r w:rsidR="00437D06">
        <w:rPr>
          <w:rFonts w:ascii="Garamond" w:hAnsi="Garamond"/>
          <w:sz w:val="20"/>
          <w:szCs w:val="20"/>
        </w:rPr>
        <w:t xml:space="preserve"> donde pudieran practicar; es importante ese tema porque en estos momentos se encuentra uno de los elementos de seguridad pública en un juicio penal e</w:t>
      </w:r>
      <w:r w:rsidR="0046255A">
        <w:rPr>
          <w:rFonts w:ascii="Garamond" w:hAnsi="Garamond"/>
          <w:sz w:val="20"/>
          <w:szCs w:val="20"/>
        </w:rPr>
        <w:t>n relación a un acto que disparó</w:t>
      </w:r>
      <w:r w:rsidR="00437D06">
        <w:rPr>
          <w:rFonts w:ascii="Garamond" w:hAnsi="Garamond"/>
          <w:sz w:val="20"/>
          <w:szCs w:val="20"/>
        </w:rPr>
        <w:t xml:space="preserve"> a un detenido al dete</w:t>
      </w:r>
      <w:r w:rsidR="0046255A">
        <w:rPr>
          <w:rFonts w:ascii="Garamond" w:hAnsi="Garamond"/>
          <w:sz w:val="20"/>
          <w:szCs w:val="20"/>
        </w:rPr>
        <w:t>ner a una persona, se encuentra en los juzgados del E</w:t>
      </w:r>
      <w:r w:rsidR="00437D06">
        <w:rPr>
          <w:rFonts w:ascii="Garamond" w:hAnsi="Garamond"/>
          <w:sz w:val="20"/>
          <w:szCs w:val="20"/>
        </w:rPr>
        <w:t>stado y bueno</w:t>
      </w:r>
      <w:r w:rsidR="0046255A">
        <w:rPr>
          <w:rFonts w:ascii="Garamond" w:hAnsi="Garamond"/>
          <w:sz w:val="20"/>
          <w:szCs w:val="20"/>
        </w:rPr>
        <w:t>, eso llevará su curso. S</w:t>
      </w:r>
      <w:r w:rsidR="00437D06">
        <w:rPr>
          <w:rFonts w:ascii="Garamond" w:hAnsi="Garamond"/>
          <w:sz w:val="20"/>
          <w:szCs w:val="20"/>
        </w:rPr>
        <w:t>in embargo</w:t>
      </w:r>
      <w:r w:rsidR="0046255A">
        <w:rPr>
          <w:rFonts w:ascii="Garamond" w:hAnsi="Garamond"/>
          <w:sz w:val="20"/>
          <w:szCs w:val="20"/>
        </w:rPr>
        <w:t>, sí…</w:t>
      </w:r>
      <w:r w:rsidR="00437D06">
        <w:rPr>
          <w:rFonts w:ascii="Garamond" w:hAnsi="Garamond"/>
          <w:sz w:val="20"/>
          <w:szCs w:val="20"/>
        </w:rPr>
        <w:t xml:space="preserve"> la práctica de tiro es conveniente y necesaria, incluso el protocolo que se debe de seguir para la práctica de tiro y que se cuente ya el municipio con un polígono de práctica de tiro. Otro tema también es, pedí el archivo </w:t>
      </w:r>
      <w:r w:rsidR="0046255A">
        <w:rPr>
          <w:rFonts w:ascii="Garamond" w:hAnsi="Garamond"/>
          <w:sz w:val="20"/>
          <w:szCs w:val="20"/>
        </w:rPr>
        <w:t xml:space="preserve">–no </w:t>
      </w:r>
      <w:r w:rsidR="00437D06">
        <w:rPr>
          <w:rFonts w:ascii="Garamond" w:hAnsi="Garamond"/>
          <w:sz w:val="20"/>
          <w:szCs w:val="20"/>
        </w:rPr>
        <w:t xml:space="preserve"> me lo alcanzaron a entregar</w:t>
      </w:r>
      <w:r w:rsidR="0046255A">
        <w:rPr>
          <w:rFonts w:ascii="Garamond" w:hAnsi="Garamond"/>
          <w:sz w:val="20"/>
          <w:szCs w:val="20"/>
        </w:rPr>
        <w:t>-</w:t>
      </w:r>
      <w:r w:rsidR="00437D06">
        <w:rPr>
          <w:rFonts w:ascii="Garamond" w:hAnsi="Garamond"/>
          <w:sz w:val="20"/>
          <w:szCs w:val="20"/>
        </w:rPr>
        <w:t xml:space="preserve"> pero creo que ya un regidor había metido una solicitud, una iniciativa para que en los próximos predios o áreas que tenga donación el ayuntamiento, sean consideradas para las oficinas administrativas del ayuntamiento y no depender de la UMA</w:t>
      </w:r>
      <w:r w:rsidR="00CF070F">
        <w:rPr>
          <w:rFonts w:ascii="Garamond" w:hAnsi="Garamond"/>
          <w:sz w:val="20"/>
          <w:szCs w:val="20"/>
        </w:rPr>
        <w:t>,</w:t>
      </w:r>
      <w:r w:rsidR="00437D06">
        <w:rPr>
          <w:rFonts w:ascii="Garamond" w:hAnsi="Garamond"/>
          <w:sz w:val="20"/>
          <w:szCs w:val="20"/>
        </w:rPr>
        <w:t xml:space="preserve"> de las instalaciones de la UMA</w:t>
      </w:r>
      <w:r w:rsidR="00CF070F">
        <w:rPr>
          <w:rFonts w:ascii="Garamond" w:hAnsi="Garamond"/>
          <w:sz w:val="20"/>
          <w:szCs w:val="20"/>
        </w:rPr>
        <w:t>, y estar pagando ahí,  si</w:t>
      </w:r>
      <w:r w:rsidR="00437D06">
        <w:rPr>
          <w:rFonts w:ascii="Garamond" w:hAnsi="Garamond"/>
          <w:sz w:val="20"/>
          <w:szCs w:val="20"/>
        </w:rPr>
        <w:t>no que en lo sucesivo el ayuntamiento considere uno de sus predios que tenga en adopción</w:t>
      </w:r>
      <w:r w:rsidR="00CF070F">
        <w:rPr>
          <w:rFonts w:ascii="Garamond" w:hAnsi="Garamond"/>
          <w:sz w:val="20"/>
          <w:szCs w:val="20"/>
        </w:rPr>
        <w:t>,</w:t>
      </w:r>
      <w:r w:rsidR="00437D06">
        <w:rPr>
          <w:rFonts w:ascii="Garamond" w:hAnsi="Garamond"/>
          <w:sz w:val="20"/>
          <w:szCs w:val="20"/>
        </w:rPr>
        <w:t xml:space="preserve"> para las oficinas administrativas. Otro punto es, solicito a este pleno la actualización del contrato de convenio con los </w:t>
      </w:r>
      <w:proofErr w:type="spellStart"/>
      <w:r w:rsidR="00CF070F">
        <w:rPr>
          <w:rFonts w:ascii="Garamond" w:hAnsi="Garamond"/>
          <w:sz w:val="20"/>
          <w:szCs w:val="20"/>
        </w:rPr>
        <w:t>para</w:t>
      </w:r>
      <w:r w:rsidR="00BF1B57">
        <w:rPr>
          <w:rFonts w:ascii="Garamond" w:hAnsi="Garamond"/>
          <w:sz w:val="20"/>
          <w:szCs w:val="20"/>
        </w:rPr>
        <w:t>buses</w:t>
      </w:r>
      <w:proofErr w:type="spellEnd"/>
      <w:r w:rsidR="00BF1B57">
        <w:rPr>
          <w:rFonts w:ascii="Garamond" w:hAnsi="Garamond"/>
          <w:sz w:val="20"/>
          <w:szCs w:val="20"/>
        </w:rPr>
        <w:t>, con las áreas, lo</w:t>
      </w:r>
      <w:r w:rsidR="00437D06">
        <w:rPr>
          <w:rFonts w:ascii="Garamond" w:hAnsi="Garamond"/>
          <w:sz w:val="20"/>
          <w:szCs w:val="20"/>
        </w:rPr>
        <w:t xml:space="preserve">s </w:t>
      </w:r>
      <w:proofErr w:type="spellStart"/>
      <w:r w:rsidR="00CF070F">
        <w:rPr>
          <w:rFonts w:ascii="Garamond" w:hAnsi="Garamond"/>
          <w:sz w:val="20"/>
          <w:szCs w:val="20"/>
        </w:rPr>
        <w:t>para</w:t>
      </w:r>
      <w:r w:rsidR="00BF1B57">
        <w:rPr>
          <w:rFonts w:ascii="Garamond" w:hAnsi="Garamond"/>
          <w:sz w:val="20"/>
          <w:szCs w:val="20"/>
        </w:rPr>
        <w:t>buses</w:t>
      </w:r>
      <w:proofErr w:type="spellEnd"/>
      <w:r w:rsidR="00437D06">
        <w:rPr>
          <w:rFonts w:ascii="Garamond" w:hAnsi="Garamond"/>
          <w:sz w:val="20"/>
          <w:szCs w:val="20"/>
        </w:rPr>
        <w:t xml:space="preserve"> que están en toda la ciudad en todo el municipio; hay un convenio pero es del dos mil uno al dos mil c</w:t>
      </w:r>
      <w:r w:rsidR="00CF070F">
        <w:rPr>
          <w:rFonts w:ascii="Garamond" w:hAnsi="Garamond"/>
          <w:sz w:val="20"/>
          <w:szCs w:val="20"/>
        </w:rPr>
        <w:t xml:space="preserve">uatro algo así </w:t>
      </w:r>
      <w:proofErr w:type="spellStart"/>
      <w:r w:rsidR="00CF070F">
        <w:rPr>
          <w:rFonts w:ascii="Garamond" w:hAnsi="Garamond"/>
          <w:sz w:val="20"/>
          <w:szCs w:val="20"/>
        </w:rPr>
        <w:t>términó</w:t>
      </w:r>
      <w:proofErr w:type="spellEnd"/>
      <w:r w:rsidR="00437D06">
        <w:rPr>
          <w:rFonts w:ascii="Garamond" w:hAnsi="Garamond"/>
          <w:sz w:val="20"/>
          <w:szCs w:val="20"/>
        </w:rPr>
        <w:t>, y es actualizar</w:t>
      </w:r>
      <w:r w:rsidR="00BF1B57">
        <w:rPr>
          <w:rFonts w:ascii="Garamond" w:hAnsi="Garamond"/>
          <w:sz w:val="20"/>
          <w:szCs w:val="20"/>
        </w:rPr>
        <w:t>lo, solicitar la actualización de este convenio. Y solicito también a este pleno, que se invite a los directores de las diferentes áreas, las diferentes direcciones a presentar un informe</w:t>
      </w:r>
      <w:r w:rsidR="00224387">
        <w:rPr>
          <w:rFonts w:ascii="Garamond" w:hAnsi="Garamond"/>
          <w:sz w:val="20"/>
          <w:szCs w:val="20"/>
        </w:rPr>
        <w:t xml:space="preserve"> de sus actividades</w:t>
      </w:r>
      <w:r w:rsidR="00BF1B57">
        <w:rPr>
          <w:rFonts w:ascii="Garamond" w:hAnsi="Garamond"/>
          <w:sz w:val="20"/>
          <w:szCs w:val="20"/>
        </w:rPr>
        <w:t xml:space="preserve"> ya sea aquí en una sesión ordinaria o en cada una de las sesiones que corresponde a su dirección</w:t>
      </w:r>
      <w:r w:rsidR="00CF070F">
        <w:rPr>
          <w:rFonts w:ascii="Garamond" w:hAnsi="Garamond"/>
          <w:sz w:val="20"/>
          <w:szCs w:val="20"/>
        </w:rPr>
        <w:t>.</w:t>
      </w:r>
      <w:r w:rsidR="00BF1B57">
        <w:rPr>
          <w:rFonts w:ascii="Garamond" w:hAnsi="Garamond"/>
          <w:sz w:val="20"/>
          <w:szCs w:val="20"/>
        </w:rPr>
        <w:t xml:space="preserve"> es importante saber y conocer el avance de cada una</w:t>
      </w:r>
      <w:r w:rsidR="00224387">
        <w:rPr>
          <w:rFonts w:ascii="Garamond" w:hAnsi="Garamond"/>
          <w:sz w:val="20"/>
          <w:szCs w:val="20"/>
        </w:rPr>
        <w:t xml:space="preserve"> de las direcciones y </w:t>
      </w:r>
      <w:r w:rsidR="002F181F">
        <w:rPr>
          <w:rFonts w:ascii="Garamond" w:hAnsi="Garamond"/>
          <w:sz w:val="20"/>
          <w:szCs w:val="20"/>
        </w:rPr>
        <w:t>el trabajo</w:t>
      </w:r>
      <w:r w:rsidR="00224387">
        <w:rPr>
          <w:rFonts w:ascii="Garamond" w:hAnsi="Garamond"/>
          <w:sz w:val="20"/>
          <w:szCs w:val="20"/>
        </w:rPr>
        <w:t xml:space="preserve"> de los directores, siendo que ahorita</w:t>
      </w:r>
      <w:r w:rsidR="002F181F">
        <w:rPr>
          <w:rFonts w:ascii="Garamond" w:hAnsi="Garamond"/>
          <w:sz w:val="20"/>
          <w:szCs w:val="20"/>
        </w:rPr>
        <w:t xml:space="preserve"> en algunos caso serían el subdirector porque no hay director en algunas direcciones, estar al pendiente en el trabajo; y esto en base también que solicito específicamente </w:t>
      </w:r>
      <w:r w:rsidR="0095166F">
        <w:rPr>
          <w:rFonts w:ascii="Garamond" w:hAnsi="Garamond"/>
          <w:sz w:val="20"/>
          <w:szCs w:val="20"/>
        </w:rPr>
        <w:t>también</w:t>
      </w:r>
      <w:r w:rsidR="002F181F">
        <w:rPr>
          <w:rFonts w:ascii="Garamond" w:hAnsi="Garamond"/>
          <w:sz w:val="20"/>
          <w:szCs w:val="20"/>
        </w:rPr>
        <w:t xml:space="preserve"> la presencia del director de SEAPAL para que nos dé un informe de la situación de la entrega recepción de SEAPAL y en la situación que se encuentra actualmente en específico de las denuncias que se encuentran</w:t>
      </w:r>
      <w:r w:rsidR="00CF070F">
        <w:rPr>
          <w:rFonts w:ascii="Garamond" w:hAnsi="Garamond"/>
          <w:sz w:val="20"/>
          <w:szCs w:val="20"/>
        </w:rPr>
        <w:t>,</w:t>
      </w:r>
      <w:r w:rsidR="002F181F">
        <w:rPr>
          <w:rFonts w:ascii="Garamond" w:hAnsi="Garamond"/>
          <w:sz w:val="20"/>
          <w:szCs w:val="20"/>
        </w:rPr>
        <w:t xml:space="preserve"> y cuál es el seguimiento que se le ha dado a las denuncias que se interpusieron, ya que faltan informes; estoy en l</w:t>
      </w:r>
      <w:r w:rsidR="00CF070F">
        <w:rPr>
          <w:rFonts w:ascii="Garamond" w:hAnsi="Garamond"/>
          <w:sz w:val="20"/>
          <w:szCs w:val="20"/>
        </w:rPr>
        <w:t>a comisión de agua y lo solicité</w:t>
      </w:r>
      <w:r w:rsidR="002F181F">
        <w:rPr>
          <w:rFonts w:ascii="Garamond" w:hAnsi="Garamond"/>
          <w:sz w:val="20"/>
          <w:szCs w:val="20"/>
        </w:rPr>
        <w:t xml:space="preserve"> por ahí</w:t>
      </w:r>
      <w:r w:rsidR="00CF070F">
        <w:rPr>
          <w:rFonts w:ascii="Garamond" w:hAnsi="Garamond"/>
          <w:sz w:val="20"/>
          <w:szCs w:val="20"/>
        </w:rPr>
        <w:t>,</w:t>
      </w:r>
      <w:r w:rsidR="002F181F">
        <w:rPr>
          <w:rFonts w:ascii="Garamond" w:hAnsi="Garamond"/>
          <w:sz w:val="20"/>
          <w:szCs w:val="20"/>
        </w:rPr>
        <w:t xml:space="preserve"> pero no nos ha</w:t>
      </w:r>
      <w:r w:rsidR="00CF070F">
        <w:rPr>
          <w:rFonts w:ascii="Garamond" w:hAnsi="Garamond"/>
          <w:sz w:val="20"/>
          <w:szCs w:val="20"/>
        </w:rPr>
        <w:t xml:space="preserve"> sido entregada. E</w:t>
      </w:r>
      <w:r w:rsidR="002F181F">
        <w:rPr>
          <w:rFonts w:ascii="Garamond" w:hAnsi="Garamond"/>
          <w:sz w:val="20"/>
          <w:szCs w:val="20"/>
        </w:rPr>
        <w:t xml:space="preserve">n esta invitación a los directores de sus áreas, pues bueno entraría </w:t>
      </w:r>
      <w:r w:rsidR="00CF070F">
        <w:rPr>
          <w:rFonts w:ascii="Garamond" w:hAnsi="Garamond"/>
          <w:sz w:val="20"/>
          <w:szCs w:val="20"/>
        </w:rPr>
        <w:t xml:space="preserve">la </w:t>
      </w:r>
      <w:r w:rsidR="002F181F">
        <w:rPr>
          <w:rFonts w:ascii="Garamond" w:hAnsi="Garamond"/>
          <w:sz w:val="20"/>
          <w:szCs w:val="20"/>
        </w:rPr>
        <w:t>dirección de SEAPAL también</w:t>
      </w:r>
      <w:r w:rsidR="00CF070F">
        <w:rPr>
          <w:rFonts w:ascii="Garamond" w:hAnsi="Garamond"/>
          <w:sz w:val="20"/>
          <w:szCs w:val="20"/>
        </w:rPr>
        <w:t>,</w:t>
      </w:r>
      <w:r w:rsidR="002F181F">
        <w:rPr>
          <w:rFonts w:ascii="Garamond" w:hAnsi="Garamond"/>
          <w:sz w:val="20"/>
          <w:szCs w:val="20"/>
        </w:rPr>
        <w:t xml:space="preserve"> o la invitación</w:t>
      </w:r>
      <w:r w:rsidR="00CF070F">
        <w:rPr>
          <w:rFonts w:ascii="Garamond" w:hAnsi="Garamond"/>
          <w:sz w:val="20"/>
          <w:szCs w:val="20"/>
        </w:rPr>
        <w:t>…</w:t>
      </w:r>
      <w:r w:rsidR="002F181F">
        <w:rPr>
          <w:rFonts w:ascii="Garamond" w:hAnsi="Garamond"/>
          <w:sz w:val="20"/>
          <w:szCs w:val="20"/>
        </w:rPr>
        <w:t xml:space="preserve"> hacer la invitación al director porque es organismo público descentralizado</w:t>
      </w:r>
      <w:r w:rsidR="00CF070F">
        <w:rPr>
          <w:rFonts w:ascii="Garamond" w:hAnsi="Garamond"/>
          <w:sz w:val="20"/>
          <w:szCs w:val="20"/>
        </w:rPr>
        <w:t>,</w:t>
      </w:r>
      <w:r w:rsidR="002F181F">
        <w:rPr>
          <w:rFonts w:ascii="Garamond" w:hAnsi="Garamond"/>
          <w:sz w:val="20"/>
          <w:szCs w:val="20"/>
        </w:rPr>
        <w:t xml:space="preserve"> en específico sobre ese tema; y también en específico</w:t>
      </w:r>
      <w:r w:rsidR="00CF070F">
        <w:rPr>
          <w:rFonts w:ascii="Garamond" w:hAnsi="Garamond"/>
          <w:sz w:val="20"/>
          <w:szCs w:val="20"/>
        </w:rPr>
        <w:t xml:space="preserve"> un tema que también lo mencioné</w:t>
      </w:r>
      <w:r w:rsidR="002F181F">
        <w:rPr>
          <w:rFonts w:ascii="Garamond" w:hAnsi="Garamond"/>
          <w:sz w:val="20"/>
          <w:szCs w:val="20"/>
        </w:rPr>
        <w:t xml:space="preserve"> en sesiones pasadas, que es la avenida Paseo de las Flores</w:t>
      </w:r>
      <w:r w:rsidR="00CF070F">
        <w:rPr>
          <w:rFonts w:ascii="Garamond" w:hAnsi="Garamond"/>
          <w:sz w:val="20"/>
          <w:szCs w:val="20"/>
        </w:rPr>
        <w:t>,</w:t>
      </w:r>
      <w:r w:rsidR="002F181F">
        <w:rPr>
          <w:rFonts w:ascii="Garamond" w:hAnsi="Garamond"/>
          <w:sz w:val="20"/>
          <w:szCs w:val="20"/>
        </w:rPr>
        <w:t xml:space="preserve"> entre avenida México y avenida Manuel Lepe es la que entra hacia el centro de convenciones, que también entras ahí para la central camionera por la parte de atr</w:t>
      </w:r>
      <w:r w:rsidR="00CF070F">
        <w:rPr>
          <w:rFonts w:ascii="Garamond" w:hAnsi="Garamond"/>
          <w:sz w:val="20"/>
          <w:szCs w:val="20"/>
        </w:rPr>
        <w:t>ás. E</w:t>
      </w:r>
      <w:r w:rsidR="002F181F">
        <w:rPr>
          <w:rFonts w:ascii="Garamond" w:hAnsi="Garamond"/>
          <w:sz w:val="20"/>
          <w:szCs w:val="20"/>
        </w:rPr>
        <w:t xml:space="preserve">sta </w:t>
      </w:r>
      <w:r w:rsidR="00CF070F">
        <w:rPr>
          <w:rFonts w:ascii="Garamond" w:hAnsi="Garamond"/>
          <w:sz w:val="20"/>
          <w:szCs w:val="20"/>
        </w:rPr>
        <w:t>avenida Paseo de las Flores está</w:t>
      </w:r>
      <w:r w:rsidR="002F181F">
        <w:rPr>
          <w:rFonts w:ascii="Garamond" w:hAnsi="Garamond"/>
          <w:sz w:val="20"/>
          <w:szCs w:val="20"/>
        </w:rPr>
        <w:t xml:space="preserve"> invadida ya por particulares me imagino, hay vendimias ya que se están poniendo, incluso hasta un restaurante ya bien montado y es vialidad, es vialidad ahí es la avenida Paseo de las Flores, de la colonia Villa las Flores ¿si ubican?, donde est</w:t>
      </w:r>
      <w:r w:rsidR="00CF070F">
        <w:rPr>
          <w:rFonts w:ascii="Garamond" w:hAnsi="Garamond"/>
          <w:sz w:val="20"/>
          <w:szCs w:val="20"/>
        </w:rPr>
        <w:t>á la gasolinera Medina Ascencio;</w:t>
      </w:r>
      <w:r w:rsidR="002F181F">
        <w:rPr>
          <w:rFonts w:ascii="Garamond" w:hAnsi="Garamond"/>
          <w:sz w:val="20"/>
          <w:szCs w:val="20"/>
        </w:rPr>
        <w:t xml:space="preserve"> Villa las Flores que entras al centro toda esa que te saca hasta el centro de convenciones y llega hasta avenida México, antes de llegar a avenida México de Manuel Lepe, la avenida Manuel Lepe es la que entra hacia México </w:t>
      </w:r>
      <w:proofErr w:type="spellStart"/>
      <w:r w:rsidR="002F181F">
        <w:rPr>
          <w:rFonts w:ascii="Garamond" w:hAnsi="Garamond"/>
          <w:sz w:val="20"/>
          <w:szCs w:val="20"/>
        </w:rPr>
        <w:t>Latte</w:t>
      </w:r>
      <w:proofErr w:type="spellEnd"/>
      <w:r w:rsidR="00CF070F">
        <w:rPr>
          <w:rFonts w:ascii="Garamond" w:hAnsi="Garamond"/>
          <w:sz w:val="20"/>
          <w:szCs w:val="20"/>
        </w:rPr>
        <w:t>…</w:t>
      </w:r>
      <w:r w:rsidR="002F181F">
        <w:rPr>
          <w:rFonts w:ascii="Garamond" w:hAnsi="Garamond"/>
          <w:sz w:val="20"/>
          <w:szCs w:val="20"/>
        </w:rPr>
        <w:t xml:space="preserve"> el restaurante ese</w:t>
      </w:r>
      <w:r w:rsidR="0095166F">
        <w:rPr>
          <w:rFonts w:ascii="Garamond" w:hAnsi="Garamond"/>
          <w:sz w:val="20"/>
          <w:szCs w:val="20"/>
        </w:rPr>
        <w:t xml:space="preserve">”. </w:t>
      </w:r>
      <w:r w:rsidR="0095166F" w:rsidRPr="006B20D6">
        <w:rPr>
          <w:rFonts w:ascii="Garamond" w:hAnsi="Garamond"/>
          <w:sz w:val="20"/>
          <w:szCs w:val="20"/>
        </w:rPr>
        <w:t>El C. Presidente Munici</w:t>
      </w:r>
      <w:r w:rsidR="0095166F">
        <w:rPr>
          <w:rFonts w:ascii="Garamond" w:hAnsi="Garamond"/>
          <w:sz w:val="20"/>
          <w:szCs w:val="20"/>
        </w:rPr>
        <w:t xml:space="preserve">pal Interino, C. Jorge Antonio Quintero Alvarado: “¿No es la que vamos a construir, de Villas las Flores?, ¿no es la calle esa?”. El regidor, Lic. Saúl López Orozco: “Es el tramo de Manuel Lepe hacia avenida México, si van y se fijan es una… incluso están hasta unos puentes ahí para unos vados que hay, pero las </w:t>
      </w:r>
      <w:r w:rsidR="00E81C53">
        <w:rPr>
          <w:rFonts w:ascii="Garamond" w:hAnsi="Garamond"/>
          <w:sz w:val="20"/>
          <w:szCs w:val="20"/>
        </w:rPr>
        <w:t>áreas de las calles están ya particulares ya las cercaron ya están cerradas incluso el restaurante que se puso esta clausurado creo, sin embargo es ver este tema que es lo que está sucediendo ahí en ese tema ¿no</w:t>
      </w:r>
      <w:proofErr w:type="gramStart"/>
      <w:r w:rsidR="00E81C53">
        <w:rPr>
          <w:rFonts w:ascii="Garamond" w:hAnsi="Garamond"/>
          <w:sz w:val="20"/>
          <w:szCs w:val="20"/>
        </w:rPr>
        <w:t>?.</w:t>
      </w:r>
      <w:proofErr w:type="gramEnd"/>
      <w:r w:rsidR="00E81C53">
        <w:rPr>
          <w:rFonts w:ascii="Garamond" w:hAnsi="Garamond"/>
          <w:sz w:val="20"/>
          <w:szCs w:val="20"/>
        </w:rPr>
        <w:t xml:space="preserve"> Son los puntos que traigo por el momento y agradecer presidente ya las instalaciones del nuevo elevador en el Palacio Municipal, </w:t>
      </w:r>
      <w:r w:rsidR="00E81C53">
        <w:rPr>
          <w:rFonts w:ascii="Garamond" w:hAnsi="Garamond"/>
          <w:sz w:val="20"/>
          <w:szCs w:val="20"/>
        </w:rPr>
        <w:lastRenderedPageBreak/>
        <w:t xml:space="preserve">muchas gracias”.  </w:t>
      </w:r>
      <w:r w:rsidR="00E81C53" w:rsidRPr="006B20D6">
        <w:rPr>
          <w:rFonts w:ascii="Garamond" w:hAnsi="Garamond"/>
          <w:sz w:val="20"/>
          <w:szCs w:val="20"/>
        </w:rPr>
        <w:t>El C. Presidente Munici</w:t>
      </w:r>
      <w:r w:rsidR="00E81C53">
        <w:rPr>
          <w:rFonts w:ascii="Garamond" w:hAnsi="Garamond"/>
          <w:sz w:val="20"/>
          <w:szCs w:val="20"/>
        </w:rPr>
        <w:t xml:space="preserve">pal Interino, C. Jorge Antonio Quintero Alvarado: “Registras en la lista a la regidora María </w:t>
      </w:r>
      <w:proofErr w:type="spellStart"/>
      <w:r w:rsidR="00E81C53">
        <w:rPr>
          <w:rFonts w:ascii="Garamond" w:hAnsi="Garamond"/>
          <w:sz w:val="20"/>
          <w:szCs w:val="20"/>
        </w:rPr>
        <w:t>Zuno</w:t>
      </w:r>
      <w:proofErr w:type="spellEnd"/>
      <w:r w:rsidR="00E81C53">
        <w:rPr>
          <w:rFonts w:ascii="Garamond" w:hAnsi="Garamond"/>
          <w:sz w:val="20"/>
          <w:szCs w:val="20"/>
        </w:rPr>
        <w:t xml:space="preserve">, por favor. Voy a darle primero contestación de alguno de los puntos al regidor Saúl. En el tema de la policía, en el campo de tiro estamos gestionando el tema precisamente que se tenga porque la opción es que nuestra academia pueda subir de nivel, de un nivel esta evaluada en a, b, c, el tipo de actividad que hacen ahí y dentro estamos tratando de llegar a primer nivel que es el “a” donde ya </w:t>
      </w:r>
      <w:r w:rsidR="00A03362">
        <w:rPr>
          <w:rFonts w:ascii="Garamond" w:hAnsi="Garamond"/>
          <w:sz w:val="20"/>
          <w:szCs w:val="20"/>
        </w:rPr>
        <w:t>podrías</w:t>
      </w:r>
      <w:r w:rsidR="00E81C53">
        <w:rPr>
          <w:rFonts w:ascii="Garamond" w:hAnsi="Garamond"/>
          <w:sz w:val="20"/>
          <w:szCs w:val="20"/>
        </w:rPr>
        <w:t xml:space="preserve"> hasta capacitar de otros municipios y dentro de piden ciertas cuestiones, hay el tema de un aula de computo, hay el tema del campo de tiro y todos estos temas entonces estamos viendo de donde los recursos para poder cumplir varias cuestiones, para que se tenga directamente aquí con nosotros este tema de campo de tiro y poder tener una academia con la mejor calificación posible que </w:t>
      </w:r>
      <w:r w:rsidR="00F818EB">
        <w:rPr>
          <w:rFonts w:ascii="Garamond" w:hAnsi="Garamond"/>
          <w:sz w:val="20"/>
          <w:szCs w:val="20"/>
        </w:rPr>
        <w:t xml:space="preserve">se </w:t>
      </w:r>
      <w:r w:rsidR="00E81C53">
        <w:rPr>
          <w:rFonts w:ascii="Garamond" w:hAnsi="Garamond"/>
          <w:sz w:val="20"/>
          <w:szCs w:val="20"/>
        </w:rPr>
        <w:t xml:space="preserve">tienen en estos rubros; entonces estamos buscando, si tienen si hacen sus </w:t>
      </w:r>
      <w:r w:rsidR="00F818EB">
        <w:rPr>
          <w:rFonts w:ascii="Garamond" w:hAnsi="Garamond"/>
          <w:sz w:val="20"/>
          <w:szCs w:val="20"/>
        </w:rPr>
        <w:t>prácticas</w:t>
      </w:r>
      <w:r w:rsidR="00E81C53">
        <w:rPr>
          <w:rFonts w:ascii="Garamond" w:hAnsi="Garamond"/>
          <w:sz w:val="20"/>
          <w:szCs w:val="20"/>
        </w:rPr>
        <w:t xml:space="preserve"> de tiro evidentemente los policías</w:t>
      </w:r>
      <w:r w:rsidR="00CF070F">
        <w:rPr>
          <w:rFonts w:ascii="Garamond" w:hAnsi="Garamond"/>
          <w:sz w:val="20"/>
          <w:szCs w:val="20"/>
        </w:rPr>
        <w:t>. Y</w:t>
      </w:r>
      <w:r w:rsidR="00E81C53">
        <w:rPr>
          <w:rFonts w:ascii="Garamond" w:hAnsi="Garamond"/>
          <w:sz w:val="20"/>
          <w:szCs w:val="20"/>
        </w:rPr>
        <w:t xml:space="preserve"> por ahí existe el problema de esta persona</w:t>
      </w:r>
      <w:r w:rsidR="00CF070F">
        <w:rPr>
          <w:rFonts w:ascii="Garamond" w:hAnsi="Garamond"/>
          <w:sz w:val="20"/>
          <w:szCs w:val="20"/>
        </w:rPr>
        <w:t>, creo que el disparo pegó</w:t>
      </w:r>
      <w:r w:rsidR="00F818EB">
        <w:rPr>
          <w:rFonts w:ascii="Garamond" w:hAnsi="Garamond"/>
          <w:sz w:val="20"/>
          <w:szCs w:val="20"/>
        </w:rPr>
        <w:t xml:space="preserve"> en parte en un piso en una parte y de ahí reboto una de las esquirlas y le impacto a una de las personas </w:t>
      </w:r>
      <w:r w:rsidR="00CF070F">
        <w:rPr>
          <w:rFonts w:ascii="Garamond" w:hAnsi="Garamond"/>
          <w:sz w:val="20"/>
          <w:szCs w:val="20"/>
        </w:rPr>
        <w:t>que estaban aledañas al espacio. E</w:t>
      </w:r>
      <w:r w:rsidR="00F818EB">
        <w:rPr>
          <w:rFonts w:ascii="Garamond" w:hAnsi="Garamond"/>
          <w:sz w:val="20"/>
          <w:szCs w:val="20"/>
        </w:rPr>
        <w:t xml:space="preserve">ntonces se está analizando, jurídicamente se está llevando a cabo. El tema de la </w:t>
      </w:r>
      <w:r w:rsidR="00CF070F">
        <w:rPr>
          <w:rFonts w:ascii="Garamond" w:hAnsi="Garamond"/>
          <w:sz w:val="20"/>
          <w:szCs w:val="20"/>
        </w:rPr>
        <w:t>UMA, evidentemente hemos estado…</w:t>
      </w:r>
      <w:r w:rsidR="00F818EB">
        <w:rPr>
          <w:rFonts w:ascii="Garamond" w:hAnsi="Garamond"/>
          <w:sz w:val="20"/>
          <w:szCs w:val="20"/>
        </w:rPr>
        <w:t xml:space="preserve"> fue una insistencia cuando yo estaba de síndico del alcalde con licencia, de buscar ya un espacio para ir viendo las nuevas instalaciones administrativas del gobierno municipal, estamos por ahí viendo por ahí eso</w:t>
      </w:r>
      <w:r w:rsidR="00CF070F">
        <w:rPr>
          <w:rFonts w:ascii="Garamond" w:hAnsi="Garamond"/>
          <w:sz w:val="20"/>
          <w:szCs w:val="20"/>
        </w:rPr>
        <w:t>,</w:t>
      </w:r>
      <w:r w:rsidR="00F818EB">
        <w:rPr>
          <w:rFonts w:ascii="Garamond" w:hAnsi="Garamond"/>
          <w:sz w:val="20"/>
          <w:szCs w:val="20"/>
        </w:rPr>
        <w:t xml:space="preserve"> tenemos ahí uno seleccionado pero estamos viendo la viabilidad ya del espacio ¿no?, entonces estaremos por ahí pendientes porque </w:t>
      </w:r>
      <w:r w:rsidR="00A03362">
        <w:rPr>
          <w:rFonts w:ascii="Garamond" w:hAnsi="Garamond"/>
          <w:sz w:val="20"/>
          <w:szCs w:val="20"/>
        </w:rPr>
        <w:t>también</w:t>
      </w:r>
      <w:r w:rsidR="00F818EB">
        <w:rPr>
          <w:rFonts w:ascii="Garamond" w:hAnsi="Garamond"/>
          <w:sz w:val="20"/>
          <w:szCs w:val="20"/>
        </w:rPr>
        <w:t xml:space="preserve"> nosotros queremos irnos por ahí a otro lugar ya que sea nuestro, que sea propio para no pagarle, creo que podemos </w:t>
      </w:r>
      <w:r w:rsidR="00ED2508">
        <w:rPr>
          <w:rFonts w:ascii="Garamond" w:hAnsi="Garamond"/>
          <w:sz w:val="20"/>
          <w:szCs w:val="20"/>
        </w:rPr>
        <w:t>invertir</w:t>
      </w:r>
      <w:r w:rsidR="00F818EB">
        <w:rPr>
          <w:rFonts w:ascii="Garamond" w:hAnsi="Garamond"/>
          <w:sz w:val="20"/>
          <w:szCs w:val="20"/>
        </w:rPr>
        <w:t xml:space="preserve"> ese dinero mucho mejor ¿no?. Y la actualización del contrato de los </w:t>
      </w:r>
      <w:proofErr w:type="spellStart"/>
      <w:r w:rsidR="00CF070F">
        <w:rPr>
          <w:rFonts w:ascii="Garamond" w:hAnsi="Garamond"/>
          <w:sz w:val="20"/>
          <w:szCs w:val="20"/>
        </w:rPr>
        <w:t>para</w:t>
      </w:r>
      <w:r w:rsidR="00A03362">
        <w:rPr>
          <w:rFonts w:ascii="Garamond" w:hAnsi="Garamond"/>
          <w:sz w:val="20"/>
          <w:szCs w:val="20"/>
        </w:rPr>
        <w:t>buses</w:t>
      </w:r>
      <w:proofErr w:type="spellEnd"/>
      <w:r w:rsidR="00F818EB">
        <w:rPr>
          <w:rFonts w:ascii="Garamond" w:hAnsi="Garamond"/>
          <w:sz w:val="20"/>
          <w:szCs w:val="20"/>
        </w:rPr>
        <w:t xml:space="preserve"> lo buscaremos, le pediré al Síndico Municipal que vea ese tema</w:t>
      </w:r>
      <w:r w:rsidR="00CF070F">
        <w:rPr>
          <w:rFonts w:ascii="Garamond" w:hAnsi="Garamond"/>
          <w:sz w:val="20"/>
          <w:szCs w:val="20"/>
        </w:rPr>
        <w:t>,</w:t>
      </w:r>
      <w:r w:rsidR="00F818EB">
        <w:rPr>
          <w:rFonts w:ascii="Garamond" w:hAnsi="Garamond"/>
          <w:sz w:val="20"/>
          <w:szCs w:val="20"/>
        </w:rPr>
        <w:t xml:space="preserve"> que trate de analizarlo, tenemos ahí algunas cuestiones que ya se habían revisado entonces si le pediría por </w:t>
      </w:r>
      <w:r w:rsidR="00A03362">
        <w:rPr>
          <w:rFonts w:ascii="Garamond" w:hAnsi="Garamond"/>
          <w:sz w:val="20"/>
          <w:szCs w:val="20"/>
        </w:rPr>
        <w:t>ahí</w:t>
      </w:r>
      <w:r w:rsidR="00F818EB">
        <w:rPr>
          <w:rFonts w:ascii="Garamond" w:hAnsi="Garamond"/>
          <w:sz w:val="20"/>
          <w:szCs w:val="20"/>
        </w:rPr>
        <w:t xml:space="preserve"> que tome ese asunto para que lo vaya analizando y veamos de qué manera podemos hacerle regidor con mucho gusto. Y en el tema de SEAPAL, en </w:t>
      </w:r>
      <w:r w:rsidR="00A03362">
        <w:rPr>
          <w:rFonts w:ascii="Garamond" w:hAnsi="Garamond"/>
          <w:sz w:val="20"/>
          <w:szCs w:val="20"/>
        </w:rPr>
        <w:t>específico</w:t>
      </w:r>
      <w:r w:rsidR="00F818EB">
        <w:rPr>
          <w:rFonts w:ascii="Garamond" w:hAnsi="Garamond"/>
          <w:sz w:val="20"/>
          <w:szCs w:val="20"/>
        </w:rPr>
        <w:t xml:space="preserve"> de los directores pues veremos la forma, directores y SEAPAL le pediría directamente al abogado aquí Paco Vallejo que nos ayude por ahí ver esos temas con los directores y </w:t>
      </w:r>
      <w:r w:rsidR="00A03362">
        <w:rPr>
          <w:rFonts w:ascii="Garamond" w:hAnsi="Garamond"/>
          <w:sz w:val="20"/>
          <w:szCs w:val="20"/>
        </w:rPr>
        <w:t>también</w:t>
      </w:r>
      <w:r w:rsidR="00F818EB">
        <w:rPr>
          <w:rFonts w:ascii="Garamond" w:hAnsi="Garamond"/>
          <w:sz w:val="20"/>
          <w:szCs w:val="20"/>
        </w:rPr>
        <w:t xml:space="preserve"> con el tema de SEAPAL para ver si podemos hacer algo, me gustaría Secretario cruzar las agendas elaborar algún tipo de encuentro, conferencia entre nosotros y los directores cada uno de nosotros y le pediría aquí al </w:t>
      </w:r>
      <w:r w:rsidR="00CF070F">
        <w:rPr>
          <w:rFonts w:ascii="Garamond" w:hAnsi="Garamond"/>
          <w:sz w:val="20"/>
          <w:szCs w:val="20"/>
        </w:rPr>
        <w:t>s</w:t>
      </w:r>
      <w:r w:rsidR="00F818EB">
        <w:rPr>
          <w:rFonts w:ascii="Garamond" w:hAnsi="Garamond"/>
          <w:sz w:val="20"/>
          <w:szCs w:val="20"/>
        </w:rPr>
        <w:t xml:space="preserve">ecretario </w:t>
      </w:r>
      <w:r w:rsidR="00CF070F">
        <w:rPr>
          <w:rFonts w:ascii="Garamond" w:hAnsi="Garamond"/>
          <w:sz w:val="20"/>
          <w:szCs w:val="20"/>
        </w:rPr>
        <w:t>g</w:t>
      </w:r>
      <w:r w:rsidR="00F818EB">
        <w:rPr>
          <w:rFonts w:ascii="Garamond" w:hAnsi="Garamond"/>
          <w:sz w:val="20"/>
          <w:szCs w:val="20"/>
        </w:rPr>
        <w:t>eneral que se encargue directamente del tema por ahí para que tome nota. Y de la calle que tú dices, digo lo voy analizar bien porque no estoy cien por ciento seguro de donde a donde abarca y de donde a donde estas tu estipulando, pero si tenemos la calle de avenida Las Flores que vamos a construir ya; entonces si fuera ahí pues todas esas</w:t>
      </w:r>
      <w:r w:rsidR="00A03362">
        <w:rPr>
          <w:rFonts w:ascii="Garamond" w:hAnsi="Garamond"/>
          <w:sz w:val="20"/>
          <w:szCs w:val="20"/>
        </w:rPr>
        <w:t xml:space="preserve"> gentes van a tener que retirarse en determinado momento porque es la construcción de esa calle que nos la han solicitado y han pedido y está por ahí en veremos, y también el tema…ya se aprobó ya está aprobada, de hecho vamos hacer algunos recorridos estaba viendo por ahí con mi equipo jurídico nada más para no pues meternos en problemas con la Ley Electoral y nos permite o no; porque queremos ir a darle una vuelta a las calles que ya se están empezando hacer, ir a revisar y creo que es una función que nos corresponde ¿no?. En</w:t>
      </w:r>
      <w:r w:rsidR="00CF070F">
        <w:rPr>
          <w:rFonts w:ascii="Garamond" w:hAnsi="Garamond"/>
          <w:sz w:val="20"/>
          <w:szCs w:val="20"/>
        </w:rPr>
        <w:t>tonces regidor, con mucho gusto. Y</w:t>
      </w:r>
      <w:r w:rsidR="00A03362">
        <w:rPr>
          <w:rFonts w:ascii="Garamond" w:hAnsi="Garamond"/>
          <w:sz w:val="20"/>
          <w:szCs w:val="20"/>
        </w:rPr>
        <w:t xml:space="preserve"> en el tema tan mencionado del elevador en la siguiente semana ya se empezaron a abrir el ducto a ver el tema de la electrificación y en la siguiente semana creo que ya tendríamos los equipos por aquí estaríamos viendo, yo creo que </w:t>
      </w:r>
      <w:r w:rsidR="00CF070F">
        <w:rPr>
          <w:rFonts w:ascii="Garamond" w:hAnsi="Garamond"/>
          <w:sz w:val="20"/>
          <w:szCs w:val="20"/>
        </w:rPr>
        <w:t>para quizá el treinta y uno de m</w:t>
      </w:r>
      <w:r w:rsidR="00A03362">
        <w:rPr>
          <w:rFonts w:ascii="Garamond" w:hAnsi="Garamond"/>
          <w:sz w:val="20"/>
          <w:szCs w:val="20"/>
        </w:rPr>
        <w:t>ayo sea uno de parte ya realidad un elevador para el ayuntamiento ¿no?, entonces creo que ahí vamos avanzando, adelante”. El regidor, Lic. Saúl López Orozco: “Gracias presi</w:t>
      </w:r>
      <w:r w:rsidR="00CF070F">
        <w:rPr>
          <w:rFonts w:ascii="Garamond" w:hAnsi="Garamond"/>
          <w:sz w:val="20"/>
          <w:szCs w:val="20"/>
        </w:rPr>
        <w:t>dente. Una más que se me pasaba… solicité</w:t>
      </w:r>
      <w:r w:rsidR="00A03362">
        <w:rPr>
          <w:rFonts w:ascii="Garamond" w:hAnsi="Garamond"/>
          <w:sz w:val="20"/>
          <w:szCs w:val="20"/>
        </w:rPr>
        <w:t xml:space="preserve"> también</w:t>
      </w:r>
      <w:r w:rsidR="00CF070F">
        <w:rPr>
          <w:rFonts w:ascii="Garamond" w:hAnsi="Garamond"/>
          <w:sz w:val="20"/>
          <w:szCs w:val="20"/>
        </w:rPr>
        <w:t>…</w:t>
      </w:r>
      <w:r w:rsidR="00A03362">
        <w:rPr>
          <w:rFonts w:ascii="Garamond" w:hAnsi="Garamond"/>
          <w:sz w:val="20"/>
          <w:szCs w:val="20"/>
        </w:rPr>
        <w:t xml:space="preserve"> algunos vendedores ambulantes, vendedores de playa que tienen sus permisos</w:t>
      </w:r>
      <w:r w:rsidR="00CF070F">
        <w:rPr>
          <w:rFonts w:ascii="Garamond" w:hAnsi="Garamond"/>
          <w:sz w:val="20"/>
          <w:szCs w:val="20"/>
        </w:rPr>
        <w:t>,</w:t>
      </w:r>
      <w:r w:rsidR="00A03362">
        <w:rPr>
          <w:rFonts w:ascii="Garamond" w:hAnsi="Garamond"/>
          <w:sz w:val="20"/>
          <w:szCs w:val="20"/>
        </w:rPr>
        <w:t xml:space="preserve"> unos</w:t>
      </w:r>
      <w:r w:rsidR="00CF070F">
        <w:rPr>
          <w:rFonts w:ascii="Garamond" w:hAnsi="Garamond"/>
          <w:sz w:val="20"/>
          <w:szCs w:val="20"/>
        </w:rPr>
        <w:t xml:space="preserve"> y</w:t>
      </w:r>
      <w:r w:rsidR="00A03362">
        <w:rPr>
          <w:rFonts w:ascii="Garamond" w:hAnsi="Garamond"/>
          <w:sz w:val="20"/>
          <w:szCs w:val="20"/>
        </w:rPr>
        <w:t xml:space="preserve"> otros ya no los tienen, otros que tenían autorizaciones o prorrogas o no </w:t>
      </w:r>
      <w:r w:rsidR="00ED2508">
        <w:rPr>
          <w:rFonts w:ascii="Garamond" w:hAnsi="Garamond"/>
          <w:sz w:val="20"/>
          <w:szCs w:val="20"/>
        </w:rPr>
        <w:t>sé</w:t>
      </w:r>
      <w:r w:rsidR="00A03362">
        <w:rPr>
          <w:rFonts w:ascii="Garamond" w:hAnsi="Garamond"/>
          <w:sz w:val="20"/>
          <w:szCs w:val="20"/>
        </w:rPr>
        <w:t xml:space="preserve"> </w:t>
      </w:r>
      <w:r w:rsidR="00ED2508">
        <w:rPr>
          <w:rFonts w:ascii="Garamond" w:hAnsi="Garamond"/>
          <w:sz w:val="20"/>
          <w:szCs w:val="20"/>
        </w:rPr>
        <w:t>cómo</w:t>
      </w:r>
      <w:r w:rsidR="00A03362">
        <w:rPr>
          <w:rFonts w:ascii="Garamond" w:hAnsi="Garamond"/>
          <w:sz w:val="20"/>
          <w:szCs w:val="20"/>
        </w:rPr>
        <w:t xml:space="preserve"> le llaman; me solicitaban la supervisió</w:t>
      </w:r>
      <w:r w:rsidR="00CF070F">
        <w:rPr>
          <w:rFonts w:ascii="Garamond" w:hAnsi="Garamond"/>
          <w:sz w:val="20"/>
          <w:szCs w:val="20"/>
        </w:rPr>
        <w:t>n del mismo, como ayuntamiento i</w:t>
      </w:r>
      <w:r w:rsidR="00A03362">
        <w:rPr>
          <w:rFonts w:ascii="Garamond" w:hAnsi="Garamond"/>
          <w:sz w:val="20"/>
          <w:szCs w:val="20"/>
        </w:rPr>
        <w:t>nspección solamente va y supervisa, hay un convenio con SEMARNAT en relación a los permisos de play</w:t>
      </w:r>
      <w:r w:rsidR="00CF070F">
        <w:rPr>
          <w:rFonts w:ascii="Garamond" w:hAnsi="Garamond"/>
          <w:sz w:val="20"/>
          <w:szCs w:val="20"/>
        </w:rPr>
        <w:t>a,</w:t>
      </w:r>
      <w:r w:rsidR="00A03362">
        <w:rPr>
          <w:rFonts w:ascii="Garamond" w:hAnsi="Garamond"/>
          <w:sz w:val="20"/>
          <w:szCs w:val="20"/>
        </w:rPr>
        <w:t xml:space="preserve"> sin embargo el municipio</w:t>
      </w:r>
      <w:r w:rsidR="00CF070F">
        <w:rPr>
          <w:rFonts w:ascii="Garamond" w:hAnsi="Garamond"/>
          <w:sz w:val="20"/>
          <w:szCs w:val="20"/>
        </w:rPr>
        <w:t xml:space="preserve"> no tiene el padrón, lo solicité</w:t>
      </w:r>
      <w:r w:rsidR="00A03362">
        <w:rPr>
          <w:rFonts w:ascii="Garamond" w:hAnsi="Garamond"/>
          <w:sz w:val="20"/>
          <w:szCs w:val="20"/>
        </w:rPr>
        <w:t xml:space="preserve"> a </w:t>
      </w:r>
      <w:r w:rsidR="00CF070F">
        <w:rPr>
          <w:rFonts w:ascii="Garamond" w:hAnsi="Garamond"/>
          <w:sz w:val="20"/>
          <w:szCs w:val="20"/>
        </w:rPr>
        <w:t>sindicatura, a s</w:t>
      </w:r>
      <w:r w:rsidR="00A03362">
        <w:rPr>
          <w:rFonts w:ascii="Garamond" w:hAnsi="Garamond"/>
          <w:sz w:val="20"/>
          <w:szCs w:val="20"/>
        </w:rPr>
        <w:t xml:space="preserve">ecretaria </w:t>
      </w:r>
      <w:r w:rsidR="00CF070F">
        <w:rPr>
          <w:rFonts w:ascii="Garamond" w:hAnsi="Garamond"/>
          <w:sz w:val="20"/>
          <w:szCs w:val="20"/>
        </w:rPr>
        <w:t>g</w:t>
      </w:r>
      <w:r w:rsidR="00A03362">
        <w:rPr>
          <w:rFonts w:ascii="Garamond" w:hAnsi="Garamond"/>
          <w:sz w:val="20"/>
          <w:szCs w:val="20"/>
        </w:rPr>
        <w:t>eneral</w:t>
      </w:r>
      <w:r w:rsidR="00CF070F">
        <w:rPr>
          <w:rFonts w:ascii="Garamond" w:hAnsi="Garamond"/>
          <w:sz w:val="20"/>
          <w:szCs w:val="20"/>
        </w:rPr>
        <w:t>, lo solicité</w:t>
      </w:r>
      <w:r w:rsidR="00A03362">
        <w:rPr>
          <w:rFonts w:ascii="Garamond" w:hAnsi="Garamond"/>
          <w:sz w:val="20"/>
          <w:szCs w:val="20"/>
        </w:rPr>
        <w:t xml:space="preserve"> y no tienen nada</w:t>
      </w:r>
      <w:r w:rsidR="00CF070F">
        <w:rPr>
          <w:rFonts w:ascii="Garamond" w:hAnsi="Garamond"/>
          <w:sz w:val="20"/>
          <w:szCs w:val="20"/>
        </w:rPr>
        <w:t>. Simplemente inspección va y lo que hace d</w:t>
      </w:r>
      <w:r w:rsidR="00A03362">
        <w:rPr>
          <w:rFonts w:ascii="Garamond" w:hAnsi="Garamond"/>
          <w:sz w:val="20"/>
          <w:szCs w:val="20"/>
        </w:rPr>
        <w:t>a fe</w:t>
      </w:r>
      <w:r w:rsidR="00CF070F">
        <w:rPr>
          <w:rFonts w:ascii="Garamond" w:hAnsi="Garamond"/>
          <w:sz w:val="20"/>
          <w:szCs w:val="20"/>
        </w:rPr>
        <w:t>,</w:t>
      </w:r>
      <w:r w:rsidR="00A03362">
        <w:rPr>
          <w:rFonts w:ascii="Garamond" w:hAnsi="Garamond"/>
          <w:sz w:val="20"/>
          <w:szCs w:val="20"/>
        </w:rPr>
        <w:t xml:space="preserve"> y si lo tienen</w:t>
      </w:r>
      <w:r w:rsidR="00CF070F">
        <w:rPr>
          <w:rFonts w:ascii="Garamond" w:hAnsi="Garamond"/>
          <w:sz w:val="20"/>
          <w:szCs w:val="20"/>
        </w:rPr>
        <w:t xml:space="preserve"> lo checan que estén trabajando. S</w:t>
      </w:r>
      <w:r w:rsidR="00A03362">
        <w:rPr>
          <w:rFonts w:ascii="Garamond" w:hAnsi="Garamond"/>
          <w:sz w:val="20"/>
          <w:szCs w:val="20"/>
        </w:rPr>
        <w:t>in embargo</w:t>
      </w:r>
      <w:r w:rsidR="00CF070F">
        <w:rPr>
          <w:rFonts w:ascii="Garamond" w:hAnsi="Garamond"/>
          <w:sz w:val="20"/>
          <w:szCs w:val="20"/>
        </w:rPr>
        <w:t>, como sí</w:t>
      </w:r>
      <w:r w:rsidR="00A03362">
        <w:rPr>
          <w:rFonts w:ascii="Garamond" w:hAnsi="Garamond"/>
          <w:sz w:val="20"/>
          <w:szCs w:val="20"/>
        </w:rPr>
        <w:t xml:space="preserve"> hay un convenio con nosotros</w:t>
      </w:r>
      <w:r w:rsidR="00CF070F">
        <w:rPr>
          <w:rFonts w:ascii="Garamond" w:hAnsi="Garamond"/>
          <w:sz w:val="20"/>
          <w:szCs w:val="20"/>
        </w:rPr>
        <w:t>, con el ayuntamiento,</w:t>
      </w:r>
      <w:r w:rsidR="00A03362">
        <w:rPr>
          <w:rFonts w:ascii="Garamond" w:hAnsi="Garamond"/>
          <w:sz w:val="20"/>
          <w:szCs w:val="20"/>
        </w:rPr>
        <w:t xml:space="preserve"> solicitarí</w:t>
      </w:r>
      <w:r w:rsidR="00CF070F">
        <w:rPr>
          <w:rFonts w:ascii="Garamond" w:hAnsi="Garamond"/>
          <w:sz w:val="20"/>
          <w:szCs w:val="20"/>
        </w:rPr>
        <w:t>a al ayuntamiento por medio de secretaria g</w:t>
      </w:r>
      <w:r w:rsidR="00A03362">
        <w:rPr>
          <w:rFonts w:ascii="Garamond" w:hAnsi="Garamond"/>
          <w:sz w:val="20"/>
          <w:szCs w:val="20"/>
        </w:rPr>
        <w:t>eneral hacer un exhorto a SEMARNAT para tener el padrón de la supervisión que se está llevando a cabo, porque s</w:t>
      </w:r>
      <w:r w:rsidR="00CF070F">
        <w:rPr>
          <w:rFonts w:ascii="Garamond" w:hAnsi="Garamond"/>
          <w:sz w:val="20"/>
          <w:szCs w:val="20"/>
        </w:rPr>
        <w:t>upervisar algo sin tener algo físico de a quié</w:t>
      </w:r>
      <w:r w:rsidR="00A03362">
        <w:rPr>
          <w:rFonts w:ascii="Garamond" w:hAnsi="Garamond"/>
          <w:sz w:val="20"/>
          <w:szCs w:val="20"/>
        </w:rPr>
        <w:t>n se va supervisar</w:t>
      </w:r>
      <w:r w:rsidR="00CF070F">
        <w:rPr>
          <w:rFonts w:ascii="Garamond" w:hAnsi="Garamond"/>
          <w:sz w:val="20"/>
          <w:szCs w:val="20"/>
        </w:rPr>
        <w:t>,</w:t>
      </w:r>
      <w:r w:rsidR="00A03362">
        <w:rPr>
          <w:rFonts w:ascii="Garamond" w:hAnsi="Garamond"/>
          <w:sz w:val="20"/>
          <w:szCs w:val="20"/>
        </w:rPr>
        <w:t xml:space="preserve"> creo que no es correcto</w:t>
      </w:r>
      <w:r w:rsidR="00CF070F">
        <w:rPr>
          <w:rFonts w:ascii="Garamond" w:hAnsi="Garamond"/>
          <w:sz w:val="20"/>
          <w:szCs w:val="20"/>
        </w:rPr>
        <w:t>, no está bien. Serí</w:t>
      </w:r>
      <w:r w:rsidR="00A03362">
        <w:rPr>
          <w:rFonts w:ascii="Garamond" w:hAnsi="Garamond"/>
          <w:sz w:val="20"/>
          <w:szCs w:val="20"/>
        </w:rPr>
        <w:t>a analizarlo</w:t>
      </w:r>
      <w:r w:rsidR="00CF070F">
        <w:rPr>
          <w:rFonts w:ascii="Garamond" w:hAnsi="Garamond"/>
          <w:sz w:val="20"/>
          <w:szCs w:val="20"/>
        </w:rPr>
        <w:t>. Que se analice en secretaria g</w:t>
      </w:r>
      <w:r w:rsidR="00ED2508">
        <w:rPr>
          <w:rFonts w:ascii="Garamond" w:hAnsi="Garamond"/>
          <w:sz w:val="20"/>
          <w:szCs w:val="20"/>
        </w:rPr>
        <w:t xml:space="preserve">eneral para hacer un exhorto a SEMARNAT y tener el padrón de los permisos con los que sí cuentan las personas en </w:t>
      </w:r>
      <w:r w:rsidR="00BF384C">
        <w:rPr>
          <w:rFonts w:ascii="Garamond" w:hAnsi="Garamond"/>
          <w:sz w:val="20"/>
          <w:szCs w:val="20"/>
        </w:rPr>
        <w:t>la venta de las zonas federales. E</w:t>
      </w:r>
      <w:r w:rsidR="00ED2508">
        <w:rPr>
          <w:rFonts w:ascii="Garamond" w:hAnsi="Garamond"/>
          <w:sz w:val="20"/>
          <w:szCs w:val="20"/>
        </w:rPr>
        <w:t xml:space="preserve">s cuanto”. </w:t>
      </w:r>
      <w:r w:rsidR="00ED2508" w:rsidRPr="006B20D6">
        <w:rPr>
          <w:rFonts w:ascii="Garamond" w:hAnsi="Garamond"/>
          <w:sz w:val="20"/>
          <w:szCs w:val="20"/>
        </w:rPr>
        <w:t>El C. Presidente Munici</w:t>
      </w:r>
      <w:r w:rsidR="00ED2508">
        <w:rPr>
          <w:rFonts w:ascii="Garamond" w:hAnsi="Garamond"/>
          <w:sz w:val="20"/>
          <w:szCs w:val="20"/>
        </w:rPr>
        <w:t xml:space="preserve">pal Interino, C. Jorge Antonio Quintero Alvarado: “Adelante Secretario General”. El Secretario General, Abg. Francisco Javier Vallejo Corona: “Hay dos consejos ¿no?, </w:t>
      </w:r>
      <w:r w:rsidR="00ED2508">
        <w:rPr>
          <w:rFonts w:ascii="Garamond" w:hAnsi="Garamond"/>
          <w:sz w:val="20"/>
          <w:szCs w:val="20"/>
        </w:rPr>
        <w:lastRenderedPageBreak/>
        <w:t>hay dos consejos en materia de zonas federales</w:t>
      </w:r>
      <w:r w:rsidR="00BF384C">
        <w:rPr>
          <w:rFonts w:ascii="Garamond" w:hAnsi="Garamond"/>
          <w:sz w:val="20"/>
          <w:szCs w:val="20"/>
        </w:rPr>
        <w:t>, uno es el consejo de administración y finanzas y otro es el consejo relativo al uso de zona f</w:t>
      </w:r>
      <w:r w:rsidR="00ED2508">
        <w:rPr>
          <w:rFonts w:ascii="Garamond" w:hAnsi="Garamond"/>
          <w:sz w:val="20"/>
          <w:szCs w:val="20"/>
        </w:rPr>
        <w:t>ederales, que incluy</w:t>
      </w:r>
      <w:r w:rsidR="00BF384C">
        <w:rPr>
          <w:rFonts w:ascii="Garamond" w:hAnsi="Garamond"/>
          <w:sz w:val="20"/>
          <w:szCs w:val="20"/>
        </w:rPr>
        <w:t>e los vendedores ambulantes en zona federal marítima terrestre ¿no?; y sí</w:t>
      </w:r>
      <w:r w:rsidR="00ED2508">
        <w:rPr>
          <w:rFonts w:ascii="Garamond" w:hAnsi="Garamond"/>
          <w:sz w:val="20"/>
          <w:szCs w:val="20"/>
        </w:rPr>
        <w:t xml:space="preserve"> existe un padrón por supuesto, sería cuestión de esas reuniones tienen que ser avaladas por ese consejo, sobre todo cuando se pide una asistencia o cuando se permiten permiso, inclusive hasta licencia, cuando se permite una sesión por cuestiones de familiares de que el señor este mal, aunque son intransferibles se había tolerado en los acuerdos que se concediera tal derecho para los efectos de que no se perdiera. Entonces</w:t>
      </w:r>
      <w:r w:rsidR="00BF384C">
        <w:rPr>
          <w:rFonts w:ascii="Garamond" w:hAnsi="Garamond"/>
          <w:sz w:val="20"/>
          <w:szCs w:val="20"/>
        </w:rPr>
        <w:t>,</w:t>
      </w:r>
      <w:r w:rsidR="00ED2508">
        <w:rPr>
          <w:rFonts w:ascii="Garamond" w:hAnsi="Garamond"/>
          <w:sz w:val="20"/>
          <w:szCs w:val="20"/>
        </w:rPr>
        <w:t xml:space="preserve"> la sugerencia es saber si convocamos mejor a una reunión de los integrantes del consejo, no es del pl</w:t>
      </w:r>
      <w:r w:rsidR="00BF384C">
        <w:rPr>
          <w:rFonts w:ascii="Garamond" w:hAnsi="Garamond"/>
          <w:sz w:val="20"/>
          <w:szCs w:val="20"/>
        </w:rPr>
        <w:t>eno del municipio si no es del c</w:t>
      </w:r>
      <w:r w:rsidR="00ED2508">
        <w:rPr>
          <w:rFonts w:ascii="Garamond" w:hAnsi="Garamond"/>
          <w:sz w:val="20"/>
          <w:szCs w:val="20"/>
        </w:rPr>
        <w:t>onsejo de lo que Ley Federal, Zonas Federales dice; y</w:t>
      </w:r>
      <w:r w:rsidR="00BF384C">
        <w:rPr>
          <w:rFonts w:ascii="Garamond" w:hAnsi="Garamond"/>
          <w:sz w:val="20"/>
          <w:szCs w:val="20"/>
        </w:rPr>
        <w:t xml:space="preserve"> ahí interviene el director de r</w:t>
      </w:r>
      <w:r w:rsidR="00ED2508">
        <w:rPr>
          <w:rFonts w:ascii="Garamond" w:hAnsi="Garamond"/>
          <w:sz w:val="20"/>
          <w:szCs w:val="20"/>
        </w:rPr>
        <w:t xml:space="preserve">eglamentos sobre la vigilancia en territorio municipal, el municipio puede vigilar en zona municipal porque estas en la zona económica y porque la ley y reglamentos lo prevé, no </w:t>
      </w:r>
      <w:r w:rsidR="002F4836">
        <w:rPr>
          <w:rFonts w:ascii="Garamond" w:hAnsi="Garamond"/>
          <w:sz w:val="20"/>
          <w:szCs w:val="20"/>
        </w:rPr>
        <w:t>más</w:t>
      </w:r>
      <w:r w:rsidR="00ED2508">
        <w:rPr>
          <w:rFonts w:ascii="Garamond" w:hAnsi="Garamond"/>
          <w:sz w:val="20"/>
          <w:szCs w:val="20"/>
        </w:rPr>
        <w:t xml:space="preserve"> es esa coordinación de dependencias. Con mucho gusto vamos a que tomen nota mi equipo para solicitar a la SEMARNAT el padrón y ver la necesidad de convocar al consejo para tales efectos de los asuntos pendientes del municipio, si usted lo autoriza señor presidente”.</w:t>
      </w:r>
      <w:r w:rsidR="002F4836">
        <w:rPr>
          <w:rFonts w:ascii="Garamond" w:hAnsi="Garamond"/>
          <w:sz w:val="20"/>
          <w:szCs w:val="20"/>
        </w:rPr>
        <w:t xml:space="preserve"> </w:t>
      </w:r>
      <w:r w:rsidR="002F4836" w:rsidRPr="006B20D6">
        <w:rPr>
          <w:rFonts w:ascii="Garamond" w:hAnsi="Garamond"/>
          <w:sz w:val="20"/>
          <w:szCs w:val="20"/>
        </w:rPr>
        <w:t>El C. Presidente Munici</w:t>
      </w:r>
      <w:r w:rsidR="002F4836">
        <w:rPr>
          <w:rFonts w:ascii="Garamond" w:hAnsi="Garamond"/>
          <w:sz w:val="20"/>
          <w:szCs w:val="20"/>
        </w:rPr>
        <w:t>pal Interino, C. Jorge Antonio Quintero Alvarado: “</w:t>
      </w:r>
      <w:r w:rsidR="003E1168">
        <w:rPr>
          <w:rFonts w:ascii="Garamond" w:hAnsi="Garamond"/>
          <w:sz w:val="20"/>
          <w:szCs w:val="20"/>
        </w:rPr>
        <w:t>Adelante, adelante secretario”.</w:t>
      </w:r>
      <w:r w:rsidR="002F4836">
        <w:rPr>
          <w:rFonts w:ascii="Garamond" w:hAnsi="Garamond"/>
          <w:sz w:val="20"/>
          <w:szCs w:val="20"/>
        </w:rPr>
        <w:t>----------------------------------------------------</w:t>
      </w:r>
      <w:r w:rsidR="003E1168">
        <w:rPr>
          <w:rFonts w:ascii="Garamond" w:hAnsi="Garamond"/>
          <w:sz w:val="20"/>
          <w:szCs w:val="20"/>
        </w:rPr>
        <w:t>---------------------------------------------------------------------------------------------------------------------------</w:t>
      </w:r>
      <w:r w:rsidR="007B3C3D">
        <w:rPr>
          <w:rFonts w:ascii="Garamond" w:hAnsi="Garamond"/>
          <w:sz w:val="20"/>
          <w:szCs w:val="20"/>
        </w:rPr>
        <w:t>------</w:t>
      </w:r>
      <w:r w:rsidR="00BF384C">
        <w:rPr>
          <w:rFonts w:ascii="Garamond" w:hAnsi="Garamond"/>
          <w:sz w:val="20"/>
          <w:szCs w:val="20"/>
        </w:rPr>
        <w:t>--</w:t>
      </w:r>
      <w:r w:rsidR="002F4836">
        <w:rPr>
          <w:rFonts w:ascii="Garamond" w:hAnsi="Garamond"/>
          <w:sz w:val="20"/>
          <w:szCs w:val="20"/>
        </w:rPr>
        <w:t>-</w:t>
      </w:r>
      <w:r w:rsidR="002F4836">
        <w:rPr>
          <w:rFonts w:ascii="Garamond" w:hAnsi="Garamond"/>
          <w:b/>
          <w:sz w:val="20"/>
          <w:szCs w:val="20"/>
        </w:rPr>
        <w:t>8.2. Uso de la voz por parte de la Regidora,</w:t>
      </w:r>
      <w:r w:rsidR="002F4836" w:rsidRPr="002F4836">
        <w:t xml:space="preserve"> </w:t>
      </w:r>
      <w:r w:rsidR="002F4836" w:rsidRPr="002F4836">
        <w:rPr>
          <w:rFonts w:ascii="Garamond" w:hAnsi="Garamond"/>
          <w:b/>
          <w:sz w:val="20"/>
          <w:szCs w:val="20"/>
        </w:rPr>
        <w:t>Q.F.B. María Laurel Carrillo Ventura</w:t>
      </w:r>
      <w:r w:rsidR="002F4836">
        <w:rPr>
          <w:rFonts w:ascii="Garamond" w:hAnsi="Garamond"/>
          <w:b/>
          <w:sz w:val="20"/>
          <w:szCs w:val="20"/>
        </w:rPr>
        <w:t xml:space="preserve">. </w:t>
      </w:r>
      <w:r w:rsidR="00ED2508" w:rsidRPr="006B20D6">
        <w:rPr>
          <w:rFonts w:ascii="Garamond" w:hAnsi="Garamond"/>
          <w:sz w:val="20"/>
          <w:szCs w:val="20"/>
        </w:rPr>
        <w:t>El C. Presidente Munici</w:t>
      </w:r>
      <w:r w:rsidR="00ED2508">
        <w:rPr>
          <w:rFonts w:ascii="Garamond" w:hAnsi="Garamond"/>
          <w:sz w:val="20"/>
          <w:szCs w:val="20"/>
        </w:rPr>
        <w:t xml:space="preserve">pal Interino, C. Jorge Antonio Quintero Alvarado: </w:t>
      </w:r>
      <w:r w:rsidR="002F4836">
        <w:rPr>
          <w:rFonts w:ascii="Garamond" w:hAnsi="Garamond"/>
          <w:sz w:val="20"/>
          <w:szCs w:val="20"/>
        </w:rPr>
        <w:t>“</w:t>
      </w:r>
      <w:r w:rsidR="00ED2508">
        <w:rPr>
          <w:rFonts w:ascii="Garamond" w:hAnsi="Garamond"/>
          <w:sz w:val="20"/>
          <w:szCs w:val="20"/>
        </w:rPr>
        <w:t>Laurel Carrillo adelante regidora”. La regidora, Q.F.B. María Laurel Carrillo Ventura: “Gracias presidente, agradezco la oportunidad para mencionar que recientemente se hizo del conocimiento público que hay una aviador en este ayuntamiento y que se investigó y no labora en ninguna dependencia, incluso esta persona me ha venid</w:t>
      </w:r>
      <w:r w:rsidR="00BF384C">
        <w:rPr>
          <w:rFonts w:ascii="Garamond" w:hAnsi="Garamond"/>
          <w:sz w:val="20"/>
          <w:szCs w:val="20"/>
        </w:rPr>
        <w:t>o violentando desde que yo entré</w:t>
      </w:r>
      <w:r w:rsidR="00ED2508">
        <w:rPr>
          <w:rFonts w:ascii="Garamond" w:hAnsi="Garamond"/>
          <w:sz w:val="20"/>
          <w:szCs w:val="20"/>
        </w:rPr>
        <w:t xml:space="preserve"> al ayuntamiento como regidora y ha venido desestimando mi trabajo edilicio y cercano a la gente; por lo que solicito que quede en acta el precedente</w:t>
      </w:r>
      <w:r w:rsidR="00BF384C">
        <w:rPr>
          <w:rFonts w:ascii="Garamond" w:hAnsi="Garamond"/>
          <w:sz w:val="20"/>
          <w:szCs w:val="20"/>
        </w:rPr>
        <w:t>,</w:t>
      </w:r>
      <w:r w:rsidR="002F4836">
        <w:rPr>
          <w:rFonts w:ascii="Garamond" w:hAnsi="Garamond"/>
          <w:sz w:val="20"/>
          <w:szCs w:val="20"/>
        </w:rPr>
        <w:t xml:space="preserve"> y se investigue la situación de esta persona, ya que aparece en la nóm</w:t>
      </w:r>
      <w:r w:rsidR="00BF384C">
        <w:rPr>
          <w:rFonts w:ascii="Garamond" w:hAnsi="Garamond"/>
          <w:sz w:val="20"/>
          <w:szCs w:val="20"/>
        </w:rPr>
        <w:t xml:space="preserve">ina de educación sin embargo </w:t>
      </w:r>
      <w:proofErr w:type="spellStart"/>
      <w:r w:rsidR="00BF384C">
        <w:rPr>
          <w:rFonts w:ascii="Garamond" w:hAnsi="Garamond"/>
          <w:sz w:val="20"/>
          <w:szCs w:val="20"/>
        </w:rPr>
        <w:t>ahí</w:t>
      </w:r>
      <w:proofErr w:type="spellEnd"/>
      <w:r w:rsidR="00BF384C">
        <w:rPr>
          <w:rFonts w:ascii="Garamond" w:hAnsi="Garamond"/>
          <w:sz w:val="20"/>
          <w:szCs w:val="20"/>
        </w:rPr>
        <w:t xml:space="preserve"> nadie lo conoce. E</w:t>
      </w:r>
      <w:r w:rsidR="002F4836">
        <w:rPr>
          <w:rFonts w:ascii="Garamond" w:hAnsi="Garamond"/>
          <w:sz w:val="20"/>
          <w:szCs w:val="20"/>
        </w:rPr>
        <w:t>s lamentable que esta persona sea tan violenta en su modalidad virtual, entonces si es importante para mí qu</w:t>
      </w:r>
      <w:r w:rsidR="00BF384C">
        <w:rPr>
          <w:rFonts w:ascii="Garamond" w:hAnsi="Garamond"/>
          <w:sz w:val="20"/>
          <w:szCs w:val="20"/>
        </w:rPr>
        <w:t>e quede en acta y se investigue. E</w:t>
      </w:r>
      <w:r w:rsidR="002F4836">
        <w:rPr>
          <w:rFonts w:ascii="Garamond" w:hAnsi="Garamond"/>
          <w:sz w:val="20"/>
          <w:szCs w:val="20"/>
        </w:rPr>
        <w:t xml:space="preserve">s cuanto señor presidente”. </w:t>
      </w:r>
      <w:r w:rsidR="002F4836" w:rsidRPr="006B20D6">
        <w:rPr>
          <w:rFonts w:ascii="Garamond" w:hAnsi="Garamond"/>
          <w:sz w:val="20"/>
          <w:szCs w:val="20"/>
        </w:rPr>
        <w:t>El C. Presidente Munici</w:t>
      </w:r>
      <w:r w:rsidR="002F4836">
        <w:rPr>
          <w:rFonts w:ascii="Garamond" w:hAnsi="Garamond"/>
          <w:sz w:val="20"/>
          <w:szCs w:val="20"/>
        </w:rPr>
        <w:t>pal Interino, C. Jorge Antonio Qui</w:t>
      </w:r>
      <w:r w:rsidR="00BF384C">
        <w:rPr>
          <w:rFonts w:ascii="Garamond" w:hAnsi="Garamond"/>
          <w:sz w:val="20"/>
          <w:szCs w:val="20"/>
        </w:rPr>
        <w:t>ntero Alvarado: “Claro regidora. Y</w:t>
      </w:r>
      <w:r w:rsidR="002F4836">
        <w:rPr>
          <w:rFonts w:ascii="Garamond" w:hAnsi="Garamond"/>
          <w:sz w:val="20"/>
          <w:szCs w:val="20"/>
        </w:rPr>
        <w:t>o la invitaría en el tema de que en su cuenta personal y virtual la persona que usted menciona genera violencia, que presente las denuncias correspondien</w:t>
      </w:r>
      <w:r w:rsidR="00BF384C">
        <w:rPr>
          <w:rFonts w:ascii="Garamond" w:hAnsi="Garamond"/>
          <w:sz w:val="20"/>
          <w:szCs w:val="20"/>
        </w:rPr>
        <w:t>tes o si ya las presentó es el camino correcto. R</w:t>
      </w:r>
      <w:r w:rsidR="002F4836">
        <w:rPr>
          <w:rFonts w:ascii="Garamond" w:hAnsi="Garamond"/>
          <w:sz w:val="20"/>
          <w:szCs w:val="20"/>
        </w:rPr>
        <w:t>ec</w:t>
      </w:r>
      <w:r w:rsidR="00BF384C">
        <w:rPr>
          <w:rFonts w:ascii="Garamond" w:hAnsi="Garamond"/>
          <w:sz w:val="20"/>
          <w:szCs w:val="20"/>
        </w:rPr>
        <w:t xml:space="preserve">ibimos un escrito precisamente en la Secretaria General, </w:t>
      </w:r>
      <w:r w:rsidR="002F4836">
        <w:rPr>
          <w:rFonts w:ascii="Garamond" w:hAnsi="Garamond"/>
          <w:sz w:val="20"/>
          <w:szCs w:val="20"/>
        </w:rPr>
        <w:t xml:space="preserve"> la Sindicatura, su servidor, sobre este asunto</w:t>
      </w:r>
      <w:r w:rsidR="00BF384C">
        <w:rPr>
          <w:rFonts w:ascii="Garamond" w:hAnsi="Garamond"/>
          <w:sz w:val="20"/>
          <w:szCs w:val="20"/>
        </w:rPr>
        <w:t>, se le dio turno a la contraloría. S</w:t>
      </w:r>
      <w:r w:rsidR="002F4836">
        <w:rPr>
          <w:rFonts w:ascii="Garamond" w:hAnsi="Garamond"/>
          <w:sz w:val="20"/>
          <w:szCs w:val="20"/>
        </w:rPr>
        <w:t>e están haciendo las investigaciones ya desde hace una semana, una semana y media más o menos y tendremos una contestación apegada a derecho y apegada a respetar los derechos laborales de todos los quiene</w:t>
      </w:r>
      <w:r w:rsidR="00BF384C">
        <w:rPr>
          <w:rFonts w:ascii="Garamond" w:hAnsi="Garamond"/>
          <w:sz w:val="20"/>
          <w:szCs w:val="20"/>
        </w:rPr>
        <w:t>s trabajan en este ayuntamiento. E</w:t>
      </w:r>
      <w:r w:rsidR="002F4836">
        <w:rPr>
          <w:rFonts w:ascii="Garamond" w:hAnsi="Garamond"/>
          <w:sz w:val="20"/>
          <w:szCs w:val="20"/>
        </w:rPr>
        <w:t>ntonces si dentro de su cuenta personal está agrediendo o insultando, o generando a</w:t>
      </w:r>
      <w:r w:rsidR="00BF384C">
        <w:rPr>
          <w:rFonts w:ascii="Garamond" w:hAnsi="Garamond"/>
          <w:sz w:val="20"/>
          <w:szCs w:val="20"/>
        </w:rPr>
        <w:t>lgún tema,</w:t>
      </w:r>
      <w:r w:rsidR="002F4836">
        <w:rPr>
          <w:rFonts w:ascii="Garamond" w:hAnsi="Garamond"/>
          <w:sz w:val="20"/>
          <w:szCs w:val="20"/>
        </w:rPr>
        <w:t xml:space="preserve"> yo pediría en ese sentido que se le denuncie de manera particular, lo que tenga que hacer el ayuntamiento lo hará de manera conducente claro</w:t>
      </w:r>
      <w:r w:rsidR="00BF384C">
        <w:rPr>
          <w:rFonts w:ascii="Garamond" w:hAnsi="Garamond"/>
          <w:sz w:val="20"/>
          <w:szCs w:val="20"/>
        </w:rPr>
        <w:t>. Con gusto. A</w:t>
      </w:r>
      <w:r w:rsidR="002F4836">
        <w:rPr>
          <w:rFonts w:ascii="Garamond" w:hAnsi="Garamond"/>
          <w:sz w:val="20"/>
          <w:szCs w:val="20"/>
        </w:rPr>
        <w:t>delante regidora”. La regidora, Q.F.B. María Laurel Carrillo Ventura: “Sí claro, lo más impo</w:t>
      </w:r>
      <w:r w:rsidR="00BF384C">
        <w:rPr>
          <w:rFonts w:ascii="Garamond" w:hAnsi="Garamond"/>
          <w:sz w:val="20"/>
          <w:szCs w:val="20"/>
        </w:rPr>
        <w:t xml:space="preserve">rtante </w:t>
      </w:r>
      <w:r w:rsidR="002F4836">
        <w:rPr>
          <w:rFonts w:ascii="Garamond" w:hAnsi="Garamond"/>
          <w:sz w:val="20"/>
          <w:szCs w:val="20"/>
        </w:rPr>
        <w:t>pues es checar que el tema de que no se encuentra en la nómina (sic)… se encuentra en la nómina y no aparece en la dependencia donde se indica, eso es lo más importante</w:t>
      </w:r>
      <w:r w:rsidR="00BF384C">
        <w:rPr>
          <w:rFonts w:ascii="Garamond" w:hAnsi="Garamond"/>
          <w:sz w:val="20"/>
          <w:szCs w:val="20"/>
        </w:rPr>
        <w:t>. E</w:t>
      </w:r>
      <w:r w:rsidR="002F4836">
        <w:rPr>
          <w:rFonts w:ascii="Garamond" w:hAnsi="Garamond"/>
          <w:sz w:val="20"/>
          <w:szCs w:val="20"/>
        </w:rPr>
        <w:t xml:space="preserve">s cuanto presidente”. </w:t>
      </w:r>
      <w:r w:rsidR="002F4836" w:rsidRPr="006B20D6">
        <w:rPr>
          <w:rFonts w:ascii="Garamond" w:hAnsi="Garamond"/>
          <w:sz w:val="20"/>
          <w:szCs w:val="20"/>
        </w:rPr>
        <w:t>El C. Presidente Munici</w:t>
      </w:r>
      <w:r w:rsidR="002F4836">
        <w:rPr>
          <w:rFonts w:ascii="Garamond" w:hAnsi="Garamond"/>
          <w:sz w:val="20"/>
          <w:szCs w:val="20"/>
        </w:rPr>
        <w:t>pal Interino, C. Jorge Antonio Quintero Alvarado: “Sí, le reitero que existe ya un procedimiento”.------------------------------------------------------------------------------------------------------------------</w:t>
      </w:r>
      <w:r w:rsidR="003E1168">
        <w:rPr>
          <w:rFonts w:ascii="Garamond" w:hAnsi="Garamond"/>
          <w:sz w:val="20"/>
          <w:szCs w:val="20"/>
        </w:rPr>
        <w:t>--------------------------</w:t>
      </w:r>
      <w:r w:rsidR="00BF384C">
        <w:rPr>
          <w:rFonts w:ascii="Garamond" w:hAnsi="Garamond"/>
          <w:sz w:val="20"/>
          <w:szCs w:val="20"/>
        </w:rPr>
        <w:t>-------------------------</w:t>
      </w:r>
      <w:r w:rsidR="002F4836">
        <w:rPr>
          <w:rFonts w:ascii="Garamond" w:hAnsi="Garamond"/>
          <w:b/>
          <w:sz w:val="20"/>
          <w:szCs w:val="20"/>
        </w:rPr>
        <w:t>8.3. Uso de la Voz por parte de la Regidora</w:t>
      </w:r>
      <w:r w:rsidR="00EF6839">
        <w:rPr>
          <w:rFonts w:ascii="Garamond" w:hAnsi="Garamond"/>
          <w:b/>
          <w:sz w:val="20"/>
          <w:szCs w:val="20"/>
        </w:rPr>
        <w:t xml:space="preserve">, C. María </w:t>
      </w:r>
      <w:proofErr w:type="spellStart"/>
      <w:r w:rsidR="00EF6839">
        <w:rPr>
          <w:rFonts w:ascii="Garamond" w:hAnsi="Garamond"/>
          <w:b/>
          <w:sz w:val="20"/>
          <w:szCs w:val="20"/>
        </w:rPr>
        <w:t>Zuno</w:t>
      </w:r>
      <w:proofErr w:type="spellEnd"/>
      <w:r w:rsidR="00EF6839">
        <w:rPr>
          <w:rFonts w:ascii="Garamond" w:hAnsi="Garamond"/>
          <w:b/>
          <w:sz w:val="20"/>
          <w:szCs w:val="20"/>
        </w:rPr>
        <w:t xml:space="preserve"> </w:t>
      </w:r>
      <w:proofErr w:type="spellStart"/>
      <w:r w:rsidR="00EF6839">
        <w:rPr>
          <w:rFonts w:ascii="Garamond" w:hAnsi="Garamond"/>
          <w:b/>
          <w:sz w:val="20"/>
          <w:szCs w:val="20"/>
        </w:rPr>
        <w:t>Gazcón</w:t>
      </w:r>
      <w:proofErr w:type="spellEnd"/>
      <w:r w:rsidR="00EF6839">
        <w:rPr>
          <w:rFonts w:ascii="Garamond" w:hAnsi="Garamond"/>
          <w:b/>
          <w:sz w:val="20"/>
          <w:szCs w:val="20"/>
        </w:rPr>
        <w:t xml:space="preserve">. </w:t>
      </w:r>
      <w:r w:rsidR="00EF6839" w:rsidRPr="006B20D6">
        <w:rPr>
          <w:rFonts w:ascii="Garamond" w:hAnsi="Garamond"/>
          <w:sz w:val="20"/>
          <w:szCs w:val="20"/>
        </w:rPr>
        <w:t>El C. Presidente Munici</w:t>
      </w:r>
      <w:r w:rsidR="00EF6839">
        <w:rPr>
          <w:rFonts w:ascii="Garamond" w:hAnsi="Garamond"/>
          <w:sz w:val="20"/>
          <w:szCs w:val="20"/>
        </w:rPr>
        <w:t xml:space="preserve">pal Interino, C. Jorge Antonio Quintero Alvarado: “Adelante regidora María </w:t>
      </w:r>
      <w:proofErr w:type="spellStart"/>
      <w:r w:rsidR="00EF6839">
        <w:rPr>
          <w:rFonts w:ascii="Garamond" w:hAnsi="Garamond"/>
          <w:sz w:val="20"/>
          <w:szCs w:val="20"/>
        </w:rPr>
        <w:t>Zuno</w:t>
      </w:r>
      <w:proofErr w:type="spellEnd"/>
      <w:r w:rsidR="008F218A">
        <w:rPr>
          <w:rFonts w:ascii="Garamond" w:hAnsi="Garamond"/>
          <w:sz w:val="20"/>
          <w:szCs w:val="20"/>
        </w:rPr>
        <w:t xml:space="preserve">”. La regidora, C. María </w:t>
      </w:r>
      <w:proofErr w:type="spellStart"/>
      <w:r w:rsidR="008F218A">
        <w:rPr>
          <w:rFonts w:ascii="Garamond" w:hAnsi="Garamond"/>
          <w:sz w:val="20"/>
          <w:szCs w:val="20"/>
        </w:rPr>
        <w:t>Zuno</w:t>
      </w:r>
      <w:proofErr w:type="spellEnd"/>
      <w:r w:rsidR="008F218A">
        <w:rPr>
          <w:rFonts w:ascii="Garamond" w:hAnsi="Garamond"/>
          <w:sz w:val="20"/>
          <w:szCs w:val="20"/>
        </w:rPr>
        <w:t xml:space="preserve"> </w:t>
      </w:r>
      <w:proofErr w:type="spellStart"/>
      <w:r w:rsidR="008F218A">
        <w:rPr>
          <w:rFonts w:ascii="Garamond" w:hAnsi="Garamond"/>
          <w:sz w:val="20"/>
          <w:szCs w:val="20"/>
        </w:rPr>
        <w:t>Gazcón</w:t>
      </w:r>
      <w:proofErr w:type="spellEnd"/>
      <w:r w:rsidR="008F218A">
        <w:rPr>
          <w:rFonts w:ascii="Garamond" w:hAnsi="Garamond"/>
          <w:sz w:val="20"/>
          <w:szCs w:val="20"/>
        </w:rPr>
        <w:t>: “Buenos días a todos compañe</w:t>
      </w:r>
      <w:r w:rsidR="00BF384C">
        <w:rPr>
          <w:rFonts w:ascii="Garamond" w:hAnsi="Garamond"/>
          <w:sz w:val="20"/>
          <w:szCs w:val="20"/>
        </w:rPr>
        <w:t>ros y compañeras. Nada más para…</w:t>
      </w:r>
      <w:r w:rsidR="008F218A">
        <w:rPr>
          <w:rFonts w:ascii="Garamond" w:hAnsi="Garamond"/>
          <w:sz w:val="20"/>
          <w:szCs w:val="20"/>
        </w:rPr>
        <w:t xml:space="preserve"> quiero yo meter una iniciativa pero creo que la recuperación de un predio que está en la colonia del Mar, ese predio está cercado una parte por el ejido</w:t>
      </w:r>
      <w:r w:rsidR="00BF384C">
        <w:rPr>
          <w:rFonts w:ascii="Garamond" w:hAnsi="Garamond"/>
          <w:sz w:val="20"/>
          <w:szCs w:val="20"/>
        </w:rPr>
        <w:t>. E</w:t>
      </w:r>
      <w:r w:rsidR="008F218A">
        <w:rPr>
          <w:rFonts w:ascii="Garamond" w:hAnsi="Garamond"/>
          <w:sz w:val="20"/>
          <w:szCs w:val="20"/>
        </w:rPr>
        <w:t>ntonces es una área verde que es del ayuntamiento y que está</w:t>
      </w:r>
      <w:r w:rsidR="00BF384C">
        <w:rPr>
          <w:rFonts w:ascii="Garamond" w:hAnsi="Garamond"/>
          <w:sz w:val="20"/>
          <w:szCs w:val="20"/>
        </w:rPr>
        <w:t xml:space="preserve"> destinada a una área de recreo;</w:t>
      </w:r>
      <w:r w:rsidR="008F218A">
        <w:rPr>
          <w:rFonts w:ascii="Garamond" w:hAnsi="Garamond"/>
          <w:sz w:val="20"/>
          <w:szCs w:val="20"/>
        </w:rPr>
        <w:t xml:space="preserve"> ya existe</w:t>
      </w:r>
      <w:r w:rsidR="00BF384C">
        <w:rPr>
          <w:rFonts w:ascii="Garamond" w:hAnsi="Garamond"/>
          <w:sz w:val="20"/>
          <w:szCs w:val="20"/>
        </w:rPr>
        <w:t>n</w:t>
      </w:r>
      <w:r w:rsidR="008F218A">
        <w:rPr>
          <w:rFonts w:ascii="Garamond" w:hAnsi="Garamond"/>
          <w:sz w:val="20"/>
          <w:szCs w:val="20"/>
        </w:rPr>
        <w:t xml:space="preserve"> planos de hace muchos años aquí en el </w:t>
      </w:r>
      <w:proofErr w:type="spellStart"/>
      <w:r w:rsidR="008F218A">
        <w:rPr>
          <w:rFonts w:ascii="Garamond" w:hAnsi="Garamond"/>
          <w:sz w:val="20"/>
          <w:szCs w:val="20"/>
        </w:rPr>
        <w:t>ayuntamiento</w:t>
      </w:r>
      <w:r w:rsidR="00BF384C">
        <w:rPr>
          <w:rFonts w:ascii="Garamond" w:hAnsi="Garamond"/>
          <w:sz w:val="20"/>
          <w:szCs w:val="20"/>
        </w:rPr>
        <w:t>n</w:t>
      </w:r>
      <w:proofErr w:type="spellEnd"/>
      <w:r w:rsidR="008F218A">
        <w:rPr>
          <w:rFonts w:ascii="Garamond" w:hAnsi="Garamond"/>
          <w:sz w:val="20"/>
          <w:szCs w:val="20"/>
        </w:rPr>
        <w:t xml:space="preserve"> donde se ha metido y se hizo el plano de ese predio</w:t>
      </w:r>
      <w:r w:rsidR="00BF384C">
        <w:rPr>
          <w:rFonts w:ascii="Garamond" w:hAnsi="Garamond"/>
          <w:sz w:val="20"/>
          <w:szCs w:val="20"/>
        </w:rPr>
        <w:t xml:space="preserve"> y no se le ha dado seguimiento. E</w:t>
      </w:r>
      <w:r w:rsidR="008F218A">
        <w:rPr>
          <w:rFonts w:ascii="Garamond" w:hAnsi="Garamond"/>
          <w:sz w:val="20"/>
          <w:szCs w:val="20"/>
        </w:rPr>
        <w:t>ntonces es bien importante que nosotros como ayuntamiento recuperemos ese predio y le demos el destino para el cual fue dona</w:t>
      </w:r>
      <w:r w:rsidR="00BF384C">
        <w:rPr>
          <w:rFonts w:ascii="Garamond" w:hAnsi="Garamond"/>
          <w:sz w:val="20"/>
          <w:szCs w:val="20"/>
        </w:rPr>
        <w:t>do para un área recreativa;</w:t>
      </w:r>
      <w:r w:rsidR="008F218A">
        <w:rPr>
          <w:rFonts w:ascii="Garamond" w:hAnsi="Garamond"/>
          <w:sz w:val="20"/>
          <w:szCs w:val="20"/>
        </w:rPr>
        <w:t xml:space="preserve"> ese predio se encuentra en la calle Bahía y termina en el canal que está en la parte de atrás del colegio Vancouver, ese predio está muy grande y que para nosotros como ayuntamiento deberíamos de darle el uso correcto porque está cercado, está abandonado</w:t>
      </w:r>
      <w:r w:rsidR="00BF384C">
        <w:rPr>
          <w:rFonts w:ascii="Garamond" w:hAnsi="Garamond"/>
          <w:sz w:val="20"/>
          <w:szCs w:val="20"/>
        </w:rPr>
        <w:t>,</w:t>
      </w:r>
      <w:r w:rsidR="008F218A">
        <w:rPr>
          <w:rFonts w:ascii="Garamond" w:hAnsi="Garamond"/>
          <w:sz w:val="20"/>
          <w:szCs w:val="20"/>
        </w:rPr>
        <w:t xml:space="preserve"> de hecho no lo limpian</w:t>
      </w:r>
      <w:r w:rsidR="00BF384C">
        <w:rPr>
          <w:rFonts w:ascii="Garamond" w:hAnsi="Garamond"/>
          <w:sz w:val="20"/>
          <w:szCs w:val="20"/>
        </w:rPr>
        <w:t>. H</w:t>
      </w:r>
      <w:r w:rsidR="008F218A">
        <w:rPr>
          <w:rFonts w:ascii="Garamond" w:hAnsi="Garamond"/>
          <w:sz w:val="20"/>
          <w:szCs w:val="20"/>
        </w:rPr>
        <w:t xml:space="preserve">ay una persona que muere por ese terreno porque él lo limpia, él ha plantado árboles. Entonces yo quisiera que ustedes hicieran el análisis de cuanto tenemos de terreno, porque una parte ya está cercada como les digo, entonces queremos recuperar </w:t>
      </w:r>
      <w:r w:rsidR="008F218A">
        <w:rPr>
          <w:rFonts w:ascii="Garamond" w:hAnsi="Garamond"/>
          <w:sz w:val="20"/>
          <w:szCs w:val="20"/>
        </w:rPr>
        <w:lastRenderedPageBreak/>
        <w:t>es</w:t>
      </w:r>
      <w:r w:rsidR="00BF384C">
        <w:rPr>
          <w:rFonts w:ascii="Garamond" w:hAnsi="Garamond"/>
          <w:sz w:val="20"/>
          <w:szCs w:val="20"/>
        </w:rPr>
        <w:t>te predio nosotros como colonia. Y</w:t>
      </w:r>
      <w:r w:rsidR="008F218A">
        <w:rPr>
          <w:rFonts w:ascii="Garamond" w:hAnsi="Garamond"/>
          <w:sz w:val="20"/>
          <w:szCs w:val="20"/>
        </w:rPr>
        <w:t>o vivo ahí</w:t>
      </w:r>
      <w:r w:rsidR="00BF384C">
        <w:rPr>
          <w:rFonts w:ascii="Garamond" w:hAnsi="Garamond"/>
          <w:sz w:val="20"/>
          <w:szCs w:val="20"/>
        </w:rPr>
        <w:t>,</w:t>
      </w:r>
      <w:r w:rsidR="008F218A">
        <w:rPr>
          <w:rFonts w:ascii="Garamond" w:hAnsi="Garamond"/>
          <w:sz w:val="20"/>
          <w:szCs w:val="20"/>
        </w:rPr>
        <w:t xml:space="preserve"> entonces nos pertenece</w:t>
      </w:r>
      <w:r w:rsidR="00BF384C">
        <w:rPr>
          <w:rFonts w:ascii="Garamond" w:hAnsi="Garamond"/>
          <w:sz w:val="20"/>
          <w:szCs w:val="20"/>
        </w:rPr>
        <w:t>, ya que en</w:t>
      </w:r>
      <w:r w:rsidR="008F218A">
        <w:rPr>
          <w:rFonts w:ascii="Garamond" w:hAnsi="Garamond"/>
          <w:sz w:val="20"/>
          <w:szCs w:val="20"/>
        </w:rPr>
        <w:t xml:space="preserve"> los alrededores no hay para nosotros</w:t>
      </w:r>
      <w:r w:rsidR="00BF384C">
        <w:rPr>
          <w:rFonts w:ascii="Garamond" w:hAnsi="Garamond"/>
          <w:sz w:val="20"/>
          <w:szCs w:val="20"/>
        </w:rPr>
        <w:t>…</w:t>
      </w:r>
      <w:r w:rsidR="008F218A">
        <w:rPr>
          <w:rFonts w:ascii="Garamond" w:hAnsi="Garamond"/>
          <w:sz w:val="20"/>
          <w:szCs w:val="20"/>
        </w:rPr>
        <w:t xml:space="preserve"> no hay una área de recreación para los niños; porque ese predio esta designado para un parque, de hecho tiene un proyecto</w:t>
      </w:r>
      <w:r w:rsidR="00BF384C">
        <w:rPr>
          <w:rFonts w:ascii="Garamond" w:hAnsi="Garamond"/>
          <w:sz w:val="20"/>
          <w:szCs w:val="20"/>
        </w:rPr>
        <w:t>,</w:t>
      </w:r>
      <w:r w:rsidR="008F218A">
        <w:rPr>
          <w:rFonts w:ascii="Garamond" w:hAnsi="Garamond"/>
          <w:sz w:val="20"/>
          <w:szCs w:val="20"/>
        </w:rPr>
        <w:t xml:space="preserve"> ya está ese proyecto de hace muchos años</w:t>
      </w:r>
      <w:r w:rsidR="00BF384C">
        <w:rPr>
          <w:rFonts w:ascii="Garamond" w:hAnsi="Garamond"/>
          <w:sz w:val="20"/>
          <w:szCs w:val="20"/>
        </w:rPr>
        <w:t xml:space="preserve"> y no se le ha dado seguimiento. A</w:t>
      </w:r>
      <w:r w:rsidR="008F218A">
        <w:rPr>
          <w:rFonts w:ascii="Garamond" w:hAnsi="Garamond"/>
          <w:sz w:val="20"/>
          <w:szCs w:val="20"/>
        </w:rPr>
        <w:t xml:space="preserve"> mí me gustaría que le dieran seguimiento ustedes</w:t>
      </w:r>
      <w:r w:rsidR="00BF384C">
        <w:rPr>
          <w:rFonts w:ascii="Garamond" w:hAnsi="Garamond"/>
          <w:sz w:val="20"/>
          <w:szCs w:val="20"/>
        </w:rPr>
        <w:t>,</w:t>
      </w:r>
      <w:r w:rsidR="008F218A">
        <w:rPr>
          <w:rFonts w:ascii="Garamond" w:hAnsi="Garamond"/>
          <w:sz w:val="20"/>
          <w:szCs w:val="20"/>
        </w:rPr>
        <w:t xml:space="preserve">  bueno nosotros como ayuntamiento, esa es una de las peticiones que yo quiero que le den un seguimiento. Hay otra que me inquieta mucho, por ejemplo ahora que ya viene el temporal de lluvias</w:t>
      </w:r>
      <w:r w:rsidR="00BF384C">
        <w:rPr>
          <w:rFonts w:ascii="Garamond" w:hAnsi="Garamond"/>
          <w:sz w:val="20"/>
          <w:szCs w:val="20"/>
        </w:rPr>
        <w:t>, nosotros…</w:t>
      </w:r>
      <w:r w:rsidR="008F218A">
        <w:rPr>
          <w:rFonts w:ascii="Garamond" w:hAnsi="Garamond"/>
          <w:sz w:val="20"/>
          <w:szCs w:val="20"/>
        </w:rPr>
        <w:t xml:space="preserve"> bueno yo vivo en una parte muy alta y yo nada </w:t>
      </w:r>
      <w:r w:rsidR="00AD3D3B">
        <w:rPr>
          <w:rFonts w:ascii="Garamond" w:hAnsi="Garamond"/>
          <w:sz w:val="20"/>
          <w:szCs w:val="20"/>
        </w:rPr>
        <w:t>más</w:t>
      </w:r>
      <w:r w:rsidR="008F218A">
        <w:rPr>
          <w:rFonts w:ascii="Garamond" w:hAnsi="Garamond"/>
          <w:sz w:val="20"/>
          <w:szCs w:val="20"/>
        </w:rPr>
        <w:t xml:space="preserve"> veo como corre el agua, p</w:t>
      </w:r>
      <w:r w:rsidR="00BF384C">
        <w:rPr>
          <w:rFonts w:ascii="Garamond" w:hAnsi="Garamond"/>
          <w:sz w:val="20"/>
          <w:szCs w:val="20"/>
        </w:rPr>
        <w:t>ero hay personas que se inundan. E</w:t>
      </w:r>
      <w:r w:rsidR="008F218A">
        <w:rPr>
          <w:rFonts w:ascii="Garamond" w:hAnsi="Garamond"/>
          <w:sz w:val="20"/>
          <w:szCs w:val="20"/>
        </w:rPr>
        <w:t xml:space="preserve">ntonces </w:t>
      </w:r>
      <w:r w:rsidR="003D7E65">
        <w:rPr>
          <w:rFonts w:ascii="Garamond" w:hAnsi="Garamond"/>
          <w:sz w:val="20"/>
          <w:szCs w:val="20"/>
        </w:rPr>
        <w:t>implementar nosotros como ayuntamiento la limpieza de basura en arroyos, bocas de tormentas, canales, porque ahí viene el temporal de lluvia y creo que no tomamos en cuenta eso; nos toca ver que el primer día de lluvias están las bocas de tormenta llenas de basura, entonces hay que tomar en cuenta eso nosotros como ayuntamiento de limpiar canales, arroyos y bocas de tormenta para evitar las inundaciones que nos aquejan… bueno nos aquejan a muchos. Hay otro también otro tema</w:t>
      </w:r>
      <w:r w:rsidR="00BF384C">
        <w:rPr>
          <w:rFonts w:ascii="Garamond" w:hAnsi="Garamond"/>
          <w:sz w:val="20"/>
          <w:szCs w:val="20"/>
        </w:rPr>
        <w:t>…</w:t>
      </w:r>
      <w:r w:rsidR="003D7E65">
        <w:rPr>
          <w:rFonts w:ascii="Garamond" w:hAnsi="Garamond"/>
          <w:sz w:val="20"/>
          <w:szCs w:val="20"/>
        </w:rPr>
        <w:t xml:space="preserve"> son tres temas</w:t>
      </w:r>
      <w:r w:rsidR="00BF384C">
        <w:rPr>
          <w:rFonts w:ascii="Garamond" w:hAnsi="Garamond"/>
          <w:sz w:val="20"/>
          <w:szCs w:val="20"/>
        </w:rPr>
        <w:t>,</w:t>
      </w:r>
      <w:r w:rsidR="003D7E65">
        <w:rPr>
          <w:rFonts w:ascii="Garamond" w:hAnsi="Garamond"/>
          <w:sz w:val="20"/>
          <w:szCs w:val="20"/>
        </w:rPr>
        <w:t xml:space="preserve"> y hay otro que también me inquieta mucho; que en temporada de lluvias nosotros vivimos en una área que tenemos una entrada de </w:t>
      </w:r>
      <w:proofErr w:type="spellStart"/>
      <w:r w:rsidR="003D7E65">
        <w:rPr>
          <w:rFonts w:ascii="Garamond" w:hAnsi="Garamond"/>
          <w:sz w:val="20"/>
          <w:szCs w:val="20"/>
        </w:rPr>
        <w:t>Ramblases</w:t>
      </w:r>
      <w:proofErr w:type="spellEnd"/>
      <w:r w:rsidR="003D7E65">
        <w:rPr>
          <w:rFonts w:ascii="Garamond" w:hAnsi="Garamond"/>
          <w:sz w:val="20"/>
          <w:szCs w:val="20"/>
        </w:rPr>
        <w:t xml:space="preserve"> hacia Jardines y la colonia del Mar es una subida muy prominente que quien haya subido esa subida se da cuenta, que cuando por el paso del camión o de los carros y camiones porque es la única subida que tenemos nosotros, entonces tenemos que desviarnos en una calle que se llama Nardo y esa cal</w:t>
      </w:r>
      <w:r w:rsidR="00210008">
        <w:rPr>
          <w:rFonts w:ascii="Garamond" w:hAnsi="Garamond"/>
          <w:sz w:val="20"/>
          <w:szCs w:val="20"/>
        </w:rPr>
        <w:t>le esta intransitable la verdad,</w:t>
      </w:r>
      <w:r w:rsidR="003D7E65">
        <w:rPr>
          <w:rFonts w:ascii="Garamond" w:hAnsi="Garamond"/>
          <w:sz w:val="20"/>
          <w:szCs w:val="20"/>
        </w:rPr>
        <w:t xml:space="preserve"> y esa subida urge, urge, urge unas huellas para que la gente pueda subir, porque ha habido incluso ha habido dos </w:t>
      </w:r>
      <w:r w:rsidR="00210008">
        <w:rPr>
          <w:rFonts w:ascii="Garamond" w:hAnsi="Garamond"/>
          <w:sz w:val="20"/>
          <w:szCs w:val="20"/>
        </w:rPr>
        <w:t>muertes ahí</w:t>
      </w:r>
      <w:r w:rsidR="003D7E65">
        <w:rPr>
          <w:rFonts w:ascii="Garamond" w:hAnsi="Garamond"/>
          <w:sz w:val="20"/>
          <w:szCs w:val="20"/>
        </w:rPr>
        <w:t xml:space="preserve"> de un chavo que iba con audífonos entonces el carro se le apago entonc</w:t>
      </w:r>
      <w:r w:rsidR="00210008">
        <w:rPr>
          <w:rFonts w:ascii="Garamond" w:hAnsi="Garamond"/>
          <w:sz w:val="20"/>
          <w:szCs w:val="20"/>
        </w:rPr>
        <w:t>es se vino hacia tras, lo golpeó</w:t>
      </w:r>
      <w:r w:rsidR="003D7E65">
        <w:rPr>
          <w:rFonts w:ascii="Garamond" w:hAnsi="Garamond"/>
          <w:sz w:val="20"/>
          <w:szCs w:val="20"/>
        </w:rPr>
        <w:t xml:space="preserve"> porque </w:t>
      </w:r>
      <w:r w:rsidR="00130303">
        <w:rPr>
          <w:rFonts w:ascii="Garamond" w:hAnsi="Garamond"/>
          <w:sz w:val="20"/>
          <w:szCs w:val="20"/>
        </w:rPr>
        <w:t>él</w:t>
      </w:r>
      <w:r w:rsidR="003D7E65">
        <w:rPr>
          <w:rFonts w:ascii="Garamond" w:hAnsi="Garamond"/>
          <w:sz w:val="20"/>
          <w:szCs w:val="20"/>
        </w:rPr>
        <w:t xml:space="preserve"> iba con </w:t>
      </w:r>
      <w:r w:rsidR="00210008">
        <w:rPr>
          <w:rFonts w:ascii="Garamond" w:hAnsi="Garamond"/>
          <w:sz w:val="20"/>
          <w:szCs w:val="20"/>
        </w:rPr>
        <w:t>audífonos entonces no lo escuchó que venía el carro. Entonces ahí</w:t>
      </w:r>
      <w:r w:rsidR="003D7E65">
        <w:rPr>
          <w:rFonts w:ascii="Garamond" w:hAnsi="Garamond"/>
          <w:sz w:val="20"/>
          <w:szCs w:val="20"/>
        </w:rPr>
        <w:t xml:space="preserve"> es muy peligroso, las personas que viven en esa subida en sus banquetas han sufrido deterioro por los carros que ahí se detienen pues porque se vienen hacia abajo, entonces las piedras ya están muy lisas no se puede y en temporal de lluvia es muy, muy peligroso subir de subida, la gente que ya vive hacia arriba sabe </w:t>
      </w:r>
      <w:r w:rsidR="00AD3D3B">
        <w:rPr>
          <w:rFonts w:ascii="Garamond" w:hAnsi="Garamond"/>
          <w:sz w:val="20"/>
          <w:szCs w:val="20"/>
        </w:rPr>
        <w:t>cómo</w:t>
      </w:r>
      <w:r w:rsidR="003D7E65">
        <w:rPr>
          <w:rFonts w:ascii="Garamond" w:hAnsi="Garamond"/>
          <w:sz w:val="20"/>
          <w:szCs w:val="20"/>
        </w:rPr>
        <w:t xml:space="preserve"> subirla, pero gente que no sabe es venirse hacia abajo</w:t>
      </w:r>
      <w:r w:rsidR="00AD3D3B">
        <w:rPr>
          <w:rFonts w:ascii="Garamond" w:hAnsi="Garamond"/>
          <w:sz w:val="20"/>
          <w:szCs w:val="20"/>
        </w:rPr>
        <w:t>. E</w:t>
      </w:r>
      <w:r w:rsidR="003D7E65">
        <w:rPr>
          <w:rFonts w:ascii="Garamond" w:hAnsi="Garamond"/>
          <w:sz w:val="20"/>
          <w:szCs w:val="20"/>
        </w:rPr>
        <w:t>ntonces esos tres puntos</w:t>
      </w:r>
      <w:r w:rsidR="00AD3D3B">
        <w:rPr>
          <w:rFonts w:ascii="Garamond" w:hAnsi="Garamond"/>
          <w:sz w:val="20"/>
          <w:szCs w:val="20"/>
        </w:rPr>
        <w:t xml:space="preserve"> yo le pido que tomemos en cuenta muchas gracias, es cuanto”. </w:t>
      </w:r>
      <w:r w:rsidR="00AD3D3B" w:rsidRPr="006B20D6">
        <w:rPr>
          <w:rFonts w:ascii="Garamond" w:hAnsi="Garamond"/>
          <w:sz w:val="20"/>
          <w:szCs w:val="20"/>
        </w:rPr>
        <w:t>El C. Presidente Munici</w:t>
      </w:r>
      <w:r w:rsidR="00AD3D3B">
        <w:rPr>
          <w:rFonts w:ascii="Garamond" w:hAnsi="Garamond"/>
          <w:sz w:val="20"/>
          <w:szCs w:val="20"/>
        </w:rPr>
        <w:t>pal Interino, C. Jorge Antonio Quintero Alvarado: “Claro que sí regidora con mucho gusto</w:t>
      </w:r>
      <w:r w:rsidR="00210008">
        <w:rPr>
          <w:rFonts w:ascii="Garamond" w:hAnsi="Garamond"/>
          <w:sz w:val="20"/>
          <w:szCs w:val="20"/>
        </w:rPr>
        <w:t>. E</w:t>
      </w:r>
      <w:r w:rsidR="00AD3D3B">
        <w:rPr>
          <w:rFonts w:ascii="Garamond" w:hAnsi="Garamond"/>
          <w:sz w:val="20"/>
          <w:szCs w:val="20"/>
        </w:rPr>
        <w:t>l tem</w:t>
      </w:r>
      <w:r w:rsidR="00210008">
        <w:rPr>
          <w:rFonts w:ascii="Garamond" w:hAnsi="Garamond"/>
          <w:sz w:val="20"/>
          <w:szCs w:val="20"/>
        </w:rPr>
        <w:t>a que menciona del terreno este,</w:t>
      </w:r>
      <w:r w:rsidR="00AD3D3B">
        <w:rPr>
          <w:rFonts w:ascii="Garamond" w:hAnsi="Garamond"/>
          <w:sz w:val="20"/>
          <w:szCs w:val="20"/>
        </w:rPr>
        <w:t xml:space="preserve"> me gustaría pedirle primero a patrimonio que nos asegure si es nuestro, si tengo la personalidad jurídica o el documento que no lo acredite para poder hacer lo conducente, yo por ahí le pediría en ese tema en </w:t>
      </w:r>
      <w:r w:rsidR="00130303">
        <w:rPr>
          <w:rFonts w:ascii="Garamond" w:hAnsi="Garamond"/>
          <w:sz w:val="20"/>
          <w:szCs w:val="20"/>
        </w:rPr>
        <w:t>específico</w:t>
      </w:r>
      <w:r w:rsidR="00AD3D3B">
        <w:rPr>
          <w:rFonts w:ascii="Garamond" w:hAnsi="Garamond"/>
          <w:sz w:val="20"/>
          <w:szCs w:val="20"/>
        </w:rPr>
        <w:t xml:space="preserve"> al </w:t>
      </w:r>
      <w:r w:rsidR="00210008">
        <w:rPr>
          <w:rFonts w:ascii="Garamond" w:hAnsi="Garamond"/>
          <w:sz w:val="20"/>
          <w:szCs w:val="20"/>
        </w:rPr>
        <w:t>síndico m</w:t>
      </w:r>
      <w:r w:rsidR="00AD3D3B">
        <w:rPr>
          <w:rFonts w:ascii="Garamond" w:hAnsi="Garamond"/>
          <w:sz w:val="20"/>
          <w:szCs w:val="20"/>
        </w:rPr>
        <w:t>unicipal que se encargara de ver con patrimonio y si también le pediría, vamos a ver lo que usted menc</w:t>
      </w:r>
      <w:r w:rsidR="00210008">
        <w:rPr>
          <w:rFonts w:ascii="Garamond" w:hAnsi="Garamond"/>
          <w:sz w:val="20"/>
          <w:szCs w:val="20"/>
        </w:rPr>
        <w:t>iona acercarse por aquí con la secretaria g</w:t>
      </w:r>
      <w:r w:rsidR="00AD3D3B">
        <w:rPr>
          <w:rFonts w:ascii="Garamond" w:hAnsi="Garamond"/>
          <w:sz w:val="20"/>
          <w:szCs w:val="20"/>
        </w:rPr>
        <w:t>eneral para ver el procedimiento de la iniciativa en determinado momento que pudiese presentar aquí en el cabildo, entonces en ese punto. En el temporal de lluvias, informarles a todos que</w:t>
      </w:r>
      <w:r w:rsidR="00210008">
        <w:rPr>
          <w:rFonts w:ascii="Garamond" w:hAnsi="Garamond"/>
          <w:sz w:val="20"/>
          <w:szCs w:val="20"/>
        </w:rPr>
        <w:t>….</w:t>
      </w:r>
      <w:r w:rsidR="00AD3D3B">
        <w:rPr>
          <w:rFonts w:ascii="Garamond" w:hAnsi="Garamond"/>
          <w:sz w:val="20"/>
          <w:szCs w:val="20"/>
        </w:rPr>
        <w:t xml:space="preserve"> bueno que lo saca el tema; nosotros traemos un programa de desazolves de ríos, arroyos que está trabajando actualmente, tenemos un equipo de lluvias donde hay gente que toma decisiones, estamos trabajando directamente ahorita en la parte alta del rio Pitillal hasta mero arriba que se vino</w:t>
      </w:r>
      <w:r w:rsidR="00210008">
        <w:rPr>
          <w:rFonts w:ascii="Garamond" w:hAnsi="Garamond"/>
          <w:sz w:val="20"/>
          <w:szCs w:val="20"/>
        </w:rPr>
        <w:t xml:space="preserve"> en la creciente por ahí desgajó</w:t>
      </w:r>
      <w:r w:rsidR="00AD3D3B">
        <w:rPr>
          <w:rFonts w:ascii="Garamond" w:hAnsi="Garamond"/>
          <w:sz w:val="20"/>
          <w:szCs w:val="20"/>
        </w:rPr>
        <w:t xml:space="preserve"> un rio y está muy aterrado, está por ahí sacándose puro material porque es puro material, se está mandando hacia los lados para dejar el cauce del rio, pero si también con maquinaria estamos sacando por ahí protegiendo algunas parcelas en ejidos, o estoy hablando de localidades como Desembocada, como Ixtapa; estamos trabajando por medio de Fomento Agropecuario en el municipio y estamos muy al pendiente, nos preocupa porque como usted dice viene el temporal de lluvias y no sabemos </w:t>
      </w:r>
      <w:r w:rsidR="00130303">
        <w:rPr>
          <w:rFonts w:ascii="Garamond" w:hAnsi="Garamond"/>
          <w:sz w:val="20"/>
          <w:szCs w:val="20"/>
        </w:rPr>
        <w:t>cómo</w:t>
      </w:r>
      <w:r w:rsidR="00AD3D3B">
        <w:rPr>
          <w:rFonts w:ascii="Garamond" w:hAnsi="Garamond"/>
          <w:sz w:val="20"/>
          <w:szCs w:val="20"/>
        </w:rPr>
        <w:t xml:space="preserve"> venga, tenemos que estar preparados y en eso estamos trabajando directamente. Y en lo que dice, vamos a pedir</w:t>
      </w:r>
      <w:r w:rsidR="00210008">
        <w:rPr>
          <w:rFonts w:ascii="Garamond" w:hAnsi="Garamond"/>
          <w:sz w:val="20"/>
          <w:szCs w:val="20"/>
        </w:rPr>
        <w:t>le, voy a pedirle a obras p</w:t>
      </w:r>
      <w:r w:rsidR="00AD3D3B">
        <w:rPr>
          <w:rFonts w:ascii="Garamond" w:hAnsi="Garamond"/>
          <w:sz w:val="20"/>
          <w:szCs w:val="20"/>
        </w:rPr>
        <w:t>úblicas que nos genere por ahí un proyecto</w:t>
      </w:r>
      <w:r w:rsidR="00130303">
        <w:rPr>
          <w:rFonts w:ascii="Garamond" w:hAnsi="Garamond"/>
          <w:sz w:val="20"/>
          <w:szCs w:val="20"/>
        </w:rPr>
        <w:t xml:space="preserve"> para el tema de las huellas en la calle</w:t>
      </w:r>
      <w:r w:rsidR="00210008">
        <w:rPr>
          <w:rFonts w:ascii="Garamond" w:hAnsi="Garamond"/>
          <w:sz w:val="20"/>
          <w:szCs w:val="20"/>
        </w:rPr>
        <w:t>…</w:t>
      </w:r>
      <w:r w:rsidR="00130303">
        <w:rPr>
          <w:rFonts w:ascii="Garamond" w:hAnsi="Garamond"/>
          <w:sz w:val="20"/>
          <w:szCs w:val="20"/>
        </w:rPr>
        <w:t xml:space="preserve"> ubico perfectamente donde es el espacio</w:t>
      </w:r>
      <w:r w:rsidR="00210008">
        <w:rPr>
          <w:rFonts w:ascii="Garamond" w:hAnsi="Garamond"/>
          <w:sz w:val="20"/>
          <w:szCs w:val="20"/>
        </w:rPr>
        <w:t>,</w:t>
      </w:r>
      <w:r w:rsidR="00130303">
        <w:rPr>
          <w:rFonts w:ascii="Garamond" w:hAnsi="Garamond"/>
          <w:sz w:val="20"/>
          <w:szCs w:val="20"/>
        </w:rPr>
        <w:t xml:space="preserve"> y con mucho gusto lo hacemos regidora Mari, sale”. La regidora, </w:t>
      </w:r>
      <w:r w:rsidR="00210008">
        <w:rPr>
          <w:rFonts w:ascii="Garamond" w:hAnsi="Garamond"/>
          <w:sz w:val="20"/>
          <w:szCs w:val="20"/>
        </w:rPr>
        <w:t xml:space="preserve">C. María </w:t>
      </w:r>
      <w:proofErr w:type="spellStart"/>
      <w:r w:rsidR="00210008">
        <w:rPr>
          <w:rFonts w:ascii="Garamond" w:hAnsi="Garamond"/>
          <w:sz w:val="20"/>
          <w:szCs w:val="20"/>
        </w:rPr>
        <w:t>Zuno</w:t>
      </w:r>
      <w:proofErr w:type="spellEnd"/>
      <w:r w:rsidR="00210008">
        <w:rPr>
          <w:rFonts w:ascii="Garamond" w:hAnsi="Garamond"/>
          <w:sz w:val="20"/>
          <w:szCs w:val="20"/>
        </w:rPr>
        <w:t xml:space="preserve"> </w:t>
      </w:r>
      <w:proofErr w:type="spellStart"/>
      <w:r w:rsidR="00210008">
        <w:rPr>
          <w:rFonts w:ascii="Garamond" w:hAnsi="Garamond"/>
          <w:sz w:val="20"/>
          <w:szCs w:val="20"/>
        </w:rPr>
        <w:t>Gazcón</w:t>
      </w:r>
      <w:proofErr w:type="spellEnd"/>
      <w:r w:rsidR="00210008">
        <w:rPr>
          <w:rFonts w:ascii="Garamond" w:hAnsi="Garamond"/>
          <w:sz w:val="20"/>
          <w:szCs w:val="20"/>
        </w:rPr>
        <w:t>: “Sí gusta…</w:t>
      </w:r>
      <w:r w:rsidR="00130303">
        <w:rPr>
          <w:rFonts w:ascii="Garamond" w:hAnsi="Garamond"/>
          <w:sz w:val="20"/>
          <w:szCs w:val="20"/>
        </w:rPr>
        <w:t xml:space="preserve"> yo tengo una persona que tiene la donación de ese predio el parcelario original donde hizo la donación, tenemos eso</w:t>
      </w:r>
      <w:r w:rsidR="00210008">
        <w:rPr>
          <w:rFonts w:ascii="Garamond" w:hAnsi="Garamond"/>
          <w:sz w:val="20"/>
          <w:szCs w:val="20"/>
        </w:rPr>
        <w:t>s</w:t>
      </w:r>
      <w:r w:rsidR="00130303">
        <w:rPr>
          <w:rFonts w:ascii="Garamond" w:hAnsi="Garamond"/>
          <w:sz w:val="20"/>
          <w:szCs w:val="20"/>
        </w:rPr>
        <w:t xml:space="preserve"> documentos para si ustedes les hace falta, nosotros tenemos eso”. </w:t>
      </w:r>
      <w:r w:rsidR="00130303" w:rsidRPr="006B20D6">
        <w:rPr>
          <w:rFonts w:ascii="Garamond" w:hAnsi="Garamond"/>
          <w:sz w:val="20"/>
          <w:szCs w:val="20"/>
        </w:rPr>
        <w:t>El C. Presidente Munici</w:t>
      </w:r>
      <w:r w:rsidR="00130303">
        <w:rPr>
          <w:rFonts w:ascii="Garamond" w:hAnsi="Garamond"/>
          <w:sz w:val="20"/>
          <w:szCs w:val="20"/>
        </w:rPr>
        <w:t xml:space="preserve">pal Interino, C. Jorge Antonio Quintero Alvarado: “Te lo encargo síndico para que lo veas </w:t>
      </w:r>
      <w:r w:rsidR="002C0526">
        <w:rPr>
          <w:rFonts w:ascii="Garamond" w:hAnsi="Garamond"/>
          <w:sz w:val="20"/>
          <w:szCs w:val="20"/>
        </w:rPr>
        <w:t xml:space="preserve">ahí </w:t>
      </w:r>
      <w:r w:rsidR="00130303">
        <w:rPr>
          <w:rFonts w:ascii="Garamond" w:hAnsi="Garamond"/>
          <w:sz w:val="20"/>
          <w:szCs w:val="20"/>
        </w:rPr>
        <w:t>con la regidora y entre los dos puedan analizar el tema”.-----------</w:t>
      </w:r>
      <w:r w:rsidR="00210008">
        <w:rPr>
          <w:rFonts w:ascii="Garamond" w:hAnsi="Garamond"/>
          <w:sz w:val="20"/>
          <w:szCs w:val="20"/>
        </w:rPr>
        <w:t>------------------------------</w:t>
      </w:r>
      <w:r w:rsidR="002C0526" w:rsidRPr="006B20D6">
        <w:rPr>
          <w:rFonts w:ascii="Garamond" w:hAnsi="Garamond"/>
          <w:sz w:val="20"/>
          <w:szCs w:val="20"/>
        </w:rPr>
        <w:t>El C. Presidente Munici</w:t>
      </w:r>
      <w:r w:rsidR="002C0526">
        <w:rPr>
          <w:rFonts w:ascii="Garamond" w:hAnsi="Garamond"/>
          <w:sz w:val="20"/>
          <w:szCs w:val="20"/>
        </w:rPr>
        <w:t>pal Interino, C. Jorge Antonio Qu</w:t>
      </w:r>
      <w:r w:rsidR="003E1168">
        <w:rPr>
          <w:rFonts w:ascii="Garamond" w:hAnsi="Garamond"/>
          <w:sz w:val="20"/>
          <w:szCs w:val="20"/>
        </w:rPr>
        <w:t>intero Alvarado: “No habiendo má</w:t>
      </w:r>
      <w:r w:rsidR="002C0526">
        <w:rPr>
          <w:rFonts w:ascii="Garamond" w:hAnsi="Garamond"/>
          <w:sz w:val="20"/>
          <w:szCs w:val="20"/>
        </w:rPr>
        <w:t>s asuntos que tratar, ¿no tienen algún asunt</w:t>
      </w:r>
      <w:r w:rsidR="003E1168">
        <w:rPr>
          <w:rFonts w:ascii="Garamond" w:hAnsi="Garamond"/>
          <w:sz w:val="20"/>
          <w:szCs w:val="20"/>
        </w:rPr>
        <w:t>o regidores</w:t>
      </w:r>
      <w:proofErr w:type="gramStart"/>
      <w:r w:rsidR="003E1168">
        <w:rPr>
          <w:rFonts w:ascii="Garamond" w:hAnsi="Garamond"/>
          <w:sz w:val="20"/>
          <w:szCs w:val="20"/>
        </w:rPr>
        <w:t>?.</w:t>
      </w:r>
      <w:proofErr w:type="gramEnd"/>
      <w:r w:rsidR="003E1168">
        <w:rPr>
          <w:rFonts w:ascii="Garamond" w:hAnsi="Garamond"/>
          <w:sz w:val="20"/>
          <w:szCs w:val="20"/>
        </w:rPr>
        <w:t xml:space="preserve"> Bueno si no hay má</w:t>
      </w:r>
      <w:r w:rsidR="002C0526">
        <w:rPr>
          <w:rFonts w:ascii="Garamond" w:hAnsi="Garamond"/>
          <w:sz w:val="20"/>
          <w:szCs w:val="20"/>
        </w:rPr>
        <w:t>s asuntos que tratar, ciudadanos síndico, regidoras y regidores, declaro form</w:t>
      </w:r>
      <w:r w:rsidR="003E1168">
        <w:rPr>
          <w:rFonts w:ascii="Garamond" w:hAnsi="Garamond"/>
          <w:sz w:val="20"/>
          <w:szCs w:val="20"/>
        </w:rPr>
        <w:t>almente clausurada la presente sesión o</w:t>
      </w:r>
      <w:r w:rsidR="002C0526">
        <w:rPr>
          <w:rFonts w:ascii="Garamond" w:hAnsi="Garamond"/>
          <w:sz w:val="20"/>
          <w:szCs w:val="20"/>
        </w:rPr>
        <w:t>rdinaria, siendo las 11:04 once horas con cuatro minutos del día 30… ah perdón</w:t>
      </w:r>
      <w:r w:rsidR="003E1168">
        <w:rPr>
          <w:rFonts w:ascii="Garamond" w:hAnsi="Garamond"/>
          <w:sz w:val="20"/>
          <w:szCs w:val="20"/>
        </w:rPr>
        <w:t xml:space="preserve"> antes de clausurarla…</w:t>
      </w:r>
      <w:r w:rsidR="002C0526">
        <w:rPr>
          <w:rFonts w:ascii="Garamond" w:hAnsi="Garamond"/>
          <w:sz w:val="20"/>
          <w:szCs w:val="20"/>
        </w:rPr>
        <w:t xml:space="preserve"> quiero enviarle un… iba a utilizarlo en asuntos generales me </w:t>
      </w:r>
      <w:r w:rsidR="003E1168">
        <w:rPr>
          <w:rFonts w:ascii="Garamond" w:hAnsi="Garamond"/>
          <w:sz w:val="20"/>
          <w:szCs w:val="20"/>
        </w:rPr>
        <w:t>volví</w:t>
      </w:r>
      <w:r w:rsidR="002C0526">
        <w:rPr>
          <w:rFonts w:ascii="Garamond" w:hAnsi="Garamond"/>
          <w:sz w:val="20"/>
          <w:szCs w:val="20"/>
        </w:rPr>
        <w:t xml:space="preserve">, perdón se me estaba </w:t>
      </w:r>
      <w:r w:rsidR="003E1168">
        <w:rPr>
          <w:rFonts w:ascii="Garamond" w:hAnsi="Garamond"/>
          <w:sz w:val="20"/>
          <w:szCs w:val="20"/>
        </w:rPr>
        <w:t>yendo. Quiero enviarle de parte del gobierno m</w:t>
      </w:r>
      <w:r w:rsidR="002C0526">
        <w:rPr>
          <w:rFonts w:ascii="Garamond" w:hAnsi="Garamond"/>
          <w:sz w:val="20"/>
          <w:szCs w:val="20"/>
        </w:rPr>
        <w:t>unicipal a todos los niños del municipio</w:t>
      </w:r>
      <w:r w:rsidR="003E1168">
        <w:rPr>
          <w:rFonts w:ascii="Garamond" w:hAnsi="Garamond"/>
          <w:sz w:val="20"/>
          <w:szCs w:val="20"/>
        </w:rPr>
        <w:t>,</w:t>
      </w:r>
      <w:r w:rsidR="002C0526">
        <w:rPr>
          <w:rFonts w:ascii="Garamond" w:hAnsi="Garamond"/>
          <w:sz w:val="20"/>
          <w:szCs w:val="20"/>
        </w:rPr>
        <w:t xml:space="preserve"> que es su día, ayer estuvimos en el DIF directamente solo con los del </w:t>
      </w:r>
      <w:r w:rsidR="002C0526">
        <w:rPr>
          <w:rFonts w:ascii="Garamond" w:hAnsi="Garamond"/>
          <w:sz w:val="20"/>
          <w:szCs w:val="20"/>
        </w:rPr>
        <w:lastRenderedPageBreak/>
        <w:t>albergues haciéndoles un pequeño evento para ellos, de los d</w:t>
      </w:r>
      <w:r w:rsidR="003E1168">
        <w:rPr>
          <w:rFonts w:ascii="Garamond" w:hAnsi="Garamond"/>
          <w:sz w:val="20"/>
          <w:szCs w:val="20"/>
        </w:rPr>
        <w:t>iferentes albergues que tenemos. Entonces de parte del gobierno m</w:t>
      </w:r>
      <w:r w:rsidR="002C0526">
        <w:rPr>
          <w:rFonts w:ascii="Garamond" w:hAnsi="Garamond"/>
          <w:sz w:val="20"/>
          <w:szCs w:val="20"/>
        </w:rPr>
        <w:t>unicipal</w:t>
      </w:r>
      <w:r w:rsidR="00BD16D1">
        <w:rPr>
          <w:rFonts w:ascii="Garamond" w:hAnsi="Garamond"/>
          <w:sz w:val="20"/>
          <w:szCs w:val="20"/>
        </w:rPr>
        <w:t xml:space="preserve"> muchas felicidades a la niñez </w:t>
      </w:r>
      <w:proofErr w:type="spellStart"/>
      <w:r w:rsidR="00BD16D1">
        <w:rPr>
          <w:rFonts w:ascii="Garamond" w:hAnsi="Garamond"/>
          <w:sz w:val="20"/>
          <w:szCs w:val="20"/>
        </w:rPr>
        <w:t>V</w:t>
      </w:r>
      <w:r w:rsidR="002C0526">
        <w:rPr>
          <w:rFonts w:ascii="Garamond" w:hAnsi="Garamond"/>
          <w:sz w:val="20"/>
          <w:szCs w:val="20"/>
        </w:rPr>
        <w:t>allartense</w:t>
      </w:r>
      <w:proofErr w:type="spellEnd"/>
      <w:r w:rsidR="003E1168">
        <w:rPr>
          <w:rFonts w:ascii="Garamond" w:hAnsi="Garamond"/>
          <w:sz w:val="20"/>
          <w:szCs w:val="20"/>
        </w:rPr>
        <w:t>,</w:t>
      </w:r>
      <w:r w:rsidR="002C0526">
        <w:rPr>
          <w:rFonts w:ascii="Garamond" w:hAnsi="Garamond"/>
          <w:sz w:val="20"/>
          <w:szCs w:val="20"/>
        </w:rPr>
        <w:t xml:space="preserve"> a los niños y niñas de Puerto Vallarta</w:t>
      </w:r>
      <w:r w:rsidR="003E1168">
        <w:rPr>
          <w:rFonts w:ascii="Garamond" w:hAnsi="Garamond"/>
          <w:sz w:val="20"/>
          <w:szCs w:val="20"/>
        </w:rPr>
        <w:t>. Y</w:t>
      </w:r>
      <w:r w:rsidR="002C0526">
        <w:rPr>
          <w:rFonts w:ascii="Garamond" w:hAnsi="Garamond"/>
          <w:sz w:val="20"/>
          <w:szCs w:val="20"/>
        </w:rPr>
        <w:t xml:space="preserve"> </w:t>
      </w:r>
      <w:r w:rsidR="00860BF3">
        <w:rPr>
          <w:rFonts w:ascii="Garamond" w:hAnsi="Garamond"/>
          <w:sz w:val="20"/>
          <w:szCs w:val="20"/>
        </w:rPr>
        <w:t>también</w:t>
      </w:r>
      <w:r w:rsidR="002C0526">
        <w:rPr>
          <w:rFonts w:ascii="Garamond" w:hAnsi="Garamond"/>
          <w:sz w:val="20"/>
          <w:szCs w:val="20"/>
        </w:rPr>
        <w:t xml:space="preserve"> comentarles es un</w:t>
      </w:r>
      <w:r w:rsidR="003E1168">
        <w:rPr>
          <w:rFonts w:ascii="Garamond" w:hAnsi="Garamond"/>
          <w:sz w:val="20"/>
          <w:szCs w:val="20"/>
        </w:rPr>
        <w:t xml:space="preserve"> punto que se me pasó….c</w:t>
      </w:r>
      <w:r w:rsidR="002C0526">
        <w:rPr>
          <w:rFonts w:ascii="Garamond" w:hAnsi="Garamond"/>
          <w:sz w:val="20"/>
          <w:szCs w:val="20"/>
        </w:rPr>
        <w:t>omenta</w:t>
      </w:r>
      <w:r w:rsidR="003E1168">
        <w:rPr>
          <w:rFonts w:ascii="Garamond" w:hAnsi="Garamond"/>
          <w:sz w:val="20"/>
          <w:szCs w:val="20"/>
        </w:rPr>
        <w:t>rles que el día veintisiete de abril el c</w:t>
      </w:r>
      <w:r w:rsidR="002C0526">
        <w:rPr>
          <w:rFonts w:ascii="Garamond" w:hAnsi="Garamond"/>
          <w:sz w:val="20"/>
          <w:szCs w:val="20"/>
        </w:rPr>
        <w:t>ongreso el Estado, aprobó el descuento por parte de estos programas de reactivación económica, el descuento del 25% en la deuda del pa</w:t>
      </w:r>
      <w:r w:rsidR="003E1168">
        <w:rPr>
          <w:rFonts w:ascii="Garamond" w:hAnsi="Garamond"/>
          <w:sz w:val="20"/>
          <w:szCs w:val="20"/>
        </w:rPr>
        <w:t>go de los pisos de los mercados. E</w:t>
      </w:r>
      <w:r w:rsidR="002C0526">
        <w:rPr>
          <w:rFonts w:ascii="Garamond" w:hAnsi="Garamond"/>
          <w:sz w:val="20"/>
          <w:szCs w:val="20"/>
        </w:rPr>
        <w:t xml:space="preserve">ntonces si hay alguien ahí </w:t>
      </w:r>
      <w:r w:rsidR="00860BF3">
        <w:rPr>
          <w:rFonts w:ascii="Garamond" w:hAnsi="Garamond"/>
          <w:sz w:val="20"/>
          <w:szCs w:val="20"/>
        </w:rPr>
        <w:t>también</w:t>
      </w:r>
      <w:r w:rsidR="003E1168">
        <w:rPr>
          <w:rFonts w:ascii="Garamond" w:hAnsi="Garamond"/>
          <w:sz w:val="20"/>
          <w:szCs w:val="20"/>
        </w:rPr>
        <w:t>… no</w:t>
      </w:r>
      <w:r w:rsidR="002C0526">
        <w:rPr>
          <w:rFonts w:ascii="Garamond" w:hAnsi="Garamond"/>
          <w:sz w:val="20"/>
          <w:szCs w:val="20"/>
        </w:rPr>
        <w:t>más para avisarles que ya se tiene este descuento y pueden pasar directamente a la tesorería”.---------------------------------------------------------------------------------------------------------------------------</w:t>
      </w:r>
      <w:r w:rsidR="003E1168">
        <w:rPr>
          <w:rFonts w:ascii="Garamond" w:hAnsi="Garamond"/>
          <w:sz w:val="20"/>
          <w:szCs w:val="20"/>
        </w:rPr>
        <w:t>-----------</w:t>
      </w:r>
      <w:r w:rsidR="007B3C3D">
        <w:rPr>
          <w:rFonts w:ascii="Garamond" w:hAnsi="Garamond"/>
          <w:sz w:val="20"/>
          <w:szCs w:val="20"/>
        </w:rPr>
        <w:t>------------------------------</w:t>
      </w:r>
      <w:r w:rsidR="002C0526">
        <w:rPr>
          <w:rFonts w:ascii="Garamond" w:hAnsi="Garamond"/>
          <w:b/>
          <w:sz w:val="20"/>
          <w:szCs w:val="20"/>
        </w:rPr>
        <w:t xml:space="preserve">9. Cierre de la Sesión. </w:t>
      </w:r>
      <w:r w:rsidR="002C0526" w:rsidRPr="006B20D6">
        <w:rPr>
          <w:rFonts w:ascii="Garamond" w:hAnsi="Garamond"/>
          <w:sz w:val="20"/>
          <w:szCs w:val="20"/>
        </w:rPr>
        <w:t>El C. Presidente Munici</w:t>
      </w:r>
      <w:r w:rsidR="002C0526">
        <w:rPr>
          <w:rFonts w:ascii="Garamond" w:hAnsi="Garamond"/>
          <w:sz w:val="20"/>
          <w:szCs w:val="20"/>
        </w:rPr>
        <w:t>pal Interino, C. Jorge Antonio Quintero Alvarado: “Entonces ahora si no habiendo asuntos que tratar, declaro formalmente clausurada la Sesión Ordinaria, siendo las 11:05 once horas con</w:t>
      </w:r>
      <w:r w:rsidR="00860BF3">
        <w:rPr>
          <w:rFonts w:ascii="Garamond" w:hAnsi="Garamond"/>
          <w:sz w:val="20"/>
          <w:szCs w:val="20"/>
        </w:rPr>
        <w:t xml:space="preserve"> cinco minutos, del día 30 treinta de Abril del año 2021 dos mil veintiuno. Que tengan un excelente día.</w:t>
      </w:r>
      <w:r w:rsidR="003E1168">
        <w:rPr>
          <w:rFonts w:ascii="Garamond" w:hAnsi="Garamond"/>
          <w:sz w:val="20"/>
          <w:szCs w:val="20"/>
        </w:rPr>
        <w:t>------------------------------------------------------------------------------------------------</w:t>
      </w:r>
      <w:r w:rsidR="002C0526">
        <w:rPr>
          <w:rFonts w:ascii="Garamond" w:hAnsi="Garamond"/>
          <w:b/>
          <w:sz w:val="20"/>
          <w:szCs w:val="20"/>
        </w:rPr>
        <w:t xml:space="preserve"> </w:t>
      </w:r>
    </w:p>
    <w:p w:rsidR="00690F50" w:rsidRDefault="00690F50" w:rsidP="007B3C3D">
      <w:pPr>
        <w:pStyle w:val="Prrafodelista"/>
        <w:tabs>
          <w:tab w:val="num" w:pos="284"/>
        </w:tabs>
        <w:spacing w:line="360" w:lineRule="auto"/>
        <w:ind w:left="0" w:right="-142"/>
        <w:jc w:val="both"/>
        <w:rPr>
          <w:rFonts w:ascii="Garamond" w:hAnsi="Garamond"/>
          <w:b/>
          <w:sz w:val="20"/>
          <w:szCs w:val="20"/>
        </w:rPr>
      </w:pPr>
    </w:p>
    <w:p w:rsidR="00BD16D1" w:rsidRDefault="00BD16D1" w:rsidP="007B3C3D">
      <w:pPr>
        <w:pStyle w:val="Prrafodelista"/>
        <w:tabs>
          <w:tab w:val="num" w:pos="284"/>
        </w:tabs>
        <w:spacing w:line="360" w:lineRule="auto"/>
        <w:ind w:left="0" w:right="-142"/>
        <w:jc w:val="both"/>
        <w:rPr>
          <w:rFonts w:ascii="Garamond" w:hAnsi="Garamond"/>
          <w:b/>
          <w:sz w:val="20"/>
          <w:szCs w:val="20"/>
        </w:rPr>
      </w:pPr>
    </w:p>
    <w:p w:rsidR="00BD16D1" w:rsidRDefault="00BD16D1" w:rsidP="007B3C3D">
      <w:pPr>
        <w:pStyle w:val="Prrafodelista"/>
        <w:tabs>
          <w:tab w:val="num" w:pos="284"/>
        </w:tabs>
        <w:spacing w:line="360" w:lineRule="auto"/>
        <w:ind w:left="0" w:right="-142"/>
        <w:jc w:val="both"/>
        <w:rPr>
          <w:rFonts w:ascii="Garamond" w:hAnsi="Garamond"/>
          <w:b/>
          <w:sz w:val="20"/>
          <w:szCs w:val="20"/>
        </w:rPr>
      </w:pPr>
    </w:p>
    <w:p w:rsidR="00690F50" w:rsidRDefault="00BD16D1" w:rsidP="007B3C3D">
      <w:pPr>
        <w:pStyle w:val="Prrafodelista"/>
        <w:tabs>
          <w:tab w:val="num" w:pos="284"/>
        </w:tabs>
        <w:spacing w:line="360" w:lineRule="auto"/>
        <w:ind w:left="0" w:right="-142"/>
        <w:jc w:val="both"/>
        <w:rPr>
          <w:rFonts w:ascii="Garamond" w:hAnsi="Garamond"/>
          <w:b/>
          <w:sz w:val="20"/>
          <w:szCs w:val="20"/>
        </w:rPr>
      </w:pPr>
      <w:r>
        <w:rPr>
          <w:rFonts w:ascii="Garamond" w:hAnsi="Garamond"/>
          <w:b/>
          <w:sz w:val="20"/>
          <w:szCs w:val="20"/>
        </w:rPr>
        <w:t>__________________________                                                 __________________________</w:t>
      </w:r>
    </w:p>
    <w:p w:rsidR="00690F50" w:rsidRPr="006B20D6" w:rsidRDefault="00690F50" w:rsidP="00690F50">
      <w:pPr>
        <w:spacing w:after="0" w:line="240" w:lineRule="auto"/>
        <w:contextualSpacing/>
        <w:rPr>
          <w:rFonts w:ascii="Garamond" w:hAnsi="Garamond"/>
          <w:b/>
          <w:sz w:val="20"/>
          <w:szCs w:val="20"/>
        </w:rPr>
      </w:pPr>
      <w:r>
        <w:rPr>
          <w:rFonts w:ascii="Garamond" w:hAnsi="Garamond"/>
          <w:b/>
          <w:sz w:val="20"/>
          <w:szCs w:val="20"/>
        </w:rPr>
        <w:t xml:space="preserve">  </w:t>
      </w:r>
      <w:r w:rsidRPr="006B20D6">
        <w:rPr>
          <w:rFonts w:ascii="Garamond" w:hAnsi="Garamond"/>
          <w:b/>
          <w:sz w:val="20"/>
          <w:szCs w:val="20"/>
        </w:rPr>
        <w:t xml:space="preserve">C. Alicia Briones Mercado                             </w:t>
      </w:r>
      <w:r w:rsidR="00BD16D1">
        <w:rPr>
          <w:rFonts w:ascii="Garamond" w:hAnsi="Garamond"/>
          <w:b/>
          <w:sz w:val="20"/>
          <w:szCs w:val="20"/>
        </w:rPr>
        <w:t xml:space="preserve">                    </w:t>
      </w:r>
      <w:r w:rsidRPr="006B20D6">
        <w:rPr>
          <w:rFonts w:ascii="Garamond" w:hAnsi="Garamond"/>
          <w:b/>
          <w:sz w:val="20"/>
          <w:szCs w:val="20"/>
        </w:rPr>
        <w:t>C.</w:t>
      </w:r>
      <w:r>
        <w:rPr>
          <w:rFonts w:ascii="Garamond" w:hAnsi="Garamond"/>
          <w:b/>
          <w:sz w:val="20"/>
          <w:szCs w:val="20"/>
        </w:rPr>
        <w:t xml:space="preserve"> Eduardo Manuel Martínez </w:t>
      </w:r>
      <w:proofErr w:type="spellStart"/>
      <w:r>
        <w:rPr>
          <w:rFonts w:ascii="Garamond" w:hAnsi="Garamond"/>
          <w:b/>
          <w:sz w:val="20"/>
          <w:szCs w:val="20"/>
        </w:rPr>
        <w:t>Martínez</w:t>
      </w:r>
      <w:proofErr w:type="spellEnd"/>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Regidora                                                                </w:t>
      </w:r>
      <w:r>
        <w:rPr>
          <w:rFonts w:ascii="Garamond" w:hAnsi="Garamond"/>
          <w:b/>
          <w:sz w:val="20"/>
          <w:szCs w:val="20"/>
        </w:rPr>
        <w:t xml:space="preserve">                      </w:t>
      </w:r>
      <w:r w:rsidRPr="006B20D6">
        <w:rPr>
          <w:rFonts w:ascii="Garamond" w:hAnsi="Garamond"/>
          <w:b/>
          <w:sz w:val="20"/>
          <w:szCs w:val="20"/>
        </w:rPr>
        <w:t>Síndico Municipal</w:t>
      </w: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__</w:t>
      </w:r>
      <w:r w:rsidR="00BD16D1">
        <w:rPr>
          <w:rFonts w:ascii="Garamond" w:hAnsi="Garamond"/>
          <w:b/>
          <w:sz w:val="20"/>
          <w:szCs w:val="20"/>
        </w:rPr>
        <w:t>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______________________________</w:t>
      </w:r>
    </w:p>
    <w:p w:rsidR="00690F50" w:rsidRPr="006B20D6" w:rsidRDefault="00690F50" w:rsidP="00690F50">
      <w:pPr>
        <w:spacing w:after="0" w:line="240" w:lineRule="auto"/>
        <w:contextualSpacing/>
        <w:rPr>
          <w:rFonts w:ascii="Garamond" w:hAnsi="Garamond"/>
          <w:b/>
          <w:sz w:val="20"/>
          <w:szCs w:val="20"/>
        </w:rPr>
      </w:pPr>
      <w:r>
        <w:rPr>
          <w:rFonts w:ascii="Garamond" w:hAnsi="Garamond"/>
          <w:b/>
          <w:sz w:val="20"/>
          <w:szCs w:val="20"/>
        </w:rPr>
        <w:t xml:space="preserve">       C. María </w:t>
      </w:r>
      <w:proofErr w:type="spellStart"/>
      <w:r>
        <w:rPr>
          <w:rFonts w:ascii="Garamond" w:hAnsi="Garamond"/>
          <w:b/>
          <w:sz w:val="20"/>
          <w:szCs w:val="20"/>
        </w:rPr>
        <w:t>Zuno</w:t>
      </w:r>
      <w:proofErr w:type="spellEnd"/>
      <w:r>
        <w:rPr>
          <w:rFonts w:ascii="Garamond" w:hAnsi="Garamond"/>
          <w:b/>
          <w:sz w:val="20"/>
          <w:szCs w:val="20"/>
        </w:rPr>
        <w:t xml:space="preserve"> </w:t>
      </w:r>
      <w:proofErr w:type="spellStart"/>
      <w:r>
        <w:rPr>
          <w:rFonts w:ascii="Garamond" w:hAnsi="Garamond"/>
          <w:b/>
          <w:sz w:val="20"/>
          <w:szCs w:val="20"/>
        </w:rPr>
        <w:t>Gazcón</w:t>
      </w:r>
      <w:proofErr w:type="spellEnd"/>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00BD16D1">
        <w:rPr>
          <w:rFonts w:ascii="Garamond" w:hAnsi="Garamond"/>
          <w:b/>
          <w:sz w:val="20"/>
          <w:szCs w:val="20"/>
        </w:rPr>
        <w:t xml:space="preserve">   </w:t>
      </w:r>
      <w:r w:rsidRPr="006B20D6">
        <w:rPr>
          <w:rFonts w:ascii="Garamond" w:hAnsi="Garamond"/>
          <w:b/>
          <w:sz w:val="20"/>
          <w:szCs w:val="20"/>
        </w:rPr>
        <w:t xml:space="preserve">C. </w:t>
      </w:r>
      <w:proofErr w:type="spellStart"/>
      <w:r>
        <w:rPr>
          <w:rFonts w:ascii="Garamond" w:hAnsi="Garamond"/>
          <w:b/>
          <w:sz w:val="20"/>
          <w:szCs w:val="20"/>
        </w:rPr>
        <w:t>Gemma</w:t>
      </w:r>
      <w:proofErr w:type="spellEnd"/>
      <w:r>
        <w:rPr>
          <w:rFonts w:ascii="Garamond" w:hAnsi="Garamond"/>
          <w:b/>
          <w:sz w:val="20"/>
          <w:szCs w:val="20"/>
        </w:rPr>
        <w:t xml:space="preserve"> Azucena Pérez Álvarez</w:t>
      </w:r>
    </w:p>
    <w:p w:rsidR="00690F50" w:rsidRPr="006B20D6" w:rsidRDefault="00690F50" w:rsidP="00690F50">
      <w:pPr>
        <w:spacing w:after="0" w:line="240" w:lineRule="auto"/>
        <w:contextualSpacing/>
        <w:rPr>
          <w:rFonts w:ascii="Garamond" w:hAnsi="Garamond"/>
          <w:b/>
          <w:sz w:val="20"/>
          <w:szCs w:val="20"/>
        </w:rPr>
      </w:pPr>
      <w:r>
        <w:rPr>
          <w:rFonts w:ascii="Garamond" w:hAnsi="Garamond"/>
          <w:b/>
          <w:sz w:val="20"/>
          <w:szCs w:val="20"/>
        </w:rPr>
        <w:t xml:space="preserve">                    Regidora</w:t>
      </w:r>
      <w:r w:rsidRPr="006B20D6">
        <w:rPr>
          <w:rFonts w:ascii="Garamond" w:hAnsi="Garamond"/>
          <w:b/>
          <w:sz w:val="20"/>
          <w:szCs w:val="20"/>
        </w:rPr>
        <w:t xml:space="preserve">                                                                </w:t>
      </w:r>
      <w:r>
        <w:rPr>
          <w:rFonts w:ascii="Garamond" w:hAnsi="Garamond"/>
          <w:b/>
          <w:sz w:val="20"/>
          <w:szCs w:val="20"/>
        </w:rPr>
        <w:t xml:space="preserve">                          </w:t>
      </w:r>
      <w:proofErr w:type="spellStart"/>
      <w:r w:rsidRPr="006B20D6">
        <w:rPr>
          <w:rFonts w:ascii="Garamond" w:hAnsi="Garamond"/>
          <w:b/>
          <w:sz w:val="20"/>
          <w:szCs w:val="20"/>
        </w:rPr>
        <w:t>Regidor</w:t>
      </w:r>
      <w:r>
        <w:rPr>
          <w:rFonts w:ascii="Garamond" w:hAnsi="Garamond"/>
          <w:b/>
          <w:sz w:val="20"/>
          <w:szCs w:val="20"/>
        </w:rPr>
        <w:t>a</w:t>
      </w:r>
      <w:proofErr w:type="spellEnd"/>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__</w:t>
      </w:r>
      <w:r w:rsidR="00BD16D1">
        <w:rPr>
          <w:rFonts w:ascii="Garamond" w:hAnsi="Garamond"/>
          <w:b/>
          <w:sz w:val="20"/>
          <w:szCs w:val="20"/>
        </w:rPr>
        <w:t>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_____________________________</w:t>
      </w: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sidR="00BD16D1">
        <w:rPr>
          <w:rFonts w:ascii="Garamond" w:hAnsi="Garamond"/>
          <w:b/>
          <w:sz w:val="20"/>
          <w:szCs w:val="20"/>
        </w:rPr>
        <w:t xml:space="preserve">                           </w:t>
      </w:r>
      <w:r w:rsidRPr="006B20D6">
        <w:rPr>
          <w:rFonts w:ascii="Garamond" w:hAnsi="Garamond"/>
          <w:b/>
          <w:sz w:val="20"/>
          <w:szCs w:val="20"/>
        </w:rPr>
        <w:t xml:space="preserve">C. </w:t>
      </w:r>
      <w:r>
        <w:rPr>
          <w:rFonts w:ascii="Garamond" w:hAnsi="Garamond"/>
          <w:b/>
          <w:sz w:val="20"/>
          <w:szCs w:val="20"/>
        </w:rPr>
        <w:t>Rodolfo Maldonado Albarrán</w:t>
      </w: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BD16D1">
        <w:rPr>
          <w:rFonts w:ascii="Garamond" w:hAnsi="Garamond"/>
          <w:b/>
          <w:sz w:val="20"/>
          <w:szCs w:val="20"/>
        </w:rPr>
        <w:t xml:space="preserve">                            </w:t>
      </w:r>
      <w:r w:rsidRPr="006B20D6">
        <w:rPr>
          <w:rFonts w:ascii="Garamond" w:hAnsi="Garamond"/>
          <w:b/>
          <w:sz w:val="20"/>
          <w:szCs w:val="20"/>
        </w:rPr>
        <w:t>Regidor</w:t>
      </w:r>
    </w:p>
    <w:p w:rsidR="00690F50" w:rsidRPr="006B20D6" w:rsidRDefault="00690F50" w:rsidP="00690F50">
      <w:pPr>
        <w:spacing w:after="0" w:line="240" w:lineRule="auto"/>
        <w:contextualSpacing/>
        <w:rPr>
          <w:rFonts w:ascii="Garamond" w:hAnsi="Garamond"/>
          <w:b/>
          <w:sz w:val="20"/>
          <w:szCs w:val="20"/>
        </w:rPr>
      </w:pPr>
    </w:p>
    <w:p w:rsidR="00690F50"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 xml:space="preserve"> ___</w:t>
      </w:r>
      <w:r>
        <w:rPr>
          <w:rFonts w:ascii="Garamond" w:hAnsi="Garamond"/>
          <w:b/>
          <w:sz w:val="20"/>
          <w:szCs w:val="20"/>
        </w:rPr>
        <w:t>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w:t>
      </w: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 xml:space="preserve"> C. María Esther Villaseñor </w:t>
      </w:r>
      <w:proofErr w:type="spellStart"/>
      <w:r>
        <w:rPr>
          <w:rFonts w:ascii="Garamond" w:hAnsi="Garamond"/>
          <w:b/>
          <w:sz w:val="20"/>
          <w:szCs w:val="20"/>
        </w:rPr>
        <w:t>Loeza</w:t>
      </w:r>
      <w:proofErr w:type="spellEnd"/>
      <w:r w:rsidRPr="006B20D6">
        <w:rPr>
          <w:rFonts w:ascii="Garamond" w:hAnsi="Garamond"/>
          <w:b/>
          <w:sz w:val="20"/>
          <w:szCs w:val="20"/>
        </w:rPr>
        <w:t xml:space="preserve">                                                           C. Juan Solís García</w:t>
      </w: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 xml:space="preserve">                </w:t>
      </w:r>
      <w:r w:rsidR="00BD16D1">
        <w:rPr>
          <w:rFonts w:ascii="Garamond" w:hAnsi="Garamond"/>
          <w:b/>
          <w:sz w:val="20"/>
          <w:szCs w:val="20"/>
        </w:rPr>
        <w:t xml:space="preserve">   </w:t>
      </w:r>
      <w:r w:rsidRPr="006B20D6">
        <w:rPr>
          <w:rFonts w:ascii="Garamond" w:hAnsi="Garamond"/>
          <w:b/>
          <w:sz w:val="20"/>
          <w:szCs w:val="20"/>
        </w:rPr>
        <w:t xml:space="preserve"> Regidora                                                                                              Regidor</w:t>
      </w: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w:t>
      </w:r>
      <w:r w:rsidR="00BD16D1">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___________________________</w:t>
      </w: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w:t>
      </w:r>
      <w:r w:rsidR="00BD16D1">
        <w:rPr>
          <w:rFonts w:ascii="Garamond" w:hAnsi="Garamond"/>
          <w:b/>
          <w:sz w:val="20"/>
          <w:szCs w:val="20"/>
        </w:rPr>
        <w:t xml:space="preserve">                             </w:t>
      </w:r>
      <w:r w:rsidRPr="006B20D6">
        <w:rPr>
          <w:rFonts w:ascii="Garamond" w:hAnsi="Garamond"/>
          <w:b/>
          <w:sz w:val="20"/>
          <w:szCs w:val="20"/>
        </w:rPr>
        <w:t xml:space="preserve"> C. Saúl López Orozco</w:t>
      </w: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690F50" w:rsidRDefault="00690F50" w:rsidP="00690F50">
      <w:pPr>
        <w:spacing w:after="0" w:line="240" w:lineRule="auto"/>
        <w:contextualSpacing/>
        <w:rPr>
          <w:rFonts w:ascii="Garamond" w:hAnsi="Garamond"/>
          <w:b/>
          <w:sz w:val="20"/>
          <w:szCs w:val="20"/>
        </w:rPr>
      </w:pPr>
    </w:p>
    <w:p w:rsidR="00690F50" w:rsidRDefault="00690F50" w:rsidP="00690F50">
      <w:pPr>
        <w:spacing w:after="0" w:line="240" w:lineRule="auto"/>
        <w:contextualSpacing/>
        <w:rPr>
          <w:rFonts w:ascii="Garamond" w:hAnsi="Garamond"/>
          <w:b/>
          <w:sz w:val="20"/>
          <w:szCs w:val="20"/>
        </w:rPr>
      </w:pPr>
    </w:p>
    <w:p w:rsidR="00690F50" w:rsidRDefault="00690F50" w:rsidP="00690F50">
      <w:pPr>
        <w:spacing w:after="0" w:line="240" w:lineRule="auto"/>
        <w:contextualSpacing/>
        <w:rPr>
          <w:rFonts w:ascii="Garamond" w:hAnsi="Garamond"/>
          <w:b/>
          <w:sz w:val="20"/>
          <w:szCs w:val="20"/>
        </w:rPr>
      </w:pPr>
    </w:p>
    <w:p w:rsidR="00690F50" w:rsidRDefault="00690F50" w:rsidP="00690F50">
      <w:pPr>
        <w:spacing w:after="0" w:line="240" w:lineRule="auto"/>
        <w:contextualSpacing/>
        <w:rPr>
          <w:rFonts w:ascii="Garamond" w:hAnsi="Garamond"/>
          <w:b/>
          <w:sz w:val="20"/>
          <w:szCs w:val="20"/>
        </w:rPr>
      </w:pPr>
    </w:p>
    <w:p w:rsidR="00BD16D1" w:rsidRDefault="00BD16D1"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__</w:t>
      </w:r>
      <w:r w:rsidR="00BD16D1">
        <w:rPr>
          <w:rFonts w:ascii="Garamond" w:hAnsi="Garamond"/>
          <w:b/>
          <w:sz w:val="20"/>
          <w:szCs w:val="20"/>
        </w:rPr>
        <w:t>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____________________</w:t>
      </w:r>
      <w:r>
        <w:rPr>
          <w:rFonts w:ascii="Garamond" w:hAnsi="Garamond"/>
          <w:b/>
          <w:sz w:val="20"/>
          <w:szCs w:val="20"/>
        </w:rPr>
        <w:t>______</w:t>
      </w: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C.</w:t>
      </w:r>
      <w:r>
        <w:rPr>
          <w:rFonts w:ascii="Garamond" w:hAnsi="Garamond"/>
          <w:b/>
          <w:sz w:val="20"/>
          <w:szCs w:val="20"/>
        </w:rPr>
        <w:t xml:space="preserve"> Jessica Carolina Ortiz Sánchez</w:t>
      </w:r>
      <w:r w:rsidRPr="006B20D6">
        <w:rPr>
          <w:rFonts w:ascii="Garamond" w:hAnsi="Garamond"/>
          <w:b/>
          <w:sz w:val="20"/>
          <w:szCs w:val="20"/>
        </w:rPr>
        <w:t xml:space="preserve">                   </w:t>
      </w:r>
      <w:r>
        <w:rPr>
          <w:rFonts w:ascii="Garamond" w:hAnsi="Garamond"/>
          <w:b/>
          <w:sz w:val="20"/>
          <w:szCs w:val="20"/>
        </w:rPr>
        <w:t xml:space="preserve">  </w:t>
      </w:r>
      <w:r w:rsidR="00BD16D1">
        <w:rPr>
          <w:rFonts w:ascii="Garamond" w:hAnsi="Garamond"/>
          <w:b/>
          <w:sz w:val="20"/>
          <w:szCs w:val="20"/>
        </w:rPr>
        <w:t xml:space="preserve">                           </w:t>
      </w:r>
      <w:r>
        <w:rPr>
          <w:rFonts w:ascii="Garamond" w:hAnsi="Garamond"/>
          <w:b/>
          <w:sz w:val="20"/>
          <w:szCs w:val="20"/>
        </w:rPr>
        <w:t>C. María Laurel Carrillo Ventura</w:t>
      </w:r>
      <w:r w:rsidRPr="006B20D6">
        <w:rPr>
          <w:rFonts w:ascii="Garamond" w:hAnsi="Garamond"/>
          <w:b/>
          <w:sz w:val="20"/>
          <w:szCs w:val="20"/>
        </w:rPr>
        <w:t xml:space="preserve"> </w:t>
      </w: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 xml:space="preserve">                    Regidor</w:t>
      </w:r>
      <w:r>
        <w:rPr>
          <w:rFonts w:ascii="Garamond" w:hAnsi="Garamond"/>
          <w:b/>
          <w:sz w:val="20"/>
          <w:szCs w:val="20"/>
        </w:rPr>
        <w:t>a</w:t>
      </w:r>
      <w:r w:rsidRPr="006B20D6">
        <w:rPr>
          <w:rFonts w:ascii="Garamond" w:hAnsi="Garamond"/>
          <w:b/>
          <w:sz w:val="20"/>
          <w:szCs w:val="20"/>
        </w:rPr>
        <w:t xml:space="preserve">                                                                          </w:t>
      </w:r>
      <w:r w:rsidR="00BD16D1">
        <w:rPr>
          <w:rFonts w:ascii="Garamond" w:hAnsi="Garamond"/>
          <w:b/>
          <w:sz w:val="20"/>
          <w:szCs w:val="20"/>
        </w:rPr>
        <w:t xml:space="preserve">                  </w:t>
      </w:r>
      <w:proofErr w:type="spellStart"/>
      <w:r>
        <w:rPr>
          <w:rFonts w:ascii="Garamond" w:hAnsi="Garamond"/>
          <w:b/>
          <w:sz w:val="20"/>
          <w:szCs w:val="20"/>
        </w:rPr>
        <w:t>Regidora</w:t>
      </w:r>
      <w:proofErr w:type="spellEnd"/>
      <w:r w:rsidRPr="006B20D6">
        <w:rPr>
          <w:rFonts w:ascii="Garamond" w:hAnsi="Garamond"/>
          <w:b/>
          <w:sz w:val="20"/>
          <w:szCs w:val="20"/>
        </w:rPr>
        <w:t xml:space="preserve">                                                                                                                                                                         </w:t>
      </w:r>
    </w:p>
    <w:p w:rsidR="00690F50" w:rsidRPr="006B20D6" w:rsidRDefault="00690F50" w:rsidP="00690F50">
      <w:pPr>
        <w:spacing w:after="0" w:line="240" w:lineRule="auto"/>
        <w:contextualSpacing/>
        <w:rPr>
          <w:rFonts w:ascii="Garamond" w:hAnsi="Garamond"/>
          <w:b/>
          <w:sz w:val="20"/>
          <w:szCs w:val="20"/>
        </w:rPr>
      </w:pPr>
    </w:p>
    <w:p w:rsidR="00690F50"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BD16D1" w:rsidP="00690F50">
      <w:pPr>
        <w:spacing w:after="0" w:line="240" w:lineRule="auto"/>
        <w:contextualSpacing/>
        <w:rPr>
          <w:rFonts w:ascii="Garamond" w:hAnsi="Garamond"/>
          <w:b/>
          <w:sz w:val="20"/>
          <w:szCs w:val="20"/>
        </w:rPr>
      </w:pPr>
      <w:r>
        <w:rPr>
          <w:rFonts w:ascii="Garamond" w:hAnsi="Garamond"/>
          <w:b/>
          <w:sz w:val="20"/>
          <w:szCs w:val="20"/>
        </w:rPr>
        <w:t xml:space="preserve"> </w:t>
      </w:r>
      <w:r w:rsidR="00690F50" w:rsidRPr="006B20D6">
        <w:rPr>
          <w:rFonts w:ascii="Garamond" w:hAnsi="Garamond"/>
          <w:b/>
          <w:sz w:val="20"/>
          <w:szCs w:val="20"/>
        </w:rPr>
        <w:t>_</w:t>
      </w:r>
      <w:r w:rsidR="00690F50">
        <w:rPr>
          <w:rFonts w:ascii="Garamond" w:hAnsi="Garamond"/>
          <w:b/>
          <w:sz w:val="20"/>
          <w:szCs w:val="20"/>
        </w:rPr>
        <w:t>_________________________</w:t>
      </w:r>
      <w:r>
        <w:rPr>
          <w:rFonts w:ascii="Garamond" w:hAnsi="Garamond"/>
          <w:b/>
          <w:sz w:val="20"/>
          <w:szCs w:val="20"/>
        </w:rPr>
        <w:t xml:space="preserve">                                              </w:t>
      </w:r>
      <w:r w:rsidRPr="006B20D6">
        <w:rPr>
          <w:rFonts w:ascii="Garamond" w:hAnsi="Garamond"/>
          <w:b/>
          <w:sz w:val="20"/>
          <w:szCs w:val="20"/>
        </w:rPr>
        <w:t>_</w:t>
      </w:r>
      <w:r>
        <w:rPr>
          <w:rFonts w:ascii="Garamond" w:hAnsi="Garamond"/>
          <w:b/>
          <w:sz w:val="20"/>
          <w:szCs w:val="20"/>
        </w:rPr>
        <w:t>______________________________</w:t>
      </w:r>
      <w:r w:rsidRPr="006B20D6">
        <w:rPr>
          <w:rFonts w:ascii="Garamond" w:hAnsi="Garamond"/>
          <w:b/>
          <w:sz w:val="20"/>
          <w:szCs w:val="20"/>
        </w:rPr>
        <w:t xml:space="preserve">    </w:t>
      </w:r>
    </w:p>
    <w:p w:rsidR="00690F50" w:rsidRPr="006B20D6" w:rsidRDefault="00690F50" w:rsidP="00690F50">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C. Sofía Mendoza Amezcua</w:t>
      </w:r>
      <w:r w:rsidRPr="006B20D6">
        <w:rPr>
          <w:rFonts w:ascii="Garamond" w:hAnsi="Garamond"/>
          <w:b/>
          <w:sz w:val="20"/>
          <w:szCs w:val="20"/>
        </w:rPr>
        <w:t xml:space="preserve">                                                      </w:t>
      </w:r>
      <w:r w:rsidR="00BD16D1">
        <w:rPr>
          <w:rFonts w:ascii="Garamond" w:hAnsi="Garamond"/>
          <w:b/>
          <w:sz w:val="20"/>
          <w:szCs w:val="20"/>
        </w:rPr>
        <w:t xml:space="preserve">      </w:t>
      </w:r>
      <w:r w:rsidRPr="006B20D6">
        <w:rPr>
          <w:rFonts w:ascii="Garamond" w:hAnsi="Garamond"/>
          <w:b/>
          <w:sz w:val="20"/>
          <w:szCs w:val="20"/>
        </w:rPr>
        <w:t xml:space="preserve"> C. Carmina Palacios Ibarra</w:t>
      </w:r>
    </w:p>
    <w:p w:rsidR="00690F50" w:rsidRPr="006B20D6" w:rsidRDefault="00690F50" w:rsidP="00690F50">
      <w:pPr>
        <w:spacing w:after="0" w:line="240" w:lineRule="auto"/>
        <w:contextualSpacing/>
        <w:rPr>
          <w:rFonts w:ascii="Garamond" w:hAnsi="Garamond"/>
          <w:b/>
          <w:sz w:val="20"/>
          <w:szCs w:val="20"/>
        </w:rPr>
      </w:pPr>
      <w:r>
        <w:rPr>
          <w:rFonts w:ascii="Garamond" w:hAnsi="Garamond"/>
          <w:b/>
          <w:sz w:val="20"/>
          <w:szCs w:val="20"/>
        </w:rPr>
        <w:t xml:space="preserve">                     Regidora</w:t>
      </w:r>
      <w:r w:rsidRPr="006B20D6">
        <w:rPr>
          <w:rFonts w:ascii="Garamond" w:hAnsi="Garamond"/>
          <w:b/>
          <w:sz w:val="20"/>
          <w:szCs w:val="20"/>
        </w:rPr>
        <w:t xml:space="preserve">                                                                                           </w:t>
      </w:r>
      <w:r>
        <w:rPr>
          <w:rFonts w:ascii="Garamond" w:hAnsi="Garamond"/>
          <w:b/>
          <w:sz w:val="20"/>
          <w:szCs w:val="20"/>
        </w:rPr>
        <w:t xml:space="preserve">     </w:t>
      </w:r>
      <w:proofErr w:type="spellStart"/>
      <w:r w:rsidRPr="006B20D6">
        <w:rPr>
          <w:rFonts w:ascii="Garamond" w:hAnsi="Garamond"/>
          <w:b/>
          <w:sz w:val="20"/>
          <w:szCs w:val="20"/>
        </w:rPr>
        <w:t>Regidora</w:t>
      </w:r>
      <w:proofErr w:type="spellEnd"/>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jc w:val="center"/>
        <w:rPr>
          <w:rFonts w:ascii="Garamond" w:hAnsi="Garamond"/>
          <w:b/>
          <w:sz w:val="20"/>
          <w:szCs w:val="20"/>
        </w:rPr>
      </w:pPr>
    </w:p>
    <w:p w:rsidR="00690F50" w:rsidRPr="006B20D6" w:rsidRDefault="00690F50" w:rsidP="00690F50">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w:t>
      </w:r>
      <w:r>
        <w:rPr>
          <w:rFonts w:ascii="Garamond" w:hAnsi="Garamond"/>
          <w:b/>
          <w:sz w:val="20"/>
          <w:szCs w:val="20"/>
        </w:rPr>
        <w:br/>
        <w:t>C. Evangelina Delgado Rivera</w:t>
      </w:r>
    </w:p>
    <w:p w:rsidR="00690F50" w:rsidRPr="006B20D6" w:rsidRDefault="00690F50" w:rsidP="00690F50">
      <w:pPr>
        <w:spacing w:after="0" w:line="240" w:lineRule="auto"/>
        <w:contextualSpacing/>
        <w:jc w:val="center"/>
        <w:rPr>
          <w:rFonts w:ascii="Garamond" w:hAnsi="Garamond"/>
          <w:b/>
          <w:sz w:val="20"/>
          <w:szCs w:val="20"/>
        </w:rPr>
      </w:pPr>
      <w:r w:rsidRPr="006B20D6">
        <w:rPr>
          <w:rFonts w:ascii="Garamond" w:hAnsi="Garamond"/>
          <w:b/>
          <w:sz w:val="20"/>
          <w:szCs w:val="20"/>
        </w:rPr>
        <w:t>Regidor</w:t>
      </w:r>
      <w:r>
        <w:rPr>
          <w:rFonts w:ascii="Garamond" w:hAnsi="Garamond"/>
          <w:b/>
          <w:sz w:val="20"/>
          <w:szCs w:val="20"/>
        </w:rPr>
        <w:t>a</w:t>
      </w:r>
    </w:p>
    <w:p w:rsidR="00690F50" w:rsidRPr="006B20D6" w:rsidRDefault="00690F50" w:rsidP="00690F50">
      <w:pPr>
        <w:spacing w:after="0" w:line="240" w:lineRule="auto"/>
        <w:contextualSpacing/>
        <w:jc w:val="center"/>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rPr>
          <w:rFonts w:ascii="Garamond" w:hAnsi="Garamond"/>
          <w:b/>
          <w:sz w:val="20"/>
          <w:szCs w:val="20"/>
        </w:rPr>
      </w:pPr>
    </w:p>
    <w:p w:rsidR="00690F50" w:rsidRPr="006B20D6" w:rsidRDefault="00690F50" w:rsidP="00690F50">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p>
    <w:p w:rsidR="00690F50" w:rsidRPr="006B20D6" w:rsidRDefault="00690F50" w:rsidP="00690F50">
      <w:pPr>
        <w:spacing w:after="0" w:line="240" w:lineRule="auto"/>
        <w:contextualSpacing/>
        <w:jc w:val="center"/>
        <w:rPr>
          <w:rFonts w:ascii="Garamond" w:hAnsi="Garamond"/>
          <w:b/>
          <w:sz w:val="20"/>
          <w:szCs w:val="20"/>
        </w:rPr>
      </w:pPr>
      <w:r>
        <w:rPr>
          <w:rFonts w:ascii="Garamond" w:hAnsi="Garamond"/>
          <w:b/>
          <w:sz w:val="20"/>
          <w:szCs w:val="20"/>
        </w:rPr>
        <w:t>C. Jorge Antonio Quintero Alvarado</w:t>
      </w:r>
    </w:p>
    <w:p w:rsidR="00690F50" w:rsidRDefault="00690F50" w:rsidP="00690F50">
      <w:pPr>
        <w:spacing w:after="0" w:line="240" w:lineRule="auto"/>
        <w:contextualSpacing/>
        <w:jc w:val="center"/>
        <w:rPr>
          <w:rFonts w:ascii="Garamond" w:hAnsi="Garamond"/>
          <w:b/>
          <w:sz w:val="20"/>
          <w:szCs w:val="20"/>
        </w:rPr>
      </w:pPr>
      <w:r>
        <w:rPr>
          <w:rFonts w:ascii="Garamond" w:hAnsi="Garamond"/>
          <w:b/>
          <w:sz w:val="20"/>
          <w:szCs w:val="20"/>
        </w:rPr>
        <w:t>Presidente Municipal Interino</w:t>
      </w:r>
    </w:p>
    <w:p w:rsidR="00690F50" w:rsidRPr="006B20D6" w:rsidRDefault="00690F50" w:rsidP="00690F50">
      <w:pPr>
        <w:spacing w:after="0" w:line="240" w:lineRule="auto"/>
        <w:contextualSpacing/>
        <w:jc w:val="center"/>
        <w:rPr>
          <w:rFonts w:ascii="Garamond" w:hAnsi="Garamond"/>
          <w:b/>
          <w:sz w:val="20"/>
          <w:szCs w:val="20"/>
        </w:rPr>
      </w:pPr>
    </w:p>
    <w:p w:rsidR="00690F50" w:rsidRPr="006B20D6" w:rsidRDefault="00690F50" w:rsidP="00690F50">
      <w:pPr>
        <w:spacing w:after="0" w:line="240" w:lineRule="auto"/>
        <w:contextualSpacing/>
        <w:jc w:val="center"/>
        <w:rPr>
          <w:rFonts w:ascii="Garamond" w:hAnsi="Garamond"/>
          <w:b/>
          <w:sz w:val="20"/>
          <w:szCs w:val="20"/>
        </w:rPr>
      </w:pPr>
    </w:p>
    <w:p w:rsidR="00690F50" w:rsidRPr="006B20D6" w:rsidRDefault="00690F50" w:rsidP="00690F50">
      <w:pPr>
        <w:spacing w:after="0" w:line="240" w:lineRule="auto"/>
        <w:contextualSpacing/>
        <w:jc w:val="center"/>
        <w:rPr>
          <w:rFonts w:ascii="Garamond" w:hAnsi="Garamond"/>
          <w:b/>
          <w:sz w:val="20"/>
          <w:szCs w:val="20"/>
        </w:rPr>
      </w:pPr>
    </w:p>
    <w:p w:rsidR="00690F50" w:rsidRPr="006B20D6" w:rsidRDefault="00690F50" w:rsidP="00690F50">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p>
    <w:p w:rsidR="00690F50" w:rsidRPr="006B20D6" w:rsidRDefault="00690F50" w:rsidP="00690F50">
      <w:pPr>
        <w:spacing w:after="0" w:line="240" w:lineRule="auto"/>
        <w:contextualSpacing/>
        <w:jc w:val="center"/>
        <w:rPr>
          <w:rFonts w:ascii="Garamond" w:hAnsi="Garamond"/>
          <w:b/>
          <w:sz w:val="20"/>
          <w:szCs w:val="20"/>
        </w:rPr>
      </w:pPr>
      <w:r w:rsidRPr="006B20D6">
        <w:rPr>
          <w:rFonts w:ascii="Garamond" w:hAnsi="Garamond"/>
          <w:b/>
          <w:sz w:val="20"/>
          <w:szCs w:val="20"/>
        </w:rPr>
        <w:t>Abg. Francisco Javier Vallejo Corona</w:t>
      </w:r>
    </w:p>
    <w:p w:rsidR="00690F50" w:rsidRPr="006B20D6" w:rsidRDefault="00690F50" w:rsidP="00690F50">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p w:rsidR="00690F50" w:rsidRPr="008E45A8" w:rsidRDefault="00690F50" w:rsidP="00690F50">
      <w:pPr>
        <w:spacing w:after="0" w:line="240" w:lineRule="auto"/>
        <w:contextualSpacing/>
        <w:jc w:val="both"/>
        <w:rPr>
          <w:rFonts w:ascii="Garamond" w:hAnsi="Garamond" w:cs="Calibri"/>
          <w:bCs/>
          <w:color w:val="000000"/>
          <w:sz w:val="20"/>
          <w:szCs w:val="20"/>
          <w:lang w:val="es-ES_tradnl"/>
        </w:rPr>
      </w:pPr>
    </w:p>
    <w:p w:rsidR="00690F50" w:rsidRPr="008E45A8" w:rsidRDefault="00690F50" w:rsidP="00690F50">
      <w:pPr>
        <w:spacing w:after="0" w:line="240" w:lineRule="auto"/>
        <w:contextualSpacing/>
        <w:jc w:val="both"/>
        <w:rPr>
          <w:rFonts w:ascii="Garamond" w:hAnsi="Garamond" w:cs="Calibri"/>
          <w:bCs/>
          <w:color w:val="000000"/>
          <w:sz w:val="20"/>
          <w:szCs w:val="20"/>
          <w:lang w:val="es-ES_tradnl"/>
        </w:rPr>
      </w:pPr>
    </w:p>
    <w:p w:rsidR="00690F50" w:rsidRPr="008E45A8" w:rsidRDefault="00690F50" w:rsidP="00690F50">
      <w:pPr>
        <w:spacing w:after="0" w:line="240" w:lineRule="auto"/>
        <w:contextualSpacing/>
        <w:jc w:val="both"/>
        <w:rPr>
          <w:rFonts w:ascii="Garamond" w:hAnsi="Garamond" w:cs="Calibri"/>
          <w:bCs/>
          <w:color w:val="000000"/>
          <w:sz w:val="20"/>
          <w:szCs w:val="20"/>
          <w:lang w:val="es-ES_tradnl"/>
        </w:rPr>
      </w:pPr>
    </w:p>
    <w:p w:rsidR="00690F50" w:rsidRDefault="00690F50" w:rsidP="007B3C3D">
      <w:pPr>
        <w:pStyle w:val="Prrafodelista"/>
        <w:tabs>
          <w:tab w:val="num" w:pos="284"/>
        </w:tabs>
        <w:spacing w:line="360" w:lineRule="auto"/>
        <w:ind w:left="0" w:right="-142"/>
        <w:jc w:val="both"/>
        <w:rPr>
          <w:rFonts w:ascii="Garamond" w:hAnsi="Garamond"/>
          <w:b/>
          <w:sz w:val="20"/>
          <w:szCs w:val="20"/>
        </w:rPr>
      </w:pPr>
    </w:p>
    <w:p w:rsidR="00690F50" w:rsidRDefault="00690F50" w:rsidP="007B3C3D">
      <w:pPr>
        <w:pStyle w:val="Prrafodelista"/>
        <w:tabs>
          <w:tab w:val="num" w:pos="284"/>
        </w:tabs>
        <w:spacing w:line="360" w:lineRule="auto"/>
        <w:ind w:left="0" w:right="-142"/>
        <w:jc w:val="both"/>
        <w:rPr>
          <w:rFonts w:ascii="Garamond" w:hAnsi="Garamond"/>
          <w:b/>
          <w:sz w:val="20"/>
          <w:szCs w:val="20"/>
        </w:rPr>
      </w:pPr>
    </w:p>
    <w:p w:rsidR="00690F50" w:rsidRDefault="00690F50" w:rsidP="007B3C3D">
      <w:pPr>
        <w:pStyle w:val="Prrafodelista"/>
        <w:tabs>
          <w:tab w:val="num" w:pos="284"/>
        </w:tabs>
        <w:spacing w:line="360" w:lineRule="auto"/>
        <w:ind w:left="0" w:right="-142"/>
        <w:jc w:val="both"/>
        <w:rPr>
          <w:rFonts w:ascii="Garamond" w:hAnsi="Garamond"/>
          <w:b/>
          <w:sz w:val="20"/>
          <w:szCs w:val="20"/>
        </w:rPr>
      </w:pPr>
    </w:p>
    <w:p w:rsidR="00BD16D1" w:rsidRPr="005530AA" w:rsidRDefault="00BD16D1" w:rsidP="007B3C3D">
      <w:pPr>
        <w:pStyle w:val="Prrafodelista"/>
        <w:tabs>
          <w:tab w:val="num" w:pos="284"/>
        </w:tabs>
        <w:spacing w:line="360" w:lineRule="auto"/>
        <w:ind w:left="0" w:right="-142"/>
        <w:jc w:val="both"/>
        <w:rPr>
          <w:rFonts w:ascii="Garamond" w:hAnsi="Garamond"/>
          <w:sz w:val="20"/>
          <w:szCs w:val="20"/>
        </w:rPr>
      </w:pPr>
    </w:p>
    <w:sectPr w:rsidR="00BD16D1" w:rsidRPr="005530AA" w:rsidSect="0071101A">
      <w:headerReference w:type="default" r:id="rId10"/>
      <w:pgSz w:w="12240" w:h="20160" w:code="5"/>
      <w:pgMar w:top="1418" w:right="1892"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C4" w:rsidRDefault="003C57C4" w:rsidP="004660B1">
      <w:pPr>
        <w:spacing w:after="0" w:line="240" w:lineRule="auto"/>
      </w:pPr>
      <w:r>
        <w:separator/>
      </w:r>
    </w:p>
  </w:endnote>
  <w:endnote w:type="continuationSeparator" w:id="0">
    <w:p w:rsidR="003C57C4" w:rsidRDefault="003C57C4"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balin Graph">
    <w:charset w:val="00"/>
    <w:family w:val="auto"/>
    <w:pitch w:val="variable"/>
    <w:sig w:usb0="00000003" w:usb1="00000000" w:usb2="00000000" w:usb3="00000000" w:csb0="00000001"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C4" w:rsidRDefault="003C57C4" w:rsidP="004660B1">
      <w:pPr>
        <w:spacing w:after="0" w:line="240" w:lineRule="auto"/>
      </w:pPr>
      <w:r>
        <w:separator/>
      </w:r>
    </w:p>
  </w:footnote>
  <w:footnote w:type="continuationSeparator" w:id="0">
    <w:p w:rsidR="003C57C4" w:rsidRDefault="003C57C4"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581029"/>
      <w:docPartObj>
        <w:docPartGallery w:val="Page Numbers (Top of Page)"/>
        <w:docPartUnique/>
      </w:docPartObj>
    </w:sdtPr>
    <w:sdtEndPr>
      <w:rPr>
        <w:rFonts w:ascii="Garamond" w:hAnsi="Garamond"/>
        <w:sz w:val="18"/>
        <w:szCs w:val="18"/>
      </w:rPr>
    </w:sdtEndPr>
    <w:sdtContent>
      <w:p w:rsidR="0046255A" w:rsidRPr="004660B1" w:rsidRDefault="0046255A"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3F090D">
          <w:rPr>
            <w:rFonts w:ascii="Garamond" w:hAnsi="Garamond"/>
            <w:b/>
            <w:noProof/>
            <w:sz w:val="18"/>
            <w:szCs w:val="18"/>
          </w:rPr>
          <w:t>1</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Ordinaria </w:t>
        </w:r>
        <w:r w:rsidRPr="004660B1">
          <w:rPr>
            <w:rFonts w:ascii="Garamond" w:hAnsi="Garamond"/>
            <w:sz w:val="18"/>
            <w:szCs w:val="18"/>
          </w:rPr>
          <w:t>del Ayuntamiento Constitucional de Puerto Vallarta, Jalisco; celebrada el d</w:t>
        </w:r>
        <w:r>
          <w:rPr>
            <w:rFonts w:ascii="Garamond" w:hAnsi="Garamond"/>
            <w:sz w:val="18"/>
            <w:szCs w:val="18"/>
          </w:rPr>
          <w:t>ía 30 de Abril de 2021 dos mil veintiuno</w:t>
        </w:r>
        <w:r w:rsidRPr="004660B1">
          <w:rPr>
            <w:rFonts w:ascii="Garamond" w:hAnsi="Garamond"/>
            <w:sz w:val="18"/>
            <w:szCs w:val="18"/>
          </w:rPr>
          <w:t>.</w:t>
        </w:r>
      </w:p>
    </w:sdtContent>
  </w:sdt>
  <w:p w:rsidR="0046255A" w:rsidRPr="004660B1" w:rsidRDefault="0046255A">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AB4"/>
    <w:multiLevelType w:val="hybridMultilevel"/>
    <w:tmpl w:val="6EAAD2D8"/>
    <w:lvl w:ilvl="0" w:tplc="5E2EA7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B108D9"/>
    <w:multiLevelType w:val="hybridMultilevel"/>
    <w:tmpl w:val="8A2E9FCA"/>
    <w:lvl w:ilvl="0" w:tplc="B038D0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804DD6"/>
    <w:multiLevelType w:val="hybridMultilevel"/>
    <w:tmpl w:val="CA0823D4"/>
    <w:lvl w:ilvl="0" w:tplc="080A0017">
      <w:start w:val="1"/>
      <w:numFmt w:val="lowerLetter"/>
      <w:lvlText w:val="%1)"/>
      <w:lvlJc w:val="left"/>
      <w:pPr>
        <w:ind w:left="1484" w:hanging="360"/>
      </w:pPr>
    </w:lvl>
    <w:lvl w:ilvl="1" w:tplc="0548DCDC">
      <w:start w:val="1"/>
      <w:numFmt w:val="lowerLetter"/>
      <w:lvlText w:val="%2."/>
      <w:lvlJc w:val="left"/>
      <w:pPr>
        <w:ind w:left="2204" w:hanging="360"/>
      </w:pPr>
      <w:rPr>
        <w:b/>
      </w:r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abstractNum w:abstractNumId="3">
    <w:nsid w:val="100F30FE"/>
    <w:multiLevelType w:val="hybridMultilevel"/>
    <w:tmpl w:val="AA3EA5D8"/>
    <w:lvl w:ilvl="0" w:tplc="FA7AB7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522E73"/>
    <w:multiLevelType w:val="hybridMultilevel"/>
    <w:tmpl w:val="39107E4C"/>
    <w:lvl w:ilvl="0" w:tplc="080A0013">
      <w:start w:val="1"/>
      <w:numFmt w:val="upperRoman"/>
      <w:lvlText w:val="%1."/>
      <w:lvlJc w:val="right"/>
      <w:pPr>
        <w:ind w:left="1320" w:hanging="515"/>
        <w:jc w:val="right"/>
      </w:pPr>
      <w:rPr>
        <w:rFonts w:hint="default"/>
        <w:b/>
        <w:bCs/>
        <w:spacing w:val="-3"/>
        <w:w w:val="99"/>
        <w:sz w:val="20"/>
        <w:szCs w:val="20"/>
        <w:lang w:val="es-ES" w:eastAsia="es-ES" w:bidi="es-ES"/>
      </w:rPr>
    </w:lvl>
    <w:lvl w:ilvl="1" w:tplc="11FAF5EE">
      <w:start w:val="1"/>
      <w:numFmt w:val="upperRoman"/>
      <w:lvlText w:val="%2."/>
      <w:lvlJc w:val="left"/>
      <w:pPr>
        <w:ind w:left="1320" w:hanging="515"/>
        <w:jc w:val="right"/>
      </w:pPr>
      <w:rPr>
        <w:rFonts w:ascii="Times New Roman" w:eastAsia="Times New Roman" w:hAnsi="Times New Roman" w:cs="Times New Roman" w:hint="default"/>
        <w:b/>
        <w:bCs/>
        <w:spacing w:val="-3"/>
        <w:w w:val="99"/>
        <w:sz w:val="24"/>
        <w:szCs w:val="24"/>
        <w:lang w:val="es-ES" w:eastAsia="es-ES" w:bidi="es-ES"/>
      </w:rPr>
    </w:lvl>
    <w:lvl w:ilvl="2" w:tplc="38906C40">
      <w:start w:val="1"/>
      <w:numFmt w:val="upperRoman"/>
      <w:lvlText w:val="%3."/>
      <w:lvlJc w:val="left"/>
      <w:pPr>
        <w:ind w:left="1320" w:hanging="515"/>
        <w:jc w:val="right"/>
      </w:pPr>
      <w:rPr>
        <w:rFonts w:ascii="Times New Roman" w:eastAsia="Times New Roman" w:hAnsi="Times New Roman" w:cs="Times New Roman" w:hint="default"/>
        <w:b/>
        <w:bCs/>
        <w:spacing w:val="-3"/>
        <w:w w:val="99"/>
        <w:sz w:val="24"/>
        <w:szCs w:val="24"/>
        <w:lang w:val="es-ES" w:eastAsia="es-ES" w:bidi="es-ES"/>
      </w:rPr>
    </w:lvl>
    <w:lvl w:ilvl="3" w:tplc="4DE601E0">
      <w:start w:val="1"/>
      <w:numFmt w:val="upperRoman"/>
      <w:lvlText w:val="%4."/>
      <w:lvlJc w:val="left"/>
      <w:pPr>
        <w:ind w:left="1320" w:hanging="515"/>
        <w:jc w:val="right"/>
      </w:pPr>
      <w:rPr>
        <w:rFonts w:ascii="Times New Roman" w:eastAsia="Times New Roman" w:hAnsi="Times New Roman" w:cs="Times New Roman" w:hint="default"/>
        <w:b/>
        <w:bCs/>
        <w:spacing w:val="-3"/>
        <w:w w:val="99"/>
        <w:sz w:val="24"/>
        <w:szCs w:val="24"/>
        <w:lang w:val="es-ES" w:eastAsia="es-ES" w:bidi="es-ES"/>
      </w:rPr>
    </w:lvl>
    <w:lvl w:ilvl="4" w:tplc="6212BCA0">
      <w:start w:val="1"/>
      <w:numFmt w:val="upperRoman"/>
      <w:lvlText w:val="%5."/>
      <w:lvlJc w:val="left"/>
      <w:pPr>
        <w:ind w:left="1680" w:hanging="875"/>
        <w:jc w:val="right"/>
      </w:pPr>
      <w:rPr>
        <w:rFonts w:ascii="Times New Roman" w:eastAsia="Times New Roman" w:hAnsi="Times New Roman" w:cs="Times New Roman" w:hint="default"/>
        <w:b/>
        <w:bCs/>
        <w:spacing w:val="-3"/>
        <w:w w:val="99"/>
        <w:sz w:val="24"/>
        <w:szCs w:val="24"/>
        <w:lang w:val="es-ES" w:eastAsia="es-ES" w:bidi="es-ES"/>
      </w:rPr>
    </w:lvl>
    <w:lvl w:ilvl="5" w:tplc="EA685B30">
      <w:numFmt w:val="bullet"/>
      <w:lvlText w:val="•"/>
      <w:lvlJc w:val="left"/>
      <w:pPr>
        <w:ind w:left="5182" w:hanging="875"/>
      </w:pPr>
      <w:rPr>
        <w:rFonts w:hint="default"/>
        <w:lang w:val="es-ES" w:eastAsia="es-ES" w:bidi="es-ES"/>
      </w:rPr>
    </w:lvl>
    <w:lvl w:ilvl="6" w:tplc="A922EEB4">
      <w:numFmt w:val="bullet"/>
      <w:lvlText w:val="•"/>
      <w:lvlJc w:val="left"/>
      <w:pPr>
        <w:ind w:left="6057" w:hanging="875"/>
      </w:pPr>
      <w:rPr>
        <w:rFonts w:hint="default"/>
        <w:lang w:val="es-ES" w:eastAsia="es-ES" w:bidi="es-ES"/>
      </w:rPr>
    </w:lvl>
    <w:lvl w:ilvl="7" w:tplc="042EC162">
      <w:numFmt w:val="bullet"/>
      <w:lvlText w:val="•"/>
      <w:lvlJc w:val="left"/>
      <w:pPr>
        <w:ind w:left="6933" w:hanging="875"/>
      </w:pPr>
      <w:rPr>
        <w:rFonts w:hint="default"/>
        <w:lang w:val="es-ES" w:eastAsia="es-ES" w:bidi="es-ES"/>
      </w:rPr>
    </w:lvl>
    <w:lvl w:ilvl="8" w:tplc="82382AE0">
      <w:numFmt w:val="bullet"/>
      <w:lvlText w:val="•"/>
      <w:lvlJc w:val="left"/>
      <w:pPr>
        <w:ind w:left="7808" w:hanging="875"/>
      </w:pPr>
      <w:rPr>
        <w:rFonts w:hint="default"/>
        <w:lang w:val="es-ES" w:eastAsia="es-ES" w:bidi="es-ES"/>
      </w:rPr>
    </w:lvl>
  </w:abstractNum>
  <w:abstractNum w:abstractNumId="5">
    <w:nsid w:val="12C94CBE"/>
    <w:multiLevelType w:val="hybridMultilevel"/>
    <w:tmpl w:val="48DED074"/>
    <w:lvl w:ilvl="0" w:tplc="A94674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BE78F6"/>
    <w:multiLevelType w:val="hybridMultilevel"/>
    <w:tmpl w:val="7F36CC8C"/>
    <w:lvl w:ilvl="0" w:tplc="B31CE952">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nsid w:val="15311AE2"/>
    <w:multiLevelType w:val="hybridMultilevel"/>
    <w:tmpl w:val="33165C74"/>
    <w:lvl w:ilvl="0" w:tplc="EC8C50A2">
      <w:start w:val="1"/>
      <w:numFmt w:val="upperRoman"/>
      <w:lvlText w:val="%1."/>
      <w:lvlJc w:val="left"/>
      <w:pPr>
        <w:ind w:left="1320" w:hanging="515"/>
        <w:jc w:val="right"/>
      </w:pPr>
      <w:rPr>
        <w:rFonts w:asciiTheme="minorHAnsi" w:eastAsia="Times New Roman" w:hAnsiTheme="minorHAnsi" w:cstheme="minorHAnsi" w:hint="default"/>
        <w:b/>
        <w:bCs/>
        <w:spacing w:val="-3"/>
        <w:w w:val="99"/>
        <w:sz w:val="20"/>
        <w:szCs w:val="20"/>
        <w:lang w:val="es-ES" w:eastAsia="es-ES" w:bidi="es-ES"/>
      </w:rPr>
    </w:lvl>
    <w:lvl w:ilvl="1" w:tplc="11FAF5EE">
      <w:start w:val="1"/>
      <w:numFmt w:val="upperRoman"/>
      <w:lvlText w:val="%2."/>
      <w:lvlJc w:val="left"/>
      <w:pPr>
        <w:ind w:left="1320" w:hanging="515"/>
        <w:jc w:val="right"/>
      </w:pPr>
      <w:rPr>
        <w:rFonts w:ascii="Times New Roman" w:eastAsia="Times New Roman" w:hAnsi="Times New Roman" w:cs="Times New Roman" w:hint="default"/>
        <w:b/>
        <w:bCs/>
        <w:spacing w:val="-3"/>
        <w:w w:val="99"/>
        <w:sz w:val="24"/>
        <w:szCs w:val="24"/>
        <w:lang w:val="es-ES" w:eastAsia="es-ES" w:bidi="es-ES"/>
      </w:rPr>
    </w:lvl>
    <w:lvl w:ilvl="2" w:tplc="2558FE84">
      <w:start w:val="1"/>
      <w:numFmt w:val="upperRoman"/>
      <w:lvlText w:val="%3."/>
      <w:lvlJc w:val="left"/>
      <w:pPr>
        <w:ind w:left="1320" w:hanging="515"/>
        <w:jc w:val="right"/>
      </w:pPr>
      <w:rPr>
        <w:rFonts w:asciiTheme="minorHAnsi" w:eastAsia="Times New Roman" w:hAnsiTheme="minorHAnsi" w:cstheme="minorHAnsi" w:hint="default"/>
        <w:b/>
        <w:bCs/>
        <w:spacing w:val="-3"/>
        <w:w w:val="99"/>
        <w:sz w:val="22"/>
        <w:szCs w:val="22"/>
        <w:lang w:val="es-ES" w:eastAsia="es-ES" w:bidi="es-ES"/>
      </w:rPr>
    </w:lvl>
    <w:lvl w:ilvl="3" w:tplc="6568BACA">
      <w:start w:val="1"/>
      <w:numFmt w:val="upperRoman"/>
      <w:lvlText w:val="%4."/>
      <w:lvlJc w:val="right"/>
      <w:pPr>
        <w:ind w:left="1320" w:hanging="515"/>
        <w:jc w:val="right"/>
      </w:pPr>
      <w:rPr>
        <w:rFonts w:hint="default"/>
        <w:b/>
        <w:bCs/>
        <w:spacing w:val="-3"/>
        <w:w w:val="99"/>
        <w:sz w:val="22"/>
        <w:szCs w:val="22"/>
        <w:lang w:val="es-ES" w:eastAsia="es-ES" w:bidi="es-ES"/>
      </w:rPr>
    </w:lvl>
    <w:lvl w:ilvl="4" w:tplc="6212BCA0">
      <w:start w:val="1"/>
      <w:numFmt w:val="upperRoman"/>
      <w:lvlText w:val="%5."/>
      <w:lvlJc w:val="left"/>
      <w:pPr>
        <w:ind w:left="1680" w:hanging="875"/>
        <w:jc w:val="right"/>
      </w:pPr>
      <w:rPr>
        <w:rFonts w:ascii="Times New Roman" w:eastAsia="Times New Roman" w:hAnsi="Times New Roman" w:cs="Times New Roman" w:hint="default"/>
        <w:b/>
        <w:bCs/>
        <w:spacing w:val="-3"/>
        <w:w w:val="99"/>
        <w:sz w:val="24"/>
        <w:szCs w:val="24"/>
        <w:lang w:val="es-ES" w:eastAsia="es-ES" w:bidi="es-ES"/>
      </w:rPr>
    </w:lvl>
    <w:lvl w:ilvl="5" w:tplc="EA685B30">
      <w:numFmt w:val="bullet"/>
      <w:lvlText w:val="•"/>
      <w:lvlJc w:val="left"/>
      <w:pPr>
        <w:ind w:left="5182" w:hanging="875"/>
      </w:pPr>
      <w:rPr>
        <w:rFonts w:hint="default"/>
        <w:lang w:val="es-ES" w:eastAsia="es-ES" w:bidi="es-ES"/>
      </w:rPr>
    </w:lvl>
    <w:lvl w:ilvl="6" w:tplc="A922EEB4">
      <w:numFmt w:val="bullet"/>
      <w:lvlText w:val="•"/>
      <w:lvlJc w:val="left"/>
      <w:pPr>
        <w:ind w:left="6057" w:hanging="875"/>
      </w:pPr>
      <w:rPr>
        <w:rFonts w:hint="default"/>
        <w:lang w:val="es-ES" w:eastAsia="es-ES" w:bidi="es-ES"/>
      </w:rPr>
    </w:lvl>
    <w:lvl w:ilvl="7" w:tplc="042EC162">
      <w:numFmt w:val="bullet"/>
      <w:lvlText w:val="•"/>
      <w:lvlJc w:val="left"/>
      <w:pPr>
        <w:ind w:left="6933" w:hanging="875"/>
      </w:pPr>
      <w:rPr>
        <w:rFonts w:hint="default"/>
        <w:lang w:val="es-ES" w:eastAsia="es-ES" w:bidi="es-ES"/>
      </w:rPr>
    </w:lvl>
    <w:lvl w:ilvl="8" w:tplc="82382AE0">
      <w:numFmt w:val="bullet"/>
      <w:lvlText w:val="•"/>
      <w:lvlJc w:val="left"/>
      <w:pPr>
        <w:ind w:left="7808" w:hanging="875"/>
      </w:pPr>
      <w:rPr>
        <w:rFonts w:hint="default"/>
        <w:lang w:val="es-ES" w:eastAsia="es-ES" w:bidi="es-ES"/>
      </w:rPr>
    </w:lvl>
  </w:abstractNum>
  <w:abstractNum w:abstractNumId="8">
    <w:nsid w:val="17415806"/>
    <w:multiLevelType w:val="hybridMultilevel"/>
    <w:tmpl w:val="51CC8422"/>
    <w:lvl w:ilvl="0" w:tplc="EC8C50A2">
      <w:start w:val="1"/>
      <w:numFmt w:val="upperRoman"/>
      <w:lvlText w:val="%1."/>
      <w:lvlJc w:val="left"/>
      <w:pPr>
        <w:ind w:left="1320" w:hanging="515"/>
        <w:jc w:val="right"/>
      </w:pPr>
      <w:rPr>
        <w:rFonts w:asciiTheme="minorHAnsi" w:eastAsia="Times New Roman" w:hAnsiTheme="minorHAnsi" w:cstheme="minorHAnsi" w:hint="default"/>
        <w:b/>
        <w:bCs/>
        <w:spacing w:val="-3"/>
        <w:w w:val="99"/>
        <w:sz w:val="20"/>
        <w:szCs w:val="20"/>
        <w:lang w:val="es-ES" w:eastAsia="es-ES" w:bidi="es-ES"/>
      </w:rPr>
    </w:lvl>
    <w:lvl w:ilvl="1" w:tplc="11FAF5EE">
      <w:start w:val="1"/>
      <w:numFmt w:val="upperRoman"/>
      <w:lvlText w:val="%2."/>
      <w:lvlJc w:val="left"/>
      <w:pPr>
        <w:ind w:left="1320" w:hanging="515"/>
        <w:jc w:val="right"/>
      </w:pPr>
      <w:rPr>
        <w:rFonts w:ascii="Times New Roman" w:eastAsia="Times New Roman" w:hAnsi="Times New Roman" w:cs="Times New Roman" w:hint="default"/>
        <w:b/>
        <w:bCs/>
        <w:spacing w:val="-3"/>
        <w:w w:val="99"/>
        <w:sz w:val="24"/>
        <w:szCs w:val="24"/>
        <w:lang w:val="es-ES" w:eastAsia="es-ES" w:bidi="es-ES"/>
      </w:rPr>
    </w:lvl>
    <w:lvl w:ilvl="2" w:tplc="2558FE84">
      <w:start w:val="1"/>
      <w:numFmt w:val="upperRoman"/>
      <w:lvlText w:val="%3."/>
      <w:lvlJc w:val="left"/>
      <w:pPr>
        <w:ind w:left="1320" w:hanging="515"/>
        <w:jc w:val="right"/>
      </w:pPr>
      <w:rPr>
        <w:rFonts w:asciiTheme="minorHAnsi" w:eastAsia="Times New Roman" w:hAnsiTheme="minorHAnsi" w:cstheme="minorHAnsi" w:hint="default"/>
        <w:b/>
        <w:bCs/>
        <w:spacing w:val="-3"/>
        <w:w w:val="99"/>
        <w:sz w:val="22"/>
        <w:szCs w:val="22"/>
        <w:lang w:val="es-ES" w:eastAsia="es-ES" w:bidi="es-ES"/>
      </w:rPr>
    </w:lvl>
    <w:lvl w:ilvl="3" w:tplc="4DE601E0">
      <w:start w:val="1"/>
      <w:numFmt w:val="upperRoman"/>
      <w:lvlText w:val="%4."/>
      <w:lvlJc w:val="left"/>
      <w:pPr>
        <w:ind w:left="1320" w:hanging="515"/>
        <w:jc w:val="right"/>
      </w:pPr>
      <w:rPr>
        <w:rFonts w:ascii="Times New Roman" w:eastAsia="Times New Roman" w:hAnsi="Times New Roman" w:cs="Times New Roman" w:hint="default"/>
        <w:b/>
        <w:bCs/>
        <w:spacing w:val="-3"/>
        <w:w w:val="99"/>
        <w:sz w:val="24"/>
        <w:szCs w:val="24"/>
        <w:lang w:val="es-ES" w:eastAsia="es-ES" w:bidi="es-ES"/>
      </w:rPr>
    </w:lvl>
    <w:lvl w:ilvl="4" w:tplc="080A0013">
      <w:start w:val="1"/>
      <w:numFmt w:val="upperRoman"/>
      <w:lvlText w:val="%5."/>
      <w:lvlJc w:val="right"/>
      <w:pPr>
        <w:ind w:left="1680" w:hanging="875"/>
        <w:jc w:val="right"/>
      </w:pPr>
      <w:rPr>
        <w:rFonts w:hint="default"/>
        <w:b/>
        <w:bCs/>
        <w:spacing w:val="-3"/>
        <w:w w:val="99"/>
        <w:sz w:val="22"/>
        <w:szCs w:val="22"/>
        <w:lang w:val="es-ES" w:eastAsia="es-ES" w:bidi="es-ES"/>
      </w:rPr>
    </w:lvl>
    <w:lvl w:ilvl="5" w:tplc="EA685B30">
      <w:numFmt w:val="bullet"/>
      <w:lvlText w:val="•"/>
      <w:lvlJc w:val="left"/>
      <w:pPr>
        <w:ind w:left="5182" w:hanging="875"/>
      </w:pPr>
      <w:rPr>
        <w:rFonts w:hint="default"/>
        <w:lang w:val="es-ES" w:eastAsia="es-ES" w:bidi="es-ES"/>
      </w:rPr>
    </w:lvl>
    <w:lvl w:ilvl="6" w:tplc="A922EEB4">
      <w:numFmt w:val="bullet"/>
      <w:lvlText w:val="•"/>
      <w:lvlJc w:val="left"/>
      <w:pPr>
        <w:ind w:left="6057" w:hanging="875"/>
      </w:pPr>
      <w:rPr>
        <w:rFonts w:hint="default"/>
        <w:lang w:val="es-ES" w:eastAsia="es-ES" w:bidi="es-ES"/>
      </w:rPr>
    </w:lvl>
    <w:lvl w:ilvl="7" w:tplc="042EC162">
      <w:numFmt w:val="bullet"/>
      <w:lvlText w:val="•"/>
      <w:lvlJc w:val="left"/>
      <w:pPr>
        <w:ind w:left="6933" w:hanging="875"/>
      </w:pPr>
      <w:rPr>
        <w:rFonts w:hint="default"/>
        <w:lang w:val="es-ES" w:eastAsia="es-ES" w:bidi="es-ES"/>
      </w:rPr>
    </w:lvl>
    <w:lvl w:ilvl="8" w:tplc="82382AE0">
      <w:numFmt w:val="bullet"/>
      <w:lvlText w:val="•"/>
      <w:lvlJc w:val="left"/>
      <w:pPr>
        <w:ind w:left="7808" w:hanging="875"/>
      </w:pPr>
      <w:rPr>
        <w:rFonts w:hint="default"/>
        <w:lang w:val="es-ES" w:eastAsia="es-ES" w:bidi="es-ES"/>
      </w:rPr>
    </w:lvl>
  </w:abstractNum>
  <w:abstractNum w:abstractNumId="9">
    <w:nsid w:val="1E056EE4"/>
    <w:multiLevelType w:val="hybridMultilevel"/>
    <w:tmpl w:val="65B2DD1C"/>
    <w:lvl w:ilvl="0" w:tplc="08A4D84C">
      <w:start w:val="1"/>
      <w:numFmt w:val="upperRoman"/>
      <w:lvlText w:val="%1."/>
      <w:lvlJc w:val="right"/>
      <w:pPr>
        <w:ind w:left="1166" w:hanging="361"/>
        <w:jc w:val="right"/>
      </w:pPr>
      <w:rPr>
        <w:rFonts w:hint="default"/>
        <w:b/>
        <w:bCs/>
        <w:spacing w:val="-3"/>
        <w:w w:val="99"/>
        <w:sz w:val="22"/>
        <w:szCs w:val="22"/>
        <w:lang w:val="es-ES" w:eastAsia="es-ES" w:bidi="es-ES"/>
      </w:rPr>
    </w:lvl>
    <w:lvl w:ilvl="1" w:tplc="A2123E0C">
      <w:start w:val="1"/>
      <w:numFmt w:val="upperRoman"/>
      <w:lvlText w:val="%2."/>
      <w:lvlJc w:val="left"/>
      <w:pPr>
        <w:ind w:left="1320" w:hanging="515"/>
        <w:jc w:val="right"/>
      </w:pPr>
      <w:rPr>
        <w:rFonts w:ascii="Times New Roman" w:eastAsia="Times New Roman" w:hAnsi="Times New Roman" w:cs="Times New Roman" w:hint="default"/>
        <w:b/>
        <w:bCs/>
        <w:spacing w:val="-3"/>
        <w:w w:val="99"/>
        <w:sz w:val="24"/>
        <w:szCs w:val="24"/>
        <w:lang w:val="es-ES" w:eastAsia="es-ES" w:bidi="es-ES"/>
      </w:rPr>
    </w:lvl>
    <w:lvl w:ilvl="2" w:tplc="BF4EA41E">
      <w:numFmt w:val="bullet"/>
      <w:lvlText w:val="•"/>
      <w:lvlJc w:val="left"/>
      <w:pPr>
        <w:ind w:left="2235" w:hanging="515"/>
      </w:pPr>
      <w:rPr>
        <w:rFonts w:hint="default"/>
        <w:lang w:val="es-ES" w:eastAsia="es-ES" w:bidi="es-ES"/>
      </w:rPr>
    </w:lvl>
    <w:lvl w:ilvl="3" w:tplc="891EC068">
      <w:numFmt w:val="bullet"/>
      <w:lvlText w:val="•"/>
      <w:lvlJc w:val="left"/>
      <w:pPr>
        <w:ind w:left="3151" w:hanging="515"/>
      </w:pPr>
      <w:rPr>
        <w:rFonts w:hint="default"/>
        <w:lang w:val="es-ES" w:eastAsia="es-ES" w:bidi="es-ES"/>
      </w:rPr>
    </w:lvl>
    <w:lvl w:ilvl="4" w:tplc="EE7CCF10">
      <w:numFmt w:val="bullet"/>
      <w:lvlText w:val="•"/>
      <w:lvlJc w:val="left"/>
      <w:pPr>
        <w:ind w:left="4066" w:hanging="515"/>
      </w:pPr>
      <w:rPr>
        <w:rFonts w:hint="default"/>
        <w:lang w:val="es-ES" w:eastAsia="es-ES" w:bidi="es-ES"/>
      </w:rPr>
    </w:lvl>
    <w:lvl w:ilvl="5" w:tplc="12B28090">
      <w:numFmt w:val="bullet"/>
      <w:lvlText w:val="•"/>
      <w:lvlJc w:val="left"/>
      <w:pPr>
        <w:ind w:left="4982" w:hanging="515"/>
      </w:pPr>
      <w:rPr>
        <w:rFonts w:hint="default"/>
        <w:lang w:val="es-ES" w:eastAsia="es-ES" w:bidi="es-ES"/>
      </w:rPr>
    </w:lvl>
    <w:lvl w:ilvl="6" w:tplc="B846DF7A">
      <w:numFmt w:val="bullet"/>
      <w:lvlText w:val="•"/>
      <w:lvlJc w:val="left"/>
      <w:pPr>
        <w:ind w:left="5897" w:hanging="515"/>
      </w:pPr>
      <w:rPr>
        <w:rFonts w:hint="default"/>
        <w:lang w:val="es-ES" w:eastAsia="es-ES" w:bidi="es-ES"/>
      </w:rPr>
    </w:lvl>
    <w:lvl w:ilvl="7" w:tplc="F6A83692">
      <w:numFmt w:val="bullet"/>
      <w:lvlText w:val="•"/>
      <w:lvlJc w:val="left"/>
      <w:pPr>
        <w:ind w:left="6813" w:hanging="515"/>
      </w:pPr>
      <w:rPr>
        <w:rFonts w:hint="default"/>
        <w:lang w:val="es-ES" w:eastAsia="es-ES" w:bidi="es-ES"/>
      </w:rPr>
    </w:lvl>
    <w:lvl w:ilvl="8" w:tplc="1018BDEC">
      <w:numFmt w:val="bullet"/>
      <w:lvlText w:val="•"/>
      <w:lvlJc w:val="left"/>
      <w:pPr>
        <w:ind w:left="7728" w:hanging="515"/>
      </w:pPr>
      <w:rPr>
        <w:rFonts w:hint="default"/>
        <w:lang w:val="es-ES" w:eastAsia="es-ES" w:bidi="es-ES"/>
      </w:rPr>
    </w:lvl>
  </w:abstractNum>
  <w:abstractNum w:abstractNumId="10">
    <w:nsid w:val="1EE160E9"/>
    <w:multiLevelType w:val="hybridMultilevel"/>
    <w:tmpl w:val="4D181418"/>
    <w:lvl w:ilvl="0" w:tplc="3C366974">
      <w:start w:val="1"/>
      <w:numFmt w:val="upperRoman"/>
      <w:lvlText w:val="%1."/>
      <w:lvlJc w:val="left"/>
      <w:pPr>
        <w:ind w:left="1080" w:hanging="720"/>
      </w:pPr>
      <w:rPr>
        <w:rFonts w:hint="default"/>
        <w:b/>
        <w:color w:val="auto"/>
      </w:rPr>
    </w:lvl>
    <w:lvl w:ilvl="1" w:tplc="B734F4E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A74BDA"/>
    <w:multiLevelType w:val="hybridMultilevel"/>
    <w:tmpl w:val="D226A828"/>
    <w:lvl w:ilvl="0" w:tplc="714E41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197F0C"/>
    <w:multiLevelType w:val="hybridMultilevel"/>
    <w:tmpl w:val="F670CBF6"/>
    <w:lvl w:ilvl="0" w:tplc="5282A702">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3">
    <w:nsid w:val="25B67037"/>
    <w:multiLevelType w:val="hybridMultilevel"/>
    <w:tmpl w:val="6ED2EAFA"/>
    <w:lvl w:ilvl="0" w:tplc="080A0017">
      <w:start w:val="1"/>
      <w:numFmt w:val="lowerLetter"/>
      <w:lvlText w:val="%1)"/>
      <w:lvlJc w:val="left"/>
      <w:pPr>
        <w:ind w:left="2229" w:hanging="385"/>
      </w:pPr>
      <w:rPr>
        <w:b/>
        <w:bCs/>
        <w:spacing w:val="-10"/>
        <w:w w:val="99"/>
        <w:sz w:val="24"/>
        <w:szCs w:val="24"/>
        <w:lang w:val="es-ES" w:eastAsia="es-ES" w:bidi="es-ES"/>
      </w:rPr>
    </w:lvl>
    <w:lvl w:ilvl="1" w:tplc="EFFC4968">
      <w:numFmt w:val="bullet"/>
      <w:lvlText w:val="•"/>
      <w:lvlJc w:val="left"/>
      <w:pPr>
        <w:ind w:left="2958" w:hanging="385"/>
      </w:pPr>
      <w:rPr>
        <w:rFonts w:hint="default"/>
        <w:lang w:val="es-ES" w:eastAsia="es-ES" w:bidi="es-ES"/>
      </w:rPr>
    </w:lvl>
    <w:lvl w:ilvl="2" w:tplc="9F2C089C">
      <w:numFmt w:val="bullet"/>
      <w:lvlText w:val="•"/>
      <w:lvlJc w:val="left"/>
      <w:pPr>
        <w:ind w:left="3688" w:hanging="385"/>
      </w:pPr>
      <w:rPr>
        <w:rFonts w:hint="default"/>
        <w:lang w:val="es-ES" w:eastAsia="es-ES" w:bidi="es-ES"/>
      </w:rPr>
    </w:lvl>
    <w:lvl w:ilvl="3" w:tplc="B6649BF0">
      <w:numFmt w:val="bullet"/>
      <w:lvlText w:val="•"/>
      <w:lvlJc w:val="left"/>
      <w:pPr>
        <w:ind w:left="4418" w:hanging="385"/>
      </w:pPr>
      <w:rPr>
        <w:rFonts w:hint="default"/>
        <w:lang w:val="es-ES" w:eastAsia="es-ES" w:bidi="es-ES"/>
      </w:rPr>
    </w:lvl>
    <w:lvl w:ilvl="4" w:tplc="E04AF932">
      <w:numFmt w:val="bullet"/>
      <w:lvlText w:val="•"/>
      <w:lvlJc w:val="left"/>
      <w:pPr>
        <w:ind w:left="5148" w:hanging="385"/>
      </w:pPr>
      <w:rPr>
        <w:rFonts w:hint="default"/>
        <w:lang w:val="es-ES" w:eastAsia="es-ES" w:bidi="es-ES"/>
      </w:rPr>
    </w:lvl>
    <w:lvl w:ilvl="5" w:tplc="A87C0FEE">
      <w:numFmt w:val="bullet"/>
      <w:lvlText w:val="•"/>
      <w:lvlJc w:val="left"/>
      <w:pPr>
        <w:ind w:left="5878" w:hanging="385"/>
      </w:pPr>
      <w:rPr>
        <w:rFonts w:hint="default"/>
        <w:lang w:val="es-ES" w:eastAsia="es-ES" w:bidi="es-ES"/>
      </w:rPr>
    </w:lvl>
    <w:lvl w:ilvl="6" w:tplc="5E288B08">
      <w:numFmt w:val="bullet"/>
      <w:lvlText w:val="•"/>
      <w:lvlJc w:val="left"/>
      <w:pPr>
        <w:ind w:left="6608" w:hanging="385"/>
      </w:pPr>
      <w:rPr>
        <w:rFonts w:hint="default"/>
        <w:lang w:val="es-ES" w:eastAsia="es-ES" w:bidi="es-ES"/>
      </w:rPr>
    </w:lvl>
    <w:lvl w:ilvl="7" w:tplc="4404E39A">
      <w:numFmt w:val="bullet"/>
      <w:lvlText w:val="•"/>
      <w:lvlJc w:val="left"/>
      <w:pPr>
        <w:ind w:left="7338" w:hanging="385"/>
      </w:pPr>
      <w:rPr>
        <w:rFonts w:hint="default"/>
        <w:lang w:val="es-ES" w:eastAsia="es-ES" w:bidi="es-ES"/>
      </w:rPr>
    </w:lvl>
    <w:lvl w:ilvl="8" w:tplc="23446BD0">
      <w:numFmt w:val="bullet"/>
      <w:lvlText w:val="•"/>
      <w:lvlJc w:val="left"/>
      <w:pPr>
        <w:ind w:left="8068" w:hanging="385"/>
      </w:pPr>
      <w:rPr>
        <w:rFonts w:hint="default"/>
        <w:lang w:val="es-ES" w:eastAsia="es-ES" w:bidi="es-ES"/>
      </w:rPr>
    </w:lvl>
  </w:abstractNum>
  <w:abstractNum w:abstractNumId="14">
    <w:nsid w:val="263462DA"/>
    <w:multiLevelType w:val="hybridMultilevel"/>
    <w:tmpl w:val="A4328482"/>
    <w:lvl w:ilvl="0" w:tplc="DB3AB954">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5">
    <w:nsid w:val="28645165"/>
    <w:multiLevelType w:val="hybridMultilevel"/>
    <w:tmpl w:val="3E467140"/>
    <w:lvl w:ilvl="0" w:tplc="10ACE6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B42BB3"/>
    <w:multiLevelType w:val="hybridMultilevel"/>
    <w:tmpl w:val="48DED074"/>
    <w:lvl w:ilvl="0" w:tplc="A94674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C20DDD"/>
    <w:multiLevelType w:val="hybridMultilevel"/>
    <w:tmpl w:val="3880D3A2"/>
    <w:lvl w:ilvl="0" w:tplc="EC8C50A2">
      <w:start w:val="1"/>
      <w:numFmt w:val="upperRoman"/>
      <w:lvlText w:val="%1."/>
      <w:lvlJc w:val="left"/>
      <w:pPr>
        <w:ind w:left="1320" w:hanging="515"/>
        <w:jc w:val="right"/>
      </w:pPr>
      <w:rPr>
        <w:rFonts w:asciiTheme="minorHAnsi" w:eastAsia="Times New Roman" w:hAnsiTheme="minorHAnsi" w:cstheme="minorHAnsi" w:hint="default"/>
        <w:b/>
        <w:bCs/>
        <w:spacing w:val="-3"/>
        <w:w w:val="99"/>
        <w:sz w:val="20"/>
        <w:szCs w:val="20"/>
        <w:lang w:val="es-ES" w:eastAsia="es-ES" w:bidi="es-ES"/>
      </w:rPr>
    </w:lvl>
    <w:lvl w:ilvl="1" w:tplc="11FAF5EE">
      <w:start w:val="1"/>
      <w:numFmt w:val="upperRoman"/>
      <w:lvlText w:val="%2."/>
      <w:lvlJc w:val="left"/>
      <w:pPr>
        <w:ind w:left="1320" w:hanging="515"/>
        <w:jc w:val="right"/>
      </w:pPr>
      <w:rPr>
        <w:rFonts w:ascii="Times New Roman" w:eastAsia="Times New Roman" w:hAnsi="Times New Roman" w:cs="Times New Roman" w:hint="default"/>
        <w:b/>
        <w:bCs/>
        <w:spacing w:val="-3"/>
        <w:w w:val="99"/>
        <w:sz w:val="24"/>
        <w:szCs w:val="24"/>
        <w:lang w:val="es-ES" w:eastAsia="es-ES" w:bidi="es-ES"/>
      </w:rPr>
    </w:lvl>
    <w:lvl w:ilvl="2" w:tplc="080A0013">
      <w:start w:val="1"/>
      <w:numFmt w:val="upperRoman"/>
      <w:lvlText w:val="%3."/>
      <w:lvlJc w:val="right"/>
      <w:pPr>
        <w:ind w:left="1320" w:hanging="515"/>
        <w:jc w:val="right"/>
      </w:pPr>
      <w:rPr>
        <w:rFonts w:hint="default"/>
        <w:b/>
        <w:bCs/>
        <w:spacing w:val="-3"/>
        <w:w w:val="99"/>
        <w:sz w:val="22"/>
        <w:szCs w:val="22"/>
        <w:lang w:val="es-ES" w:eastAsia="es-ES" w:bidi="es-ES"/>
      </w:rPr>
    </w:lvl>
    <w:lvl w:ilvl="3" w:tplc="4DE601E0">
      <w:start w:val="1"/>
      <w:numFmt w:val="upperRoman"/>
      <w:lvlText w:val="%4."/>
      <w:lvlJc w:val="left"/>
      <w:pPr>
        <w:ind w:left="1320" w:hanging="515"/>
        <w:jc w:val="right"/>
      </w:pPr>
      <w:rPr>
        <w:rFonts w:ascii="Times New Roman" w:eastAsia="Times New Roman" w:hAnsi="Times New Roman" w:cs="Times New Roman" w:hint="default"/>
        <w:b/>
        <w:bCs/>
        <w:spacing w:val="-3"/>
        <w:w w:val="99"/>
        <w:sz w:val="24"/>
        <w:szCs w:val="24"/>
        <w:lang w:val="es-ES" w:eastAsia="es-ES" w:bidi="es-ES"/>
      </w:rPr>
    </w:lvl>
    <w:lvl w:ilvl="4" w:tplc="6212BCA0">
      <w:start w:val="1"/>
      <w:numFmt w:val="upperRoman"/>
      <w:lvlText w:val="%5."/>
      <w:lvlJc w:val="left"/>
      <w:pPr>
        <w:ind w:left="1680" w:hanging="875"/>
        <w:jc w:val="right"/>
      </w:pPr>
      <w:rPr>
        <w:rFonts w:ascii="Times New Roman" w:eastAsia="Times New Roman" w:hAnsi="Times New Roman" w:cs="Times New Roman" w:hint="default"/>
        <w:b/>
        <w:bCs/>
        <w:spacing w:val="-3"/>
        <w:w w:val="99"/>
        <w:sz w:val="24"/>
        <w:szCs w:val="24"/>
        <w:lang w:val="es-ES" w:eastAsia="es-ES" w:bidi="es-ES"/>
      </w:rPr>
    </w:lvl>
    <w:lvl w:ilvl="5" w:tplc="EA685B30">
      <w:numFmt w:val="bullet"/>
      <w:lvlText w:val="•"/>
      <w:lvlJc w:val="left"/>
      <w:pPr>
        <w:ind w:left="5182" w:hanging="875"/>
      </w:pPr>
      <w:rPr>
        <w:rFonts w:hint="default"/>
        <w:lang w:val="es-ES" w:eastAsia="es-ES" w:bidi="es-ES"/>
      </w:rPr>
    </w:lvl>
    <w:lvl w:ilvl="6" w:tplc="A922EEB4">
      <w:numFmt w:val="bullet"/>
      <w:lvlText w:val="•"/>
      <w:lvlJc w:val="left"/>
      <w:pPr>
        <w:ind w:left="6057" w:hanging="875"/>
      </w:pPr>
      <w:rPr>
        <w:rFonts w:hint="default"/>
        <w:lang w:val="es-ES" w:eastAsia="es-ES" w:bidi="es-ES"/>
      </w:rPr>
    </w:lvl>
    <w:lvl w:ilvl="7" w:tplc="042EC162">
      <w:numFmt w:val="bullet"/>
      <w:lvlText w:val="•"/>
      <w:lvlJc w:val="left"/>
      <w:pPr>
        <w:ind w:left="6933" w:hanging="875"/>
      </w:pPr>
      <w:rPr>
        <w:rFonts w:hint="default"/>
        <w:lang w:val="es-ES" w:eastAsia="es-ES" w:bidi="es-ES"/>
      </w:rPr>
    </w:lvl>
    <w:lvl w:ilvl="8" w:tplc="82382AE0">
      <w:numFmt w:val="bullet"/>
      <w:lvlText w:val="•"/>
      <w:lvlJc w:val="left"/>
      <w:pPr>
        <w:ind w:left="7808" w:hanging="875"/>
      </w:pPr>
      <w:rPr>
        <w:rFonts w:hint="default"/>
        <w:lang w:val="es-ES" w:eastAsia="es-ES" w:bidi="es-ES"/>
      </w:rPr>
    </w:lvl>
  </w:abstractNum>
  <w:abstractNum w:abstractNumId="18">
    <w:nsid w:val="33D40879"/>
    <w:multiLevelType w:val="hybridMultilevel"/>
    <w:tmpl w:val="DC32E322"/>
    <w:lvl w:ilvl="0" w:tplc="3760EAC0">
      <w:start w:val="1"/>
      <w:numFmt w:val="upperRoman"/>
      <w:lvlText w:val="%1."/>
      <w:lvlJc w:val="left"/>
      <w:pPr>
        <w:ind w:left="2039" w:hanging="720"/>
      </w:pPr>
      <w:rPr>
        <w:rFonts w:hint="default"/>
        <w:b/>
        <w:strike w:val="0"/>
      </w:rPr>
    </w:lvl>
    <w:lvl w:ilvl="1" w:tplc="080A0019" w:tentative="1">
      <w:start w:val="1"/>
      <w:numFmt w:val="lowerLetter"/>
      <w:lvlText w:val="%2."/>
      <w:lvlJc w:val="left"/>
      <w:pPr>
        <w:ind w:left="2399" w:hanging="360"/>
      </w:pPr>
    </w:lvl>
    <w:lvl w:ilvl="2" w:tplc="080A001B" w:tentative="1">
      <w:start w:val="1"/>
      <w:numFmt w:val="lowerRoman"/>
      <w:lvlText w:val="%3."/>
      <w:lvlJc w:val="right"/>
      <w:pPr>
        <w:ind w:left="3119" w:hanging="180"/>
      </w:pPr>
    </w:lvl>
    <w:lvl w:ilvl="3" w:tplc="080A000F" w:tentative="1">
      <w:start w:val="1"/>
      <w:numFmt w:val="decimal"/>
      <w:lvlText w:val="%4."/>
      <w:lvlJc w:val="left"/>
      <w:pPr>
        <w:ind w:left="3839" w:hanging="360"/>
      </w:pPr>
    </w:lvl>
    <w:lvl w:ilvl="4" w:tplc="080A0019" w:tentative="1">
      <w:start w:val="1"/>
      <w:numFmt w:val="lowerLetter"/>
      <w:lvlText w:val="%5."/>
      <w:lvlJc w:val="left"/>
      <w:pPr>
        <w:ind w:left="4559" w:hanging="360"/>
      </w:pPr>
    </w:lvl>
    <w:lvl w:ilvl="5" w:tplc="080A001B" w:tentative="1">
      <w:start w:val="1"/>
      <w:numFmt w:val="lowerRoman"/>
      <w:lvlText w:val="%6."/>
      <w:lvlJc w:val="right"/>
      <w:pPr>
        <w:ind w:left="5279" w:hanging="180"/>
      </w:pPr>
    </w:lvl>
    <w:lvl w:ilvl="6" w:tplc="080A000F" w:tentative="1">
      <w:start w:val="1"/>
      <w:numFmt w:val="decimal"/>
      <w:lvlText w:val="%7."/>
      <w:lvlJc w:val="left"/>
      <w:pPr>
        <w:ind w:left="5999" w:hanging="360"/>
      </w:pPr>
    </w:lvl>
    <w:lvl w:ilvl="7" w:tplc="080A0019" w:tentative="1">
      <w:start w:val="1"/>
      <w:numFmt w:val="lowerLetter"/>
      <w:lvlText w:val="%8."/>
      <w:lvlJc w:val="left"/>
      <w:pPr>
        <w:ind w:left="6719" w:hanging="360"/>
      </w:pPr>
    </w:lvl>
    <w:lvl w:ilvl="8" w:tplc="080A001B" w:tentative="1">
      <w:start w:val="1"/>
      <w:numFmt w:val="lowerRoman"/>
      <w:lvlText w:val="%9."/>
      <w:lvlJc w:val="right"/>
      <w:pPr>
        <w:ind w:left="7439" w:hanging="180"/>
      </w:pPr>
    </w:lvl>
  </w:abstractNum>
  <w:abstractNum w:abstractNumId="19">
    <w:nsid w:val="3BA607BB"/>
    <w:multiLevelType w:val="hybridMultilevel"/>
    <w:tmpl w:val="86FE39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A73573"/>
    <w:multiLevelType w:val="hybridMultilevel"/>
    <w:tmpl w:val="76B2F8D2"/>
    <w:lvl w:ilvl="0" w:tplc="080A0013">
      <w:start w:val="1"/>
      <w:numFmt w:val="upperRoman"/>
      <w:lvlText w:val="%1."/>
      <w:lvlJc w:val="right"/>
      <w:pPr>
        <w:ind w:left="1320" w:hanging="515"/>
        <w:jc w:val="right"/>
      </w:pPr>
      <w:rPr>
        <w:rFonts w:hint="default"/>
        <w:b/>
        <w:bCs/>
        <w:spacing w:val="-3"/>
        <w:w w:val="99"/>
        <w:sz w:val="20"/>
        <w:szCs w:val="20"/>
        <w:lang w:val="es-ES" w:eastAsia="es-ES" w:bidi="es-ES"/>
      </w:rPr>
    </w:lvl>
    <w:lvl w:ilvl="1" w:tplc="CB6ED13E">
      <w:numFmt w:val="bullet"/>
      <w:lvlText w:val="•"/>
      <w:lvlJc w:val="left"/>
      <w:pPr>
        <w:ind w:left="2144" w:hanging="515"/>
      </w:pPr>
      <w:rPr>
        <w:rFonts w:hint="default"/>
        <w:lang w:val="es-ES" w:eastAsia="es-ES" w:bidi="es-ES"/>
      </w:rPr>
    </w:lvl>
    <w:lvl w:ilvl="2" w:tplc="CFFEF004">
      <w:numFmt w:val="bullet"/>
      <w:lvlText w:val="•"/>
      <w:lvlJc w:val="left"/>
      <w:pPr>
        <w:ind w:left="2968" w:hanging="515"/>
      </w:pPr>
      <w:rPr>
        <w:rFonts w:hint="default"/>
        <w:lang w:val="es-ES" w:eastAsia="es-ES" w:bidi="es-ES"/>
      </w:rPr>
    </w:lvl>
    <w:lvl w:ilvl="3" w:tplc="9424A68E">
      <w:numFmt w:val="bullet"/>
      <w:lvlText w:val="•"/>
      <w:lvlJc w:val="left"/>
      <w:pPr>
        <w:ind w:left="3792" w:hanging="515"/>
      </w:pPr>
      <w:rPr>
        <w:rFonts w:hint="default"/>
        <w:lang w:val="es-ES" w:eastAsia="es-ES" w:bidi="es-ES"/>
      </w:rPr>
    </w:lvl>
    <w:lvl w:ilvl="4" w:tplc="1C7045E0">
      <w:numFmt w:val="bullet"/>
      <w:lvlText w:val="•"/>
      <w:lvlJc w:val="left"/>
      <w:pPr>
        <w:ind w:left="4616" w:hanging="515"/>
      </w:pPr>
      <w:rPr>
        <w:rFonts w:hint="default"/>
        <w:lang w:val="es-ES" w:eastAsia="es-ES" w:bidi="es-ES"/>
      </w:rPr>
    </w:lvl>
    <w:lvl w:ilvl="5" w:tplc="247E6F28">
      <w:numFmt w:val="bullet"/>
      <w:lvlText w:val="•"/>
      <w:lvlJc w:val="left"/>
      <w:pPr>
        <w:ind w:left="5440" w:hanging="515"/>
      </w:pPr>
      <w:rPr>
        <w:rFonts w:hint="default"/>
        <w:lang w:val="es-ES" w:eastAsia="es-ES" w:bidi="es-ES"/>
      </w:rPr>
    </w:lvl>
    <w:lvl w:ilvl="6" w:tplc="C4385306">
      <w:numFmt w:val="bullet"/>
      <w:lvlText w:val="•"/>
      <w:lvlJc w:val="left"/>
      <w:pPr>
        <w:ind w:left="6264" w:hanging="515"/>
      </w:pPr>
      <w:rPr>
        <w:rFonts w:hint="default"/>
        <w:lang w:val="es-ES" w:eastAsia="es-ES" w:bidi="es-ES"/>
      </w:rPr>
    </w:lvl>
    <w:lvl w:ilvl="7" w:tplc="8938CAC4">
      <w:numFmt w:val="bullet"/>
      <w:lvlText w:val="•"/>
      <w:lvlJc w:val="left"/>
      <w:pPr>
        <w:ind w:left="7088" w:hanging="515"/>
      </w:pPr>
      <w:rPr>
        <w:rFonts w:hint="default"/>
        <w:lang w:val="es-ES" w:eastAsia="es-ES" w:bidi="es-ES"/>
      </w:rPr>
    </w:lvl>
    <w:lvl w:ilvl="8" w:tplc="54663E4C">
      <w:numFmt w:val="bullet"/>
      <w:lvlText w:val="•"/>
      <w:lvlJc w:val="left"/>
      <w:pPr>
        <w:ind w:left="7912" w:hanging="515"/>
      </w:pPr>
      <w:rPr>
        <w:rFonts w:hint="default"/>
        <w:lang w:val="es-ES" w:eastAsia="es-ES" w:bidi="es-ES"/>
      </w:rPr>
    </w:lvl>
  </w:abstractNum>
  <w:abstractNum w:abstractNumId="21">
    <w:nsid w:val="41841ECB"/>
    <w:multiLevelType w:val="hybridMultilevel"/>
    <w:tmpl w:val="273EBAA8"/>
    <w:lvl w:ilvl="0" w:tplc="4E5480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960AB3"/>
    <w:multiLevelType w:val="hybridMultilevel"/>
    <w:tmpl w:val="83224E78"/>
    <w:lvl w:ilvl="0" w:tplc="D9B8E5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3553F7"/>
    <w:multiLevelType w:val="hybridMultilevel"/>
    <w:tmpl w:val="08528CD8"/>
    <w:lvl w:ilvl="0" w:tplc="10ACE6D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6F3655"/>
    <w:multiLevelType w:val="hybridMultilevel"/>
    <w:tmpl w:val="68C273EE"/>
    <w:lvl w:ilvl="0" w:tplc="CFC67DBE">
      <w:start w:val="1"/>
      <w:numFmt w:val="upperRoman"/>
      <w:lvlText w:val="%1."/>
      <w:lvlJc w:val="right"/>
      <w:pPr>
        <w:ind w:left="720" w:hanging="360"/>
      </w:pPr>
      <w:rPr>
        <w:b/>
      </w:rPr>
    </w:lvl>
    <w:lvl w:ilvl="1" w:tplc="12DCDBD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100EBE"/>
    <w:multiLevelType w:val="hybridMultilevel"/>
    <w:tmpl w:val="FA567774"/>
    <w:lvl w:ilvl="0" w:tplc="55FAE0A0">
      <w:start w:val="1"/>
      <w:numFmt w:val="upperRoman"/>
      <w:lvlText w:val="%1."/>
      <w:lvlJc w:val="left"/>
      <w:pPr>
        <w:ind w:left="1166" w:hanging="515"/>
        <w:jc w:val="right"/>
      </w:pPr>
      <w:rPr>
        <w:rFonts w:ascii="Times New Roman" w:eastAsia="Times New Roman" w:hAnsi="Times New Roman" w:cs="Times New Roman" w:hint="default"/>
        <w:b/>
        <w:bCs/>
        <w:spacing w:val="-3"/>
        <w:w w:val="99"/>
        <w:sz w:val="24"/>
        <w:szCs w:val="24"/>
        <w:lang w:val="es-ES" w:eastAsia="es-ES" w:bidi="es-ES"/>
      </w:rPr>
    </w:lvl>
    <w:lvl w:ilvl="1" w:tplc="3160B258">
      <w:start w:val="1"/>
      <w:numFmt w:val="lowerLetter"/>
      <w:lvlText w:val="%2)"/>
      <w:lvlJc w:val="left"/>
      <w:pPr>
        <w:ind w:left="2040" w:hanging="360"/>
      </w:pPr>
      <w:rPr>
        <w:rFonts w:asciiTheme="minorHAnsi" w:eastAsia="Times New Roman" w:hAnsiTheme="minorHAnsi" w:cstheme="minorHAnsi" w:hint="default"/>
        <w:b/>
        <w:bCs/>
        <w:spacing w:val="-20"/>
        <w:w w:val="99"/>
        <w:sz w:val="22"/>
        <w:szCs w:val="22"/>
        <w:lang w:val="es-ES" w:eastAsia="es-ES" w:bidi="es-ES"/>
      </w:rPr>
    </w:lvl>
    <w:lvl w:ilvl="2" w:tplc="A74CA77A">
      <w:numFmt w:val="bullet"/>
      <w:lvlText w:val="•"/>
      <w:lvlJc w:val="left"/>
      <w:pPr>
        <w:ind w:left="2040" w:hanging="360"/>
      </w:pPr>
      <w:rPr>
        <w:rFonts w:hint="default"/>
        <w:lang w:val="es-ES" w:eastAsia="es-ES" w:bidi="es-ES"/>
      </w:rPr>
    </w:lvl>
    <w:lvl w:ilvl="3" w:tplc="78943930">
      <w:numFmt w:val="bullet"/>
      <w:lvlText w:val="•"/>
      <w:lvlJc w:val="left"/>
      <w:pPr>
        <w:ind w:left="2980" w:hanging="360"/>
      </w:pPr>
      <w:rPr>
        <w:rFonts w:hint="default"/>
        <w:lang w:val="es-ES" w:eastAsia="es-ES" w:bidi="es-ES"/>
      </w:rPr>
    </w:lvl>
    <w:lvl w:ilvl="4" w:tplc="6EEA970E">
      <w:numFmt w:val="bullet"/>
      <w:lvlText w:val="•"/>
      <w:lvlJc w:val="left"/>
      <w:pPr>
        <w:ind w:left="3920" w:hanging="360"/>
      </w:pPr>
      <w:rPr>
        <w:rFonts w:hint="default"/>
        <w:lang w:val="es-ES" w:eastAsia="es-ES" w:bidi="es-ES"/>
      </w:rPr>
    </w:lvl>
    <w:lvl w:ilvl="5" w:tplc="7C4269C8">
      <w:numFmt w:val="bullet"/>
      <w:lvlText w:val="•"/>
      <w:lvlJc w:val="left"/>
      <w:pPr>
        <w:ind w:left="4860" w:hanging="360"/>
      </w:pPr>
      <w:rPr>
        <w:rFonts w:hint="default"/>
        <w:lang w:val="es-ES" w:eastAsia="es-ES" w:bidi="es-ES"/>
      </w:rPr>
    </w:lvl>
    <w:lvl w:ilvl="6" w:tplc="846489A6">
      <w:numFmt w:val="bullet"/>
      <w:lvlText w:val="•"/>
      <w:lvlJc w:val="left"/>
      <w:pPr>
        <w:ind w:left="5800" w:hanging="360"/>
      </w:pPr>
      <w:rPr>
        <w:rFonts w:hint="default"/>
        <w:lang w:val="es-ES" w:eastAsia="es-ES" w:bidi="es-ES"/>
      </w:rPr>
    </w:lvl>
    <w:lvl w:ilvl="7" w:tplc="23224756">
      <w:numFmt w:val="bullet"/>
      <w:lvlText w:val="•"/>
      <w:lvlJc w:val="left"/>
      <w:pPr>
        <w:ind w:left="6740" w:hanging="360"/>
      </w:pPr>
      <w:rPr>
        <w:rFonts w:hint="default"/>
        <w:lang w:val="es-ES" w:eastAsia="es-ES" w:bidi="es-ES"/>
      </w:rPr>
    </w:lvl>
    <w:lvl w:ilvl="8" w:tplc="027A5488">
      <w:numFmt w:val="bullet"/>
      <w:lvlText w:val="•"/>
      <w:lvlJc w:val="left"/>
      <w:pPr>
        <w:ind w:left="7680" w:hanging="360"/>
      </w:pPr>
      <w:rPr>
        <w:rFonts w:hint="default"/>
        <w:lang w:val="es-ES" w:eastAsia="es-ES" w:bidi="es-ES"/>
      </w:rPr>
    </w:lvl>
  </w:abstractNum>
  <w:abstractNum w:abstractNumId="26">
    <w:nsid w:val="532F7A40"/>
    <w:multiLevelType w:val="hybridMultilevel"/>
    <w:tmpl w:val="8B0CF3E6"/>
    <w:lvl w:ilvl="0" w:tplc="EA9AC93E">
      <w:start w:val="1"/>
      <w:numFmt w:val="upperRoman"/>
      <w:lvlText w:val="%1."/>
      <w:lvlJc w:val="left"/>
      <w:pPr>
        <w:ind w:left="1320" w:hanging="515"/>
        <w:jc w:val="right"/>
      </w:pPr>
      <w:rPr>
        <w:rFonts w:asciiTheme="minorHAnsi" w:eastAsia="Times New Roman" w:hAnsiTheme="minorHAnsi" w:cstheme="minorHAnsi" w:hint="default"/>
        <w:b/>
        <w:bCs/>
        <w:spacing w:val="-3"/>
        <w:w w:val="99"/>
        <w:sz w:val="22"/>
        <w:szCs w:val="22"/>
        <w:lang w:val="es-ES" w:eastAsia="es-ES" w:bidi="es-ES"/>
      </w:rPr>
    </w:lvl>
    <w:lvl w:ilvl="1" w:tplc="7B40CF40">
      <w:start w:val="1"/>
      <w:numFmt w:val="lowerLetter"/>
      <w:lvlText w:val="%2)"/>
      <w:lvlJc w:val="left"/>
      <w:pPr>
        <w:ind w:left="2376" w:hanging="361"/>
      </w:pPr>
      <w:rPr>
        <w:rFonts w:asciiTheme="minorHAnsi" w:eastAsia="Times New Roman" w:hAnsiTheme="minorHAnsi" w:cstheme="minorHAnsi" w:hint="default"/>
        <w:b/>
        <w:bCs/>
        <w:spacing w:val="-20"/>
        <w:w w:val="99"/>
        <w:sz w:val="24"/>
        <w:szCs w:val="24"/>
        <w:lang w:val="es-ES" w:eastAsia="es-ES" w:bidi="es-ES"/>
      </w:rPr>
    </w:lvl>
    <w:lvl w:ilvl="2" w:tplc="15501194">
      <w:numFmt w:val="bullet"/>
      <w:lvlText w:val="•"/>
      <w:lvlJc w:val="left"/>
      <w:pPr>
        <w:ind w:left="3177" w:hanging="361"/>
      </w:pPr>
      <w:rPr>
        <w:rFonts w:hint="default"/>
        <w:lang w:val="es-ES" w:eastAsia="es-ES" w:bidi="es-ES"/>
      </w:rPr>
    </w:lvl>
    <w:lvl w:ilvl="3" w:tplc="BBB6DC5A">
      <w:numFmt w:val="bullet"/>
      <w:lvlText w:val="•"/>
      <w:lvlJc w:val="left"/>
      <w:pPr>
        <w:ind w:left="3975" w:hanging="361"/>
      </w:pPr>
      <w:rPr>
        <w:rFonts w:hint="default"/>
        <w:lang w:val="es-ES" w:eastAsia="es-ES" w:bidi="es-ES"/>
      </w:rPr>
    </w:lvl>
    <w:lvl w:ilvl="4" w:tplc="21F2827A">
      <w:numFmt w:val="bullet"/>
      <w:lvlText w:val="•"/>
      <w:lvlJc w:val="left"/>
      <w:pPr>
        <w:ind w:left="4773" w:hanging="361"/>
      </w:pPr>
      <w:rPr>
        <w:rFonts w:hint="default"/>
        <w:lang w:val="es-ES" w:eastAsia="es-ES" w:bidi="es-ES"/>
      </w:rPr>
    </w:lvl>
    <w:lvl w:ilvl="5" w:tplc="F77858D0">
      <w:numFmt w:val="bullet"/>
      <w:lvlText w:val="•"/>
      <w:lvlJc w:val="left"/>
      <w:pPr>
        <w:ind w:left="5571" w:hanging="361"/>
      </w:pPr>
      <w:rPr>
        <w:rFonts w:hint="default"/>
        <w:lang w:val="es-ES" w:eastAsia="es-ES" w:bidi="es-ES"/>
      </w:rPr>
    </w:lvl>
    <w:lvl w:ilvl="6" w:tplc="BB5A0A9E">
      <w:numFmt w:val="bullet"/>
      <w:lvlText w:val="•"/>
      <w:lvlJc w:val="left"/>
      <w:pPr>
        <w:ind w:left="6368" w:hanging="361"/>
      </w:pPr>
      <w:rPr>
        <w:rFonts w:hint="default"/>
        <w:lang w:val="es-ES" w:eastAsia="es-ES" w:bidi="es-ES"/>
      </w:rPr>
    </w:lvl>
    <w:lvl w:ilvl="7" w:tplc="CB424B56">
      <w:numFmt w:val="bullet"/>
      <w:lvlText w:val="•"/>
      <w:lvlJc w:val="left"/>
      <w:pPr>
        <w:ind w:left="7166" w:hanging="361"/>
      </w:pPr>
      <w:rPr>
        <w:rFonts w:hint="default"/>
        <w:lang w:val="es-ES" w:eastAsia="es-ES" w:bidi="es-ES"/>
      </w:rPr>
    </w:lvl>
    <w:lvl w:ilvl="8" w:tplc="9BE07938">
      <w:numFmt w:val="bullet"/>
      <w:lvlText w:val="•"/>
      <w:lvlJc w:val="left"/>
      <w:pPr>
        <w:ind w:left="7964" w:hanging="361"/>
      </w:pPr>
      <w:rPr>
        <w:rFonts w:hint="default"/>
        <w:lang w:val="es-ES" w:eastAsia="es-ES" w:bidi="es-ES"/>
      </w:rPr>
    </w:lvl>
  </w:abstractNum>
  <w:abstractNum w:abstractNumId="27">
    <w:nsid w:val="56DA321A"/>
    <w:multiLevelType w:val="hybridMultilevel"/>
    <w:tmpl w:val="AA867E4C"/>
    <w:lvl w:ilvl="0" w:tplc="A3103A4A">
      <w:start w:val="1"/>
      <w:numFmt w:val="upperRoman"/>
      <w:lvlText w:val="%1."/>
      <w:lvlJc w:val="left"/>
      <w:pPr>
        <w:ind w:left="1166" w:hanging="361"/>
        <w:jc w:val="right"/>
      </w:pPr>
      <w:rPr>
        <w:rFonts w:ascii="Times New Roman" w:eastAsia="Times New Roman" w:hAnsi="Times New Roman" w:cs="Times New Roman" w:hint="default"/>
        <w:b/>
        <w:bCs/>
        <w:spacing w:val="-3"/>
        <w:w w:val="99"/>
        <w:sz w:val="24"/>
        <w:szCs w:val="24"/>
        <w:lang w:val="es-ES" w:eastAsia="es-ES" w:bidi="es-ES"/>
      </w:rPr>
    </w:lvl>
    <w:lvl w:ilvl="1" w:tplc="080A0013">
      <w:start w:val="1"/>
      <w:numFmt w:val="upperRoman"/>
      <w:lvlText w:val="%2."/>
      <w:lvlJc w:val="right"/>
      <w:pPr>
        <w:ind w:left="1320" w:hanging="515"/>
        <w:jc w:val="right"/>
      </w:pPr>
      <w:rPr>
        <w:rFonts w:hint="default"/>
        <w:b/>
        <w:bCs/>
        <w:spacing w:val="-3"/>
        <w:w w:val="99"/>
        <w:sz w:val="24"/>
        <w:szCs w:val="24"/>
        <w:lang w:val="es-ES" w:eastAsia="es-ES" w:bidi="es-ES"/>
      </w:rPr>
    </w:lvl>
    <w:lvl w:ilvl="2" w:tplc="BF4EA41E">
      <w:numFmt w:val="bullet"/>
      <w:lvlText w:val="•"/>
      <w:lvlJc w:val="left"/>
      <w:pPr>
        <w:ind w:left="2235" w:hanging="515"/>
      </w:pPr>
      <w:rPr>
        <w:rFonts w:hint="default"/>
        <w:lang w:val="es-ES" w:eastAsia="es-ES" w:bidi="es-ES"/>
      </w:rPr>
    </w:lvl>
    <w:lvl w:ilvl="3" w:tplc="891EC068">
      <w:numFmt w:val="bullet"/>
      <w:lvlText w:val="•"/>
      <w:lvlJc w:val="left"/>
      <w:pPr>
        <w:ind w:left="3151" w:hanging="515"/>
      </w:pPr>
      <w:rPr>
        <w:rFonts w:hint="default"/>
        <w:lang w:val="es-ES" w:eastAsia="es-ES" w:bidi="es-ES"/>
      </w:rPr>
    </w:lvl>
    <w:lvl w:ilvl="4" w:tplc="EE7CCF10">
      <w:numFmt w:val="bullet"/>
      <w:lvlText w:val="•"/>
      <w:lvlJc w:val="left"/>
      <w:pPr>
        <w:ind w:left="4066" w:hanging="515"/>
      </w:pPr>
      <w:rPr>
        <w:rFonts w:hint="default"/>
        <w:lang w:val="es-ES" w:eastAsia="es-ES" w:bidi="es-ES"/>
      </w:rPr>
    </w:lvl>
    <w:lvl w:ilvl="5" w:tplc="12B28090">
      <w:numFmt w:val="bullet"/>
      <w:lvlText w:val="•"/>
      <w:lvlJc w:val="left"/>
      <w:pPr>
        <w:ind w:left="4982" w:hanging="515"/>
      </w:pPr>
      <w:rPr>
        <w:rFonts w:hint="default"/>
        <w:lang w:val="es-ES" w:eastAsia="es-ES" w:bidi="es-ES"/>
      </w:rPr>
    </w:lvl>
    <w:lvl w:ilvl="6" w:tplc="B846DF7A">
      <w:numFmt w:val="bullet"/>
      <w:lvlText w:val="•"/>
      <w:lvlJc w:val="left"/>
      <w:pPr>
        <w:ind w:left="5897" w:hanging="515"/>
      </w:pPr>
      <w:rPr>
        <w:rFonts w:hint="default"/>
        <w:lang w:val="es-ES" w:eastAsia="es-ES" w:bidi="es-ES"/>
      </w:rPr>
    </w:lvl>
    <w:lvl w:ilvl="7" w:tplc="F6A83692">
      <w:numFmt w:val="bullet"/>
      <w:lvlText w:val="•"/>
      <w:lvlJc w:val="left"/>
      <w:pPr>
        <w:ind w:left="6813" w:hanging="515"/>
      </w:pPr>
      <w:rPr>
        <w:rFonts w:hint="default"/>
        <w:lang w:val="es-ES" w:eastAsia="es-ES" w:bidi="es-ES"/>
      </w:rPr>
    </w:lvl>
    <w:lvl w:ilvl="8" w:tplc="1018BDEC">
      <w:numFmt w:val="bullet"/>
      <w:lvlText w:val="•"/>
      <w:lvlJc w:val="left"/>
      <w:pPr>
        <w:ind w:left="7728" w:hanging="515"/>
      </w:pPr>
      <w:rPr>
        <w:rFonts w:hint="default"/>
        <w:lang w:val="es-ES" w:eastAsia="es-ES" w:bidi="es-ES"/>
      </w:rPr>
    </w:lvl>
  </w:abstractNum>
  <w:abstractNum w:abstractNumId="28">
    <w:nsid w:val="57232C8D"/>
    <w:multiLevelType w:val="hybridMultilevel"/>
    <w:tmpl w:val="968AAAA8"/>
    <w:lvl w:ilvl="0" w:tplc="080A0013">
      <w:start w:val="1"/>
      <w:numFmt w:val="upperRoman"/>
      <w:lvlText w:val="%1."/>
      <w:lvlJc w:val="right"/>
      <w:pPr>
        <w:ind w:left="1320" w:hanging="515"/>
        <w:jc w:val="right"/>
      </w:pPr>
      <w:rPr>
        <w:rFonts w:hint="default"/>
        <w:b/>
        <w:bCs/>
        <w:spacing w:val="-3"/>
        <w:w w:val="99"/>
        <w:sz w:val="22"/>
        <w:szCs w:val="22"/>
        <w:lang w:val="es-ES" w:eastAsia="es-ES" w:bidi="es-ES"/>
      </w:rPr>
    </w:lvl>
    <w:lvl w:ilvl="1" w:tplc="B1F44C84">
      <w:numFmt w:val="bullet"/>
      <w:lvlText w:val="•"/>
      <w:lvlJc w:val="left"/>
      <w:pPr>
        <w:ind w:left="2144" w:hanging="515"/>
      </w:pPr>
      <w:rPr>
        <w:rFonts w:hint="default"/>
        <w:lang w:val="es-ES" w:eastAsia="es-ES" w:bidi="es-ES"/>
      </w:rPr>
    </w:lvl>
    <w:lvl w:ilvl="2" w:tplc="D25EE5E2">
      <w:numFmt w:val="bullet"/>
      <w:lvlText w:val="•"/>
      <w:lvlJc w:val="left"/>
      <w:pPr>
        <w:ind w:left="2968" w:hanging="515"/>
      </w:pPr>
      <w:rPr>
        <w:rFonts w:hint="default"/>
        <w:lang w:val="es-ES" w:eastAsia="es-ES" w:bidi="es-ES"/>
      </w:rPr>
    </w:lvl>
    <w:lvl w:ilvl="3" w:tplc="8FC87748">
      <w:numFmt w:val="bullet"/>
      <w:lvlText w:val="•"/>
      <w:lvlJc w:val="left"/>
      <w:pPr>
        <w:ind w:left="3792" w:hanging="515"/>
      </w:pPr>
      <w:rPr>
        <w:rFonts w:hint="default"/>
        <w:lang w:val="es-ES" w:eastAsia="es-ES" w:bidi="es-ES"/>
      </w:rPr>
    </w:lvl>
    <w:lvl w:ilvl="4" w:tplc="984888C4">
      <w:numFmt w:val="bullet"/>
      <w:lvlText w:val="•"/>
      <w:lvlJc w:val="left"/>
      <w:pPr>
        <w:ind w:left="4616" w:hanging="515"/>
      </w:pPr>
      <w:rPr>
        <w:rFonts w:hint="default"/>
        <w:lang w:val="es-ES" w:eastAsia="es-ES" w:bidi="es-ES"/>
      </w:rPr>
    </w:lvl>
    <w:lvl w:ilvl="5" w:tplc="4A0E916E">
      <w:numFmt w:val="bullet"/>
      <w:lvlText w:val="•"/>
      <w:lvlJc w:val="left"/>
      <w:pPr>
        <w:ind w:left="5440" w:hanging="515"/>
      </w:pPr>
      <w:rPr>
        <w:rFonts w:hint="default"/>
        <w:lang w:val="es-ES" w:eastAsia="es-ES" w:bidi="es-ES"/>
      </w:rPr>
    </w:lvl>
    <w:lvl w:ilvl="6" w:tplc="90860B14">
      <w:numFmt w:val="bullet"/>
      <w:lvlText w:val="•"/>
      <w:lvlJc w:val="left"/>
      <w:pPr>
        <w:ind w:left="6264" w:hanging="515"/>
      </w:pPr>
      <w:rPr>
        <w:rFonts w:hint="default"/>
        <w:lang w:val="es-ES" w:eastAsia="es-ES" w:bidi="es-ES"/>
      </w:rPr>
    </w:lvl>
    <w:lvl w:ilvl="7" w:tplc="7C1EFDC2">
      <w:numFmt w:val="bullet"/>
      <w:lvlText w:val="•"/>
      <w:lvlJc w:val="left"/>
      <w:pPr>
        <w:ind w:left="7088" w:hanging="515"/>
      </w:pPr>
      <w:rPr>
        <w:rFonts w:hint="default"/>
        <w:lang w:val="es-ES" w:eastAsia="es-ES" w:bidi="es-ES"/>
      </w:rPr>
    </w:lvl>
    <w:lvl w:ilvl="8" w:tplc="AACA7C6E">
      <w:numFmt w:val="bullet"/>
      <w:lvlText w:val="•"/>
      <w:lvlJc w:val="left"/>
      <w:pPr>
        <w:ind w:left="7912" w:hanging="515"/>
      </w:pPr>
      <w:rPr>
        <w:rFonts w:hint="default"/>
        <w:lang w:val="es-ES" w:eastAsia="es-ES" w:bidi="es-ES"/>
      </w:rPr>
    </w:lvl>
  </w:abstractNum>
  <w:abstractNum w:abstractNumId="29">
    <w:nsid w:val="5DB821BA"/>
    <w:multiLevelType w:val="hybridMultilevel"/>
    <w:tmpl w:val="395E16DC"/>
    <w:lvl w:ilvl="0" w:tplc="080A0013">
      <w:start w:val="1"/>
      <w:numFmt w:val="upperRoman"/>
      <w:lvlText w:val="%1."/>
      <w:lvlJc w:val="right"/>
      <w:pPr>
        <w:ind w:left="1320" w:hanging="515"/>
        <w:jc w:val="right"/>
      </w:pPr>
      <w:rPr>
        <w:rFonts w:hint="default"/>
        <w:b/>
        <w:bCs/>
        <w:spacing w:val="-3"/>
        <w:w w:val="99"/>
        <w:sz w:val="22"/>
        <w:szCs w:val="22"/>
        <w:lang w:val="es-ES" w:eastAsia="es-ES" w:bidi="es-ES"/>
      </w:rPr>
    </w:lvl>
    <w:lvl w:ilvl="1" w:tplc="AC3646B6">
      <w:numFmt w:val="bullet"/>
      <w:lvlText w:val="•"/>
      <w:lvlJc w:val="left"/>
      <w:pPr>
        <w:ind w:left="2144" w:hanging="515"/>
      </w:pPr>
      <w:rPr>
        <w:rFonts w:hint="default"/>
        <w:lang w:val="es-ES" w:eastAsia="es-ES" w:bidi="es-ES"/>
      </w:rPr>
    </w:lvl>
    <w:lvl w:ilvl="2" w:tplc="127EEF2E">
      <w:numFmt w:val="bullet"/>
      <w:lvlText w:val="•"/>
      <w:lvlJc w:val="left"/>
      <w:pPr>
        <w:ind w:left="2968" w:hanging="515"/>
      </w:pPr>
      <w:rPr>
        <w:rFonts w:hint="default"/>
        <w:lang w:val="es-ES" w:eastAsia="es-ES" w:bidi="es-ES"/>
      </w:rPr>
    </w:lvl>
    <w:lvl w:ilvl="3" w:tplc="6058713C">
      <w:numFmt w:val="bullet"/>
      <w:lvlText w:val="•"/>
      <w:lvlJc w:val="left"/>
      <w:pPr>
        <w:ind w:left="3792" w:hanging="515"/>
      </w:pPr>
      <w:rPr>
        <w:rFonts w:hint="default"/>
        <w:lang w:val="es-ES" w:eastAsia="es-ES" w:bidi="es-ES"/>
      </w:rPr>
    </w:lvl>
    <w:lvl w:ilvl="4" w:tplc="AE405246">
      <w:numFmt w:val="bullet"/>
      <w:lvlText w:val="•"/>
      <w:lvlJc w:val="left"/>
      <w:pPr>
        <w:ind w:left="4616" w:hanging="515"/>
      </w:pPr>
      <w:rPr>
        <w:rFonts w:hint="default"/>
        <w:lang w:val="es-ES" w:eastAsia="es-ES" w:bidi="es-ES"/>
      </w:rPr>
    </w:lvl>
    <w:lvl w:ilvl="5" w:tplc="B3B0F47A">
      <w:numFmt w:val="bullet"/>
      <w:lvlText w:val="•"/>
      <w:lvlJc w:val="left"/>
      <w:pPr>
        <w:ind w:left="5440" w:hanging="515"/>
      </w:pPr>
      <w:rPr>
        <w:rFonts w:hint="default"/>
        <w:lang w:val="es-ES" w:eastAsia="es-ES" w:bidi="es-ES"/>
      </w:rPr>
    </w:lvl>
    <w:lvl w:ilvl="6" w:tplc="8F74F08A">
      <w:numFmt w:val="bullet"/>
      <w:lvlText w:val="•"/>
      <w:lvlJc w:val="left"/>
      <w:pPr>
        <w:ind w:left="6264" w:hanging="515"/>
      </w:pPr>
      <w:rPr>
        <w:rFonts w:hint="default"/>
        <w:lang w:val="es-ES" w:eastAsia="es-ES" w:bidi="es-ES"/>
      </w:rPr>
    </w:lvl>
    <w:lvl w:ilvl="7" w:tplc="84EE13A8">
      <w:numFmt w:val="bullet"/>
      <w:lvlText w:val="•"/>
      <w:lvlJc w:val="left"/>
      <w:pPr>
        <w:ind w:left="7088" w:hanging="515"/>
      </w:pPr>
      <w:rPr>
        <w:rFonts w:hint="default"/>
        <w:lang w:val="es-ES" w:eastAsia="es-ES" w:bidi="es-ES"/>
      </w:rPr>
    </w:lvl>
    <w:lvl w:ilvl="8" w:tplc="63F628AA">
      <w:numFmt w:val="bullet"/>
      <w:lvlText w:val="•"/>
      <w:lvlJc w:val="left"/>
      <w:pPr>
        <w:ind w:left="7912" w:hanging="515"/>
      </w:pPr>
      <w:rPr>
        <w:rFonts w:hint="default"/>
        <w:lang w:val="es-ES" w:eastAsia="es-ES" w:bidi="es-ES"/>
      </w:rPr>
    </w:lvl>
  </w:abstractNum>
  <w:abstractNum w:abstractNumId="30">
    <w:nsid w:val="609C19C7"/>
    <w:multiLevelType w:val="hybridMultilevel"/>
    <w:tmpl w:val="2B9C45B6"/>
    <w:lvl w:ilvl="0" w:tplc="B52290AC">
      <w:start w:val="1"/>
      <w:numFmt w:val="upperRoman"/>
      <w:lvlText w:val="%1."/>
      <w:lvlJc w:val="left"/>
      <w:pPr>
        <w:ind w:left="1003"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1">
    <w:nsid w:val="73D75DF7"/>
    <w:multiLevelType w:val="hybridMultilevel"/>
    <w:tmpl w:val="AF980792"/>
    <w:lvl w:ilvl="0" w:tplc="F052409E">
      <w:start w:val="1"/>
      <w:numFmt w:val="lowerLetter"/>
      <w:lvlText w:val="%1)"/>
      <w:lvlJc w:val="left"/>
      <w:pPr>
        <w:ind w:left="720" w:hanging="360"/>
      </w:pPr>
      <w:rPr>
        <w:rFonts w:ascii="Calibri Light" w:eastAsiaTheme="minorHAnsi" w:hAnsi="Calibri Ligh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E33848"/>
    <w:multiLevelType w:val="hybridMultilevel"/>
    <w:tmpl w:val="E780BBD6"/>
    <w:lvl w:ilvl="0" w:tplc="080A0013">
      <w:start w:val="1"/>
      <w:numFmt w:val="upperRoman"/>
      <w:lvlText w:val="%1."/>
      <w:lvlJc w:val="right"/>
      <w:pPr>
        <w:ind w:left="1166" w:hanging="515"/>
        <w:jc w:val="right"/>
      </w:pPr>
      <w:rPr>
        <w:rFonts w:hint="default"/>
        <w:b/>
        <w:bCs/>
        <w:spacing w:val="-3"/>
        <w:w w:val="99"/>
        <w:sz w:val="24"/>
        <w:szCs w:val="24"/>
        <w:lang w:val="es-ES" w:eastAsia="es-ES" w:bidi="es-ES"/>
      </w:rPr>
    </w:lvl>
    <w:lvl w:ilvl="1" w:tplc="DC10ECD0">
      <w:start w:val="1"/>
      <w:numFmt w:val="lowerLetter"/>
      <w:lvlText w:val="%2)"/>
      <w:lvlJc w:val="left"/>
      <w:pPr>
        <w:ind w:left="2040" w:hanging="360"/>
      </w:pPr>
      <w:rPr>
        <w:rFonts w:ascii="Times New Roman" w:eastAsia="Times New Roman" w:hAnsi="Times New Roman" w:cs="Times New Roman" w:hint="default"/>
        <w:b/>
        <w:bCs/>
        <w:spacing w:val="-20"/>
        <w:w w:val="99"/>
        <w:sz w:val="24"/>
        <w:szCs w:val="24"/>
        <w:lang w:val="es-ES" w:eastAsia="es-ES" w:bidi="es-ES"/>
      </w:rPr>
    </w:lvl>
    <w:lvl w:ilvl="2" w:tplc="A74CA77A">
      <w:numFmt w:val="bullet"/>
      <w:lvlText w:val="•"/>
      <w:lvlJc w:val="left"/>
      <w:pPr>
        <w:ind w:left="2040" w:hanging="360"/>
      </w:pPr>
      <w:rPr>
        <w:rFonts w:hint="default"/>
        <w:lang w:val="es-ES" w:eastAsia="es-ES" w:bidi="es-ES"/>
      </w:rPr>
    </w:lvl>
    <w:lvl w:ilvl="3" w:tplc="78943930">
      <w:numFmt w:val="bullet"/>
      <w:lvlText w:val="•"/>
      <w:lvlJc w:val="left"/>
      <w:pPr>
        <w:ind w:left="2980" w:hanging="360"/>
      </w:pPr>
      <w:rPr>
        <w:rFonts w:hint="default"/>
        <w:lang w:val="es-ES" w:eastAsia="es-ES" w:bidi="es-ES"/>
      </w:rPr>
    </w:lvl>
    <w:lvl w:ilvl="4" w:tplc="6EEA970E">
      <w:numFmt w:val="bullet"/>
      <w:lvlText w:val="•"/>
      <w:lvlJc w:val="left"/>
      <w:pPr>
        <w:ind w:left="3920" w:hanging="360"/>
      </w:pPr>
      <w:rPr>
        <w:rFonts w:hint="default"/>
        <w:lang w:val="es-ES" w:eastAsia="es-ES" w:bidi="es-ES"/>
      </w:rPr>
    </w:lvl>
    <w:lvl w:ilvl="5" w:tplc="7C4269C8">
      <w:numFmt w:val="bullet"/>
      <w:lvlText w:val="•"/>
      <w:lvlJc w:val="left"/>
      <w:pPr>
        <w:ind w:left="4860" w:hanging="360"/>
      </w:pPr>
      <w:rPr>
        <w:rFonts w:hint="default"/>
        <w:lang w:val="es-ES" w:eastAsia="es-ES" w:bidi="es-ES"/>
      </w:rPr>
    </w:lvl>
    <w:lvl w:ilvl="6" w:tplc="846489A6">
      <w:numFmt w:val="bullet"/>
      <w:lvlText w:val="•"/>
      <w:lvlJc w:val="left"/>
      <w:pPr>
        <w:ind w:left="5800" w:hanging="360"/>
      </w:pPr>
      <w:rPr>
        <w:rFonts w:hint="default"/>
        <w:lang w:val="es-ES" w:eastAsia="es-ES" w:bidi="es-ES"/>
      </w:rPr>
    </w:lvl>
    <w:lvl w:ilvl="7" w:tplc="23224756">
      <w:numFmt w:val="bullet"/>
      <w:lvlText w:val="•"/>
      <w:lvlJc w:val="left"/>
      <w:pPr>
        <w:ind w:left="6740" w:hanging="360"/>
      </w:pPr>
      <w:rPr>
        <w:rFonts w:hint="default"/>
        <w:lang w:val="es-ES" w:eastAsia="es-ES" w:bidi="es-ES"/>
      </w:rPr>
    </w:lvl>
    <w:lvl w:ilvl="8" w:tplc="027A5488">
      <w:numFmt w:val="bullet"/>
      <w:lvlText w:val="•"/>
      <w:lvlJc w:val="left"/>
      <w:pPr>
        <w:ind w:left="7680" w:hanging="360"/>
      </w:pPr>
      <w:rPr>
        <w:rFonts w:hint="default"/>
        <w:lang w:val="es-ES" w:eastAsia="es-ES" w:bidi="es-ES"/>
      </w:rPr>
    </w:lvl>
  </w:abstractNum>
  <w:abstractNum w:abstractNumId="33">
    <w:nsid w:val="7E315F09"/>
    <w:multiLevelType w:val="hybridMultilevel"/>
    <w:tmpl w:val="5E78B712"/>
    <w:lvl w:ilvl="0" w:tplc="D7B4A4B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0"/>
  </w:num>
  <w:num w:numId="2">
    <w:abstractNumId w:val="5"/>
  </w:num>
  <w:num w:numId="3">
    <w:abstractNumId w:val="16"/>
  </w:num>
  <w:num w:numId="4">
    <w:abstractNumId w:val="19"/>
  </w:num>
  <w:num w:numId="5">
    <w:abstractNumId w:val="31"/>
  </w:num>
  <w:num w:numId="6">
    <w:abstractNumId w:val="26"/>
  </w:num>
  <w:num w:numId="7">
    <w:abstractNumId w:val="25"/>
  </w:num>
  <w:num w:numId="8">
    <w:abstractNumId w:val="18"/>
  </w:num>
  <w:num w:numId="9">
    <w:abstractNumId w:val="20"/>
  </w:num>
  <w:num w:numId="10">
    <w:abstractNumId w:val="17"/>
  </w:num>
  <w:num w:numId="11">
    <w:abstractNumId w:val="7"/>
  </w:num>
  <w:num w:numId="12">
    <w:abstractNumId w:val="8"/>
  </w:num>
  <w:num w:numId="13">
    <w:abstractNumId w:val="32"/>
  </w:num>
  <w:num w:numId="14">
    <w:abstractNumId w:val="9"/>
  </w:num>
  <w:num w:numId="15">
    <w:abstractNumId w:val="27"/>
  </w:num>
  <w:num w:numId="16">
    <w:abstractNumId w:val="29"/>
  </w:num>
  <w:num w:numId="17">
    <w:abstractNumId w:val="28"/>
  </w:num>
  <w:num w:numId="18">
    <w:abstractNumId w:val="4"/>
  </w:num>
  <w:num w:numId="19">
    <w:abstractNumId w:val="13"/>
  </w:num>
  <w:num w:numId="20">
    <w:abstractNumId w:val="15"/>
  </w:num>
  <w:num w:numId="21">
    <w:abstractNumId w:val="1"/>
  </w:num>
  <w:num w:numId="22">
    <w:abstractNumId w:val="11"/>
  </w:num>
  <w:num w:numId="23">
    <w:abstractNumId w:val="30"/>
  </w:num>
  <w:num w:numId="24">
    <w:abstractNumId w:val="3"/>
  </w:num>
  <w:num w:numId="25">
    <w:abstractNumId w:val="12"/>
  </w:num>
  <w:num w:numId="26">
    <w:abstractNumId w:val="14"/>
  </w:num>
  <w:num w:numId="27">
    <w:abstractNumId w:val="33"/>
  </w:num>
  <w:num w:numId="28">
    <w:abstractNumId w:val="6"/>
  </w:num>
  <w:num w:numId="29">
    <w:abstractNumId w:val="22"/>
  </w:num>
  <w:num w:numId="30">
    <w:abstractNumId w:val="24"/>
  </w:num>
  <w:num w:numId="31">
    <w:abstractNumId w:val="2"/>
  </w:num>
  <w:num w:numId="32">
    <w:abstractNumId w:val="23"/>
  </w:num>
  <w:num w:numId="33">
    <w:abstractNumId w:val="21"/>
  </w:num>
  <w:num w:numId="34">
    <w:abstractNumId w:val="0"/>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a.ecologia@gmail.com">
    <w15:presenceInfo w15:providerId="None" w15:userId="paulina.ecologia@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65B"/>
    <w:rsid w:val="00003E05"/>
    <w:rsid w:val="0000404B"/>
    <w:rsid w:val="000041DB"/>
    <w:rsid w:val="0000495A"/>
    <w:rsid w:val="00004EC3"/>
    <w:rsid w:val="0000552A"/>
    <w:rsid w:val="00007CE7"/>
    <w:rsid w:val="0001007D"/>
    <w:rsid w:val="00011DAC"/>
    <w:rsid w:val="00011F0C"/>
    <w:rsid w:val="000121AE"/>
    <w:rsid w:val="000127CB"/>
    <w:rsid w:val="00012B5C"/>
    <w:rsid w:val="00012C9A"/>
    <w:rsid w:val="000137ED"/>
    <w:rsid w:val="0001383B"/>
    <w:rsid w:val="00015256"/>
    <w:rsid w:val="000156B6"/>
    <w:rsid w:val="000159F9"/>
    <w:rsid w:val="000170DA"/>
    <w:rsid w:val="00017866"/>
    <w:rsid w:val="000202D4"/>
    <w:rsid w:val="000206CC"/>
    <w:rsid w:val="00021AA3"/>
    <w:rsid w:val="00022279"/>
    <w:rsid w:val="00023968"/>
    <w:rsid w:val="00023BAF"/>
    <w:rsid w:val="00024832"/>
    <w:rsid w:val="00024841"/>
    <w:rsid w:val="000249E2"/>
    <w:rsid w:val="00024A3F"/>
    <w:rsid w:val="00025A31"/>
    <w:rsid w:val="00025B49"/>
    <w:rsid w:val="000261C8"/>
    <w:rsid w:val="00027250"/>
    <w:rsid w:val="000273B4"/>
    <w:rsid w:val="000307CF"/>
    <w:rsid w:val="00030C45"/>
    <w:rsid w:val="0003177C"/>
    <w:rsid w:val="000317B2"/>
    <w:rsid w:val="000328FB"/>
    <w:rsid w:val="000342FE"/>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03F"/>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4F80"/>
    <w:rsid w:val="0006594B"/>
    <w:rsid w:val="0006609E"/>
    <w:rsid w:val="0006610B"/>
    <w:rsid w:val="0006617C"/>
    <w:rsid w:val="00066916"/>
    <w:rsid w:val="00067067"/>
    <w:rsid w:val="00067263"/>
    <w:rsid w:val="000672AF"/>
    <w:rsid w:val="00067509"/>
    <w:rsid w:val="0007145F"/>
    <w:rsid w:val="00072A2F"/>
    <w:rsid w:val="00077622"/>
    <w:rsid w:val="00077950"/>
    <w:rsid w:val="00080C72"/>
    <w:rsid w:val="00081170"/>
    <w:rsid w:val="0008150B"/>
    <w:rsid w:val="00081842"/>
    <w:rsid w:val="000820C2"/>
    <w:rsid w:val="000824C8"/>
    <w:rsid w:val="00082B84"/>
    <w:rsid w:val="00082CF9"/>
    <w:rsid w:val="00082E90"/>
    <w:rsid w:val="000837D8"/>
    <w:rsid w:val="00084AEC"/>
    <w:rsid w:val="000851E6"/>
    <w:rsid w:val="00085534"/>
    <w:rsid w:val="00085FAE"/>
    <w:rsid w:val="00086388"/>
    <w:rsid w:val="00087509"/>
    <w:rsid w:val="000909AE"/>
    <w:rsid w:val="0009115C"/>
    <w:rsid w:val="000927B6"/>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02DA"/>
    <w:rsid w:val="000B30D9"/>
    <w:rsid w:val="000B4C6F"/>
    <w:rsid w:val="000B4FDA"/>
    <w:rsid w:val="000B4FE5"/>
    <w:rsid w:val="000B67FC"/>
    <w:rsid w:val="000C02CE"/>
    <w:rsid w:val="000C0415"/>
    <w:rsid w:val="000C0BFE"/>
    <w:rsid w:val="000C1F30"/>
    <w:rsid w:val="000C3884"/>
    <w:rsid w:val="000C3B4E"/>
    <w:rsid w:val="000C3BDF"/>
    <w:rsid w:val="000C3D7A"/>
    <w:rsid w:val="000C5E12"/>
    <w:rsid w:val="000C688C"/>
    <w:rsid w:val="000C71D0"/>
    <w:rsid w:val="000D03B6"/>
    <w:rsid w:val="000D22D5"/>
    <w:rsid w:val="000D3F35"/>
    <w:rsid w:val="000D4151"/>
    <w:rsid w:val="000D41F4"/>
    <w:rsid w:val="000D4B97"/>
    <w:rsid w:val="000D4D31"/>
    <w:rsid w:val="000D51DF"/>
    <w:rsid w:val="000D66A0"/>
    <w:rsid w:val="000D6C81"/>
    <w:rsid w:val="000D771D"/>
    <w:rsid w:val="000E2E55"/>
    <w:rsid w:val="000E3127"/>
    <w:rsid w:val="000E34AB"/>
    <w:rsid w:val="000E48DF"/>
    <w:rsid w:val="000E6223"/>
    <w:rsid w:val="000E6343"/>
    <w:rsid w:val="000E6AFD"/>
    <w:rsid w:val="000E6F9D"/>
    <w:rsid w:val="000E7B99"/>
    <w:rsid w:val="000F1817"/>
    <w:rsid w:val="000F220C"/>
    <w:rsid w:val="000F3BB3"/>
    <w:rsid w:val="000F3CF8"/>
    <w:rsid w:val="000F3ECF"/>
    <w:rsid w:val="000F44E7"/>
    <w:rsid w:val="000F627D"/>
    <w:rsid w:val="000F6998"/>
    <w:rsid w:val="000F6C5B"/>
    <w:rsid w:val="000F6C65"/>
    <w:rsid w:val="001017E5"/>
    <w:rsid w:val="00101974"/>
    <w:rsid w:val="00102547"/>
    <w:rsid w:val="00102BAA"/>
    <w:rsid w:val="00103B05"/>
    <w:rsid w:val="00104CEE"/>
    <w:rsid w:val="00104FDD"/>
    <w:rsid w:val="00105824"/>
    <w:rsid w:val="00105BE2"/>
    <w:rsid w:val="00106534"/>
    <w:rsid w:val="001067AD"/>
    <w:rsid w:val="00107DA3"/>
    <w:rsid w:val="00110865"/>
    <w:rsid w:val="00110881"/>
    <w:rsid w:val="00110978"/>
    <w:rsid w:val="00110C33"/>
    <w:rsid w:val="00110F80"/>
    <w:rsid w:val="001115F8"/>
    <w:rsid w:val="001120EC"/>
    <w:rsid w:val="00112E37"/>
    <w:rsid w:val="0011342E"/>
    <w:rsid w:val="00113AF5"/>
    <w:rsid w:val="00113E12"/>
    <w:rsid w:val="00114536"/>
    <w:rsid w:val="001157E2"/>
    <w:rsid w:val="00115E6F"/>
    <w:rsid w:val="0011640B"/>
    <w:rsid w:val="00116874"/>
    <w:rsid w:val="00116CD9"/>
    <w:rsid w:val="001170E6"/>
    <w:rsid w:val="00120CFB"/>
    <w:rsid w:val="001213D6"/>
    <w:rsid w:val="0012204F"/>
    <w:rsid w:val="00122ACC"/>
    <w:rsid w:val="00124E3A"/>
    <w:rsid w:val="001257ED"/>
    <w:rsid w:val="00125B9D"/>
    <w:rsid w:val="00126AA9"/>
    <w:rsid w:val="0012757B"/>
    <w:rsid w:val="00127BE6"/>
    <w:rsid w:val="00130303"/>
    <w:rsid w:val="00130F68"/>
    <w:rsid w:val="00131B7A"/>
    <w:rsid w:val="00132090"/>
    <w:rsid w:val="00132B3F"/>
    <w:rsid w:val="00133114"/>
    <w:rsid w:val="00135B27"/>
    <w:rsid w:val="00136644"/>
    <w:rsid w:val="001371ED"/>
    <w:rsid w:val="0013728F"/>
    <w:rsid w:val="00137977"/>
    <w:rsid w:val="0014013B"/>
    <w:rsid w:val="00140A41"/>
    <w:rsid w:val="00140FEC"/>
    <w:rsid w:val="001421BA"/>
    <w:rsid w:val="001421D1"/>
    <w:rsid w:val="001423D8"/>
    <w:rsid w:val="001433BD"/>
    <w:rsid w:val="0014482D"/>
    <w:rsid w:val="00144C03"/>
    <w:rsid w:val="00145882"/>
    <w:rsid w:val="00145972"/>
    <w:rsid w:val="0014600A"/>
    <w:rsid w:val="0014700D"/>
    <w:rsid w:val="00147B28"/>
    <w:rsid w:val="00147C01"/>
    <w:rsid w:val="001508F2"/>
    <w:rsid w:val="001511A9"/>
    <w:rsid w:val="00151C1F"/>
    <w:rsid w:val="00151F25"/>
    <w:rsid w:val="0015267A"/>
    <w:rsid w:val="00152BBA"/>
    <w:rsid w:val="00152D20"/>
    <w:rsid w:val="0015707B"/>
    <w:rsid w:val="0016034E"/>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6730F"/>
    <w:rsid w:val="0017050E"/>
    <w:rsid w:val="00171D4D"/>
    <w:rsid w:val="00173049"/>
    <w:rsid w:val="0017327F"/>
    <w:rsid w:val="001732C4"/>
    <w:rsid w:val="00173E9B"/>
    <w:rsid w:val="00173FB2"/>
    <w:rsid w:val="00175117"/>
    <w:rsid w:val="00175EAB"/>
    <w:rsid w:val="0017610B"/>
    <w:rsid w:val="0017614E"/>
    <w:rsid w:val="001763C9"/>
    <w:rsid w:val="00176947"/>
    <w:rsid w:val="00177D97"/>
    <w:rsid w:val="00177E42"/>
    <w:rsid w:val="001800E1"/>
    <w:rsid w:val="00180FC6"/>
    <w:rsid w:val="001810F7"/>
    <w:rsid w:val="0018159A"/>
    <w:rsid w:val="001820A8"/>
    <w:rsid w:val="0018333B"/>
    <w:rsid w:val="00183E6C"/>
    <w:rsid w:val="00183EE0"/>
    <w:rsid w:val="00184ED1"/>
    <w:rsid w:val="0018796D"/>
    <w:rsid w:val="001879F2"/>
    <w:rsid w:val="001900B3"/>
    <w:rsid w:val="00190456"/>
    <w:rsid w:val="00190A60"/>
    <w:rsid w:val="00190B76"/>
    <w:rsid w:val="001919C2"/>
    <w:rsid w:val="00193397"/>
    <w:rsid w:val="0019390B"/>
    <w:rsid w:val="001946EE"/>
    <w:rsid w:val="0019538B"/>
    <w:rsid w:val="00195441"/>
    <w:rsid w:val="00195715"/>
    <w:rsid w:val="0019614A"/>
    <w:rsid w:val="00197EE1"/>
    <w:rsid w:val="00197FA8"/>
    <w:rsid w:val="001A058E"/>
    <w:rsid w:val="001A1004"/>
    <w:rsid w:val="001A3E62"/>
    <w:rsid w:val="001A42CC"/>
    <w:rsid w:val="001A4C81"/>
    <w:rsid w:val="001A5530"/>
    <w:rsid w:val="001A5922"/>
    <w:rsid w:val="001A5E5C"/>
    <w:rsid w:val="001A740D"/>
    <w:rsid w:val="001A774F"/>
    <w:rsid w:val="001A7CBA"/>
    <w:rsid w:val="001B075C"/>
    <w:rsid w:val="001B0F0C"/>
    <w:rsid w:val="001B1227"/>
    <w:rsid w:val="001B1814"/>
    <w:rsid w:val="001B1AE3"/>
    <w:rsid w:val="001B215F"/>
    <w:rsid w:val="001B29A0"/>
    <w:rsid w:val="001B2BA3"/>
    <w:rsid w:val="001B3F8A"/>
    <w:rsid w:val="001B442A"/>
    <w:rsid w:val="001B4601"/>
    <w:rsid w:val="001B521A"/>
    <w:rsid w:val="001B79A4"/>
    <w:rsid w:val="001C27D3"/>
    <w:rsid w:val="001C2B54"/>
    <w:rsid w:val="001C35D0"/>
    <w:rsid w:val="001C3867"/>
    <w:rsid w:val="001C4778"/>
    <w:rsid w:val="001C6853"/>
    <w:rsid w:val="001C7DC6"/>
    <w:rsid w:val="001D0FE7"/>
    <w:rsid w:val="001D3480"/>
    <w:rsid w:val="001D3BEA"/>
    <w:rsid w:val="001D3D3F"/>
    <w:rsid w:val="001D5032"/>
    <w:rsid w:val="001D60E6"/>
    <w:rsid w:val="001D644F"/>
    <w:rsid w:val="001D656D"/>
    <w:rsid w:val="001D69C1"/>
    <w:rsid w:val="001D6C8F"/>
    <w:rsid w:val="001D77F2"/>
    <w:rsid w:val="001D788F"/>
    <w:rsid w:val="001E0720"/>
    <w:rsid w:val="001E18E6"/>
    <w:rsid w:val="001E22CB"/>
    <w:rsid w:val="001E276F"/>
    <w:rsid w:val="001E2AF9"/>
    <w:rsid w:val="001E3680"/>
    <w:rsid w:val="001E49D8"/>
    <w:rsid w:val="001E4D3D"/>
    <w:rsid w:val="001E5EF3"/>
    <w:rsid w:val="001E5FD3"/>
    <w:rsid w:val="001E652B"/>
    <w:rsid w:val="001F005D"/>
    <w:rsid w:val="001F08B0"/>
    <w:rsid w:val="001F1AC6"/>
    <w:rsid w:val="001F2A69"/>
    <w:rsid w:val="001F3A2E"/>
    <w:rsid w:val="001F4DD7"/>
    <w:rsid w:val="001F513C"/>
    <w:rsid w:val="001F61B8"/>
    <w:rsid w:val="001F7BB1"/>
    <w:rsid w:val="001F7C43"/>
    <w:rsid w:val="00200217"/>
    <w:rsid w:val="0020039E"/>
    <w:rsid w:val="00200417"/>
    <w:rsid w:val="002007F0"/>
    <w:rsid w:val="00201134"/>
    <w:rsid w:val="0020189D"/>
    <w:rsid w:val="00201C55"/>
    <w:rsid w:val="00203FC1"/>
    <w:rsid w:val="00205719"/>
    <w:rsid w:val="002065A9"/>
    <w:rsid w:val="002067C2"/>
    <w:rsid w:val="00207322"/>
    <w:rsid w:val="0020775E"/>
    <w:rsid w:val="00207B6D"/>
    <w:rsid w:val="00207E3D"/>
    <w:rsid w:val="00210008"/>
    <w:rsid w:val="002100A8"/>
    <w:rsid w:val="00210DD6"/>
    <w:rsid w:val="002132D3"/>
    <w:rsid w:val="002135D4"/>
    <w:rsid w:val="002148B2"/>
    <w:rsid w:val="00214E74"/>
    <w:rsid w:val="00215894"/>
    <w:rsid w:val="002209C9"/>
    <w:rsid w:val="00220B83"/>
    <w:rsid w:val="00220D24"/>
    <w:rsid w:val="00220EBA"/>
    <w:rsid w:val="00221B39"/>
    <w:rsid w:val="00222FE1"/>
    <w:rsid w:val="00223301"/>
    <w:rsid w:val="00223BB3"/>
    <w:rsid w:val="00224387"/>
    <w:rsid w:val="002245A3"/>
    <w:rsid w:val="002260EF"/>
    <w:rsid w:val="00226882"/>
    <w:rsid w:val="00226E10"/>
    <w:rsid w:val="0022752D"/>
    <w:rsid w:val="00227B05"/>
    <w:rsid w:val="00230AA9"/>
    <w:rsid w:val="0023106A"/>
    <w:rsid w:val="00231FED"/>
    <w:rsid w:val="00232A8F"/>
    <w:rsid w:val="00232EDB"/>
    <w:rsid w:val="002330C6"/>
    <w:rsid w:val="0023373D"/>
    <w:rsid w:val="00233E73"/>
    <w:rsid w:val="0023421B"/>
    <w:rsid w:val="00234A27"/>
    <w:rsid w:val="00234BF4"/>
    <w:rsid w:val="00234EB7"/>
    <w:rsid w:val="00235E70"/>
    <w:rsid w:val="0023709D"/>
    <w:rsid w:val="0024081E"/>
    <w:rsid w:val="002409CC"/>
    <w:rsid w:val="00240C03"/>
    <w:rsid w:val="0024270D"/>
    <w:rsid w:val="00242E83"/>
    <w:rsid w:val="0024321A"/>
    <w:rsid w:val="00244581"/>
    <w:rsid w:val="0024718C"/>
    <w:rsid w:val="00247EFC"/>
    <w:rsid w:val="00251097"/>
    <w:rsid w:val="002513E2"/>
    <w:rsid w:val="002514A9"/>
    <w:rsid w:val="00254D57"/>
    <w:rsid w:val="00255918"/>
    <w:rsid w:val="0025638C"/>
    <w:rsid w:val="00256BAE"/>
    <w:rsid w:val="002571BF"/>
    <w:rsid w:val="00257A53"/>
    <w:rsid w:val="00257A68"/>
    <w:rsid w:val="00260412"/>
    <w:rsid w:val="002615E6"/>
    <w:rsid w:val="0026197A"/>
    <w:rsid w:val="00261A03"/>
    <w:rsid w:val="00267138"/>
    <w:rsid w:val="002673B8"/>
    <w:rsid w:val="00270CB1"/>
    <w:rsid w:val="00271271"/>
    <w:rsid w:val="0027172D"/>
    <w:rsid w:val="00272290"/>
    <w:rsid w:val="00272697"/>
    <w:rsid w:val="00274591"/>
    <w:rsid w:val="00277361"/>
    <w:rsid w:val="00277A4D"/>
    <w:rsid w:val="00277AA2"/>
    <w:rsid w:val="00277D91"/>
    <w:rsid w:val="00277FAF"/>
    <w:rsid w:val="002804EA"/>
    <w:rsid w:val="00280529"/>
    <w:rsid w:val="00282094"/>
    <w:rsid w:val="0028245F"/>
    <w:rsid w:val="002828FD"/>
    <w:rsid w:val="0028295D"/>
    <w:rsid w:val="00283799"/>
    <w:rsid w:val="0028387E"/>
    <w:rsid w:val="00284346"/>
    <w:rsid w:val="00284E65"/>
    <w:rsid w:val="00285419"/>
    <w:rsid w:val="00285687"/>
    <w:rsid w:val="00286817"/>
    <w:rsid w:val="00287340"/>
    <w:rsid w:val="002904F8"/>
    <w:rsid w:val="00290A3B"/>
    <w:rsid w:val="00290DFF"/>
    <w:rsid w:val="00290F0A"/>
    <w:rsid w:val="002910AC"/>
    <w:rsid w:val="00291954"/>
    <w:rsid w:val="002923D5"/>
    <w:rsid w:val="00292E37"/>
    <w:rsid w:val="00293FB6"/>
    <w:rsid w:val="00294B79"/>
    <w:rsid w:val="002951C1"/>
    <w:rsid w:val="002A0021"/>
    <w:rsid w:val="002A1AF5"/>
    <w:rsid w:val="002A2CC7"/>
    <w:rsid w:val="002A3100"/>
    <w:rsid w:val="002A31CD"/>
    <w:rsid w:val="002A3392"/>
    <w:rsid w:val="002A4714"/>
    <w:rsid w:val="002A4B97"/>
    <w:rsid w:val="002A6506"/>
    <w:rsid w:val="002A6593"/>
    <w:rsid w:val="002A6924"/>
    <w:rsid w:val="002B0044"/>
    <w:rsid w:val="002B09EF"/>
    <w:rsid w:val="002B179C"/>
    <w:rsid w:val="002B1E5C"/>
    <w:rsid w:val="002B1EB9"/>
    <w:rsid w:val="002B3ADD"/>
    <w:rsid w:val="002B3D77"/>
    <w:rsid w:val="002B439D"/>
    <w:rsid w:val="002B5AB3"/>
    <w:rsid w:val="002B5C4A"/>
    <w:rsid w:val="002B632B"/>
    <w:rsid w:val="002B699D"/>
    <w:rsid w:val="002B70B2"/>
    <w:rsid w:val="002B7924"/>
    <w:rsid w:val="002C02F0"/>
    <w:rsid w:val="002C0526"/>
    <w:rsid w:val="002C0DD6"/>
    <w:rsid w:val="002C250D"/>
    <w:rsid w:val="002C26D3"/>
    <w:rsid w:val="002C299E"/>
    <w:rsid w:val="002C329D"/>
    <w:rsid w:val="002C362E"/>
    <w:rsid w:val="002C3BB7"/>
    <w:rsid w:val="002C3C41"/>
    <w:rsid w:val="002C5577"/>
    <w:rsid w:val="002C70DB"/>
    <w:rsid w:val="002D167E"/>
    <w:rsid w:val="002D20CF"/>
    <w:rsid w:val="002D22CE"/>
    <w:rsid w:val="002D25EC"/>
    <w:rsid w:val="002D2D21"/>
    <w:rsid w:val="002D4479"/>
    <w:rsid w:val="002D4A85"/>
    <w:rsid w:val="002D4D72"/>
    <w:rsid w:val="002D4EDB"/>
    <w:rsid w:val="002D51B7"/>
    <w:rsid w:val="002D53B1"/>
    <w:rsid w:val="002D5B4A"/>
    <w:rsid w:val="002D658A"/>
    <w:rsid w:val="002D68B6"/>
    <w:rsid w:val="002D6FDF"/>
    <w:rsid w:val="002D700C"/>
    <w:rsid w:val="002D71D9"/>
    <w:rsid w:val="002D7339"/>
    <w:rsid w:val="002D77C8"/>
    <w:rsid w:val="002D79B9"/>
    <w:rsid w:val="002E0010"/>
    <w:rsid w:val="002E00A5"/>
    <w:rsid w:val="002E03A1"/>
    <w:rsid w:val="002E07A2"/>
    <w:rsid w:val="002E0D42"/>
    <w:rsid w:val="002E23DD"/>
    <w:rsid w:val="002E3247"/>
    <w:rsid w:val="002E37B5"/>
    <w:rsid w:val="002E622F"/>
    <w:rsid w:val="002E73AE"/>
    <w:rsid w:val="002E747F"/>
    <w:rsid w:val="002F0353"/>
    <w:rsid w:val="002F1324"/>
    <w:rsid w:val="002F181F"/>
    <w:rsid w:val="002F1861"/>
    <w:rsid w:val="002F1F5E"/>
    <w:rsid w:val="002F2E3D"/>
    <w:rsid w:val="002F4836"/>
    <w:rsid w:val="002F5732"/>
    <w:rsid w:val="002F58C7"/>
    <w:rsid w:val="002F5CC0"/>
    <w:rsid w:val="002F5F81"/>
    <w:rsid w:val="002F6C2D"/>
    <w:rsid w:val="002F6F64"/>
    <w:rsid w:val="002F7311"/>
    <w:rsid w:val="00300874"/>
    <w:rsid w:val="00300EF9"/>
    <w:rsid w:val="00301EDC"/>
    <w:rsid w:val="00302A05"/>
    <w:rsid w:val="003039DF"/>
    <w:rsid w:val="00303B2E"/>
    <w:rsid w:val="0030496D"/>
    <w:rsid w:val="00304EB7"/>
    <w:rsid w:val="003058C2"/>
    <w:rsid w:val="003067DD"/>
    <w:rsid w:val="00306891"/>
    <w:rsid w:val="003079BB"/>
    <w:rsid w:val="003103CB"/>
    <w:rsid w:val="0031091E"/>
    <w:rsid w:val="003112AC"/>
    <w:rsid w:val="00311762"/>
    <w:rsid w:val="00311A35"/>
    <w:rsid w:val="003130CB"/>
    <w:rsid w:val="00314A67"/>
    <w:rsid w:val="003159A5"/>
    <w:rsid w:val="00315E79"/>
    <w:rsid w:val="00316C4F"/>
    <w:rsid w:val="00316CDF"/>
    <w:rsid w:val="003202FC"/>
    <w:rsid w:val="00321DFF"/>
    <w:rsid w:val="00321E6E"/>
    <w:rsid w:val="00322E5D"/>
    <w:rsid w:val="00325F11"/>
    <w:rsid w:val="00325F42"/>
    <w:rsid w:val="003268A0"/>
    <w:rsid w:val="0033126F"/>
    <w:rsid w:val="00331970"/>
    <w:rsid w:val="00333A9A"/>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49DC"/>
    <w:rsid w:val="0034531C"/>
    <w:rsid w:val="0034538B"/>
    <w:rsid w:val="00346E67"/>
    <w:rsid w:val="003478B1"/>
    <w:rsid w:val="003479FC"/>
    <w:rsid w:val="00350055"/>
    <w:rsid w:val="00350602"/>
    <w:rsid w:val="0035206C"/>
    <w:rsid w:val="00352F36"/>
    <w:rsid w:val="00353439"/>
    <w:rsid w:val="00353680"/>
    <w:rsid w:val="00354BF1"/>
    <w:rsid w:val="00354C84"/>
    <w:rsid w:val="00356879"/>
    <w:rsid w:val="00356A7D"/>
    <w:rsid w:val="0035700A"/>
    <w:rsid w:val="00357C2C"/>
    <w:rsid w:val="00360255"/>
    <w:rsid w:val="0036132A"/>
    <w:rsid w:val="00361C6B"/>
    <w:rsid w:val="00363E95"/>
    <w:rsid w:val="00364137"/>
    <w:rsid w:val="00364199"/>
    <w:rsid w:val="00364239"/>
    <w:rsid w:val="003655B5"/>
    <w:rsid w:val="0036582B"/>
    <w:rsid w:val="0036627C"/>
    <w:rsid w:val="00366C3C"/>
    <w:rsid w:val="003670E2"/>
    <w:rsid w:val="0036786B"/>
    <w:rsid w:val="003712CA"/>
    <w:rsid w:val="0037424A"/>
    <w:rsid w:val="00376646"/>
    <w:rsid w:val="003769C0"/>
    <w:rsid w:val="00377B07"/>
    <w:rsid w:val="00377DD7"/>
    <w:rsid w:val="00377ECF"/>
    <w:rsid w:val="00380934"/>
    <w:rsid w:val="003811CD"/>
    <w:rsid w:val="00383068"/>
    <w:rsid w:val="0038370F"/>
    <w:rsid w:val="003849C4"/>
    <w:rsid w:val="00384A9F"/>
    <w:rsid w:val="0038501F"/>
    <w:rsid w:val="003867DD"/>
    <w:rsid w:val="003877BE"/>
    <w:rsid w:val="00387B31"/>
    <w:rsid w:val="00392E57"/>
    <w:rsid w:val="00393C3A"/>
    <w:rsid w:val="00393E43"/>
    <w:rsid w:val="00394DB2"/>
    <w:rsid w:val="00396570"/>
    <w:rsid w:val="00396EDD"/>
    <w:rsid w:val="003975C5"/>
    <w:rsid w:val="00397605"/>
    <w:rsid w:val="003A0038"/>
    <w:rsid w:val="003A041E"/>
    <w:rsid w:val="003A05F9"/>
    <w:rsid w:val="003A069F"/>
    <w:rsid w:val="003A06B1"/>
    <w:rsid w:val="003A1271"/>
    <w:rsid w:val="003A24CA"/>
    <w:rsid w:val="003A29EE"/>
    <w:rsid w:val="003A4424"/>
    <w:rsid w:val="003A44C9"/>
    <w:rsid w:val="003A49A5"/>
    <w:rsid w:val="003A5AF2"/>
    <w:rsid w:val="003A5CE4"/>
    <w:rsid w:val="003A63F2"/>
    <w:rsid w:val="003A661B"/>
    <w:rsid w:val="003A7194"/>
    <w:rsid w:val="003B0291"/>
    <w:rsid w:val="003B079D"/>
    <w:rsid w:val="003B107C"/>
    <w:rsid w:val="003B1581"/>
    <w:rsid w:val="003B1FF7"/>
    <w:rsid w:val="003B2B8D"/>
    <w:rsid w:val="003B34B6"/>
    <w:rsid w:val="003B3507"/>
    <w:rsid w:val="003B37A3"/>
    <w:rsid w:val="003B4579"/>
    <w:rsid w:val="003B458B"/>
    <w:rsid w:val="003B6991"/>
    <w:rsid w:val="003B7262"/>
    <w:rsid w:val="003C025C"/>
    <w:rsid w:val="003C0C09"/>
    <w:rsid w:val="003C118E"/>
    <w:rsid w:val="003C1B16"/>
    <w:rsid w:val="003C2B3D"/>
    <w:rsid w:val="003C3A95"/>
    <w:rsid w:val="003C411F"/>
    <w:rsid w:val="003C41F1"/>
    <w:rsid w:val="003C57C4"/>
    <w:rsid w:val="003C5F21"/>
    <w:rsid w:val="003C750E"/>
    <w:rsid w:val="003C7EA4"/>
    <w:rsid w:val="003D0D30"/>
    <w:rsid w:val="003D0F62"/>
    <w:rsid w:val="003D14FD"/>
    <w:rsid w:val="003D2BF1"/>
    <w:rsid w:val="003D2DF6"/>
    <w:rsid w:val="003D2E44"/>
    <w:rsid w:val="003D3225"/>
    <w:rsid w:val="003D553E"/>
    <w:rsid w:val="003D56CA"/>
    <w:rsid w:val="003D6AD3"/>
    <w:rsid w:val="003D7E65"/>
    <w:rsid w:val="003E1168"/>
    <w:rsid w:val="003E1896"/>
    <w:rsid w:val="003E1FC3"/>
    <w:rsid w:val="003E3088"/>
    <w:rsid w:val="003E4156"/>
    <w:rsid w:val="003E4330"/>
    <w:rsid w:val="003E46DC"/>
    <w:rsid w:val="003E49D2"/>
    <w:rsid w:val="003E55A8"/>
    <w:rsid w:val="003E5B8A"/>
    <w:rsid w:val="003E6890"/>
    <w:rsid w:val="003E6BD9"/>
    <w:rsid w:val="003E7414"/>
    <w:rsid w:val="003E79FE"/>
    <w:rsid w:val="003F090D"/>
    <w:rsid w:val="003F2B14"/>
    <w:rsid w:val="003F35CE"/>
    <w:rsid w:val="003F4C1F"/>
    <w:rsid w:val="003F5278"/>
    <w:rsid w:val="003F6B74"/>
    <w:rsid w:val="003F6D90"/>
    <w:rsid w:val="003F6FDB"/>
    <w:rsid w:val="003F700F"/>
    <w:rsid w:val="003F7AE6"/>
    <w:rsid w:val="0040194A"/>
    <w:rsid w:val="00402C67"/>
    <w:rsid w:val="00403AE7"/>
    <w:rsid w:val="00403B9E"/>
    <w:rsid w:val="00403EB4"/>
    <w:rsid w:val="00403ED3"/>
    <w:rsid w:val="0040525B"/>
    <w:rsid w:val="004056B2"/>
    <w:rsid w:val="00406319"/>
    <w:rsid w:val="0040781B"/>
    <w:rsid w:val="00407F01"/>
    <w:rsid w:val="0041007D"/>
    <w:rsid w:val="00410D67"/>
    <w:rsid w:val="004112CD"/>
    <w:rsid w:val="0041214E"/>
    <w:rsid w:val="004126E4"/>
    <w:rsid w:val="0041278C"/>
    <w:rsid w:val="00412D55"/>
    <w:rsid w:val="00413093"/>
    <w:rsid w:val="004130B3"/>
    <w:rsid w:val="00413FE2"/>
    <w:rsid w:val="004157EA"/>
    <w:rsid w:val="00415AAD"/>
    <w:rsid w:val="00420295"/>
    <w:rsid w:val="00421944"/>
    <w:rsid w:val="0042389A"/>
    <w:rsid w:val="004239D4"/>
    <w:rsid w:val="00423EBA"/>
    <w:rsid w:val="00426F08"/>
    <w:rsid w:val="004272CA"/>
    <w:rsid w:val="00430970"/>
    <w:rsid w:val="004309AE"/>
    <w:rsid w:val="00430A07"/>
    <w:rsid w:val="00430AD7"/>
    <w:rsid w:val="00431009"/>
    <w:rsid w:val="004313A4"/>
    <w:rsid w:val="00432C73"/>
    <w:rsid w:val="0043333E"/>
    <w:rsid w:val="00434BDC"/>
    <w:rsid w:val="0043556D"/>
    <w:rsid w:val="004358C6"/>
    <w:rsid w:val="00435C1B"/>
    <w:rsid w:val="00435CB8"/>
    <w:rsid w:val="00436519"/>
    <w:rsid w:val="0043743E"/>
    <w:rsid w:val="00437D06"/>
    <w:rsid w:val="0044240E"/>
    <w:rsid w:val="00442450"/>
    <w:rsid w:val="00442782"/>
    <w:rsid w:val="00442D59"/>
    <w:rsid w:val="0044356F"/>
    <w:rsid w:val="004438A5"/>
    <w:rsid w:val="00445604"/>
    <w:rsid w:val="00445DB5"/>
    <w:rsid w:val="00447030"/>
    <w:rsid w:val="004471CE"/>
    <w:rsid w:val="00447D06"/>
    <w:rsid w:val="0045007E"/>
    <w:rsid w:val="00450388"/>
    <w:rsid w:val="00451D65"/>
    <w:rsid w:val="00452A17"/>
    <w:rsid w:val="00452AC0"/>
    <w:rsid w:val="0045308A"/>
    <w:rsid w:val="00454988"/>
    <w:rsid w:val="004555D0"/>
    <w:rsid w:val="0045747B"/>
    <w:rsid w:val="00460B06"/>
    <w:rsid w:val="00460B38"/>
    <w:rsid w:val="00461297"/>
    <w:rsid w:val="004621E7"/>
    <w:rsid w:val="0046240A"/>
    <w:rsid w:val="0046255A"/>
    <w:rsid w:val="00462C99"/>
    <w:rsid w:val="00463474"/>
    <w:rsid w:val="00464609"/>
    <w:rsid w:val="00465A93"/>
    <w:rsid w:val="00465E67"/>
    <w:rsid w:val="004660B1"/>
    <w:rsid w:val="00467256"/>
    <w:rsid w:val="00471E4D"/>
    <w:rsid w:val="00472BC3"/>
    <w:rsid w:val="004733C5"/>
    <w:rsid w:val="00473A44"/>
    <w:rsid w:val="0047486C"/>
    <w:rsid w:val="00474949"/>
    <w:rsid w:val="00476FC5"/>
    <w:rsid w:val="0047773B"/>
    <w:rsid w:val="00477FBF"/>
    <w:rsid w:val="004814EB"/>
    <w:rsid w:val="00485BFD"/>
    <w:rsid w:val="00486765"/>
    <w:rsid w:val="00486B52"/>
    <w:rsid w:val="00486F74"/>
    <w:rsid w:val="004871C1"/>
    <w:rsid w:val="00490BB5"/>
    <w:rsid w:val="00490E1F"/>
    <w:rsid w:val="00491BDB"/>
    <w:rsid w:val="00492ECC"/>
    <w:rsid w:val="004936F1"/>
    <w:rsid w:val="004944DC"/>
    <w:rsid w:val="00494592"/>
    <w:rsid w:val="004945C1"/>
    <w:rsid w:val="0049487B"/>
    <w:rsid w:val="00494C68"/>
    <w:rsid w:val="00496CAA"/>
    <w:rsid w:val="004A0094"/>
    <w:rsid w:val="004A0CFF"/>
    <w:rsid w:val="004A13D7"/>
    <w:rsid w:val="004A375E"/>
    <w:rsid w:val="004A3F79"/>
    <w:rsid w:val="004A4199"/>
    <w:rsid w:val="004A5D95"/>
    <w:rsid w:val="004A6C93"/>
    <w:rsid w:val="004B0133"/>
    <w:rsid w:val="004B0E07"/>
    <w:rsid w:val="004B18C6"/>
    <w:rsid w:val="004B2CA3"/>
    <w:rsid w:val="004B3B1D"/>
    <w:rsid w:val="004B3C4B"/>
    <w:rsid w:val="004B3EB8"/>
    <w:rsid w:val="004B4433"/>
    <w:rsid w:val="004B4D39"/>
    <w:rsid w:val="004B6F0E"/>
    <w:rsid w:val="004B7AD3"/>
    <w:rsid w:val="004B7E36"/>
    <w:rsid w:val="004C0108"/>
    <w:rsid w:val="004C07C9"/>
    <w:rsid w:val="004C15A8"/>
    <w:rsid w:val="004C3785"/>
    <w:rsid w:val="004C39D1"/>
    <w:rsid w:val="004C486D"/>
    <w:rsid w:val="004C5C3B"/>
    <w:rsid w:val="004C5FCF"/>
    <w:rsid w:val="004C77EE"/>
    <w:rsid w:val="004D2EB8"/>
    <w:rsid w:val="004D3191"/>
    <w:rsid w:val="004D38B5"/>
    <w:rsid w:val="004D5918"/>
    <w:rsid w:val="004D64E8"/>
    <w:rsid w:val="004D78AE"/>
    <w:rsid w:val="004D7D25"/>
    <w:rsid w:val="004D7EE4"/>
    <w:rsid w:val="004E0536"/>
    <w:rsid w:val="004E136B"/>
    <w:rsid w:val="004E1B9F"/>
    <w:rsid w:val="004E1EA2"/>
    <w:rsid w:val="004E2504"/>
    <w:rsid w:val="004E2D60"/>
    <w:rsid w:val="004E3452"/>
    <w:rsid w:val="004E4C13"/>
    <w:rsid w:val="004E4E09"/>
    <w:rsid w:val="004E5198"/>
    <w:rsid w:val="004E55A9"/>
    <w:rsid w:val="004E6972"/>
    <w:rsid w:val="004E7AD1"/>
    <w:rsid w:val="004E7EBB"/>
    <w:rsid w:val="004F0C47"/>
    <w:rsid w:val="004F16CD"/>
    <w:rsid w:val="004F3A94"/>
    <w:rsid w:val="004F4E4F"/>
    <w:rsid w:val="004F6708"/>
    <w:rsid w:val="004F7279"/>
    <w:rsid w:val="004F72E1"/>
    <w:rsid w:val="005001BA"/>
    <w:rsid w:val="0050039D"/>
    <w:rsid w:val="005008C4"/>
    <w:rsid w:val="00500F75"/>
    <w:rsid w:val="005010BF"/>
    <w:rsid w:val="00502DED"/>
    <w:rsid w:val="00504570"/>
    <w:rsid w:val="00505045"/>
    <w:rsid w:val="00505E69"/>
    <w:rsid w:val="00506D60"/>
    <w:rsid w:val="00506E71"/>
    <w:rsid w:val="00507BB2"/>
    <w:rsid w:val="0051092C"/>
    <w:rsid w:val="00513E87"/>
    <w:rsid w:val="005146D8"/>
    <w:rsid w:val="0051474A"/>
    <w:rsid w:val="00516F8B"/>
    <w:rsid w:val="0051709E"/>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9DA"/>
    <w:rsid w:val="00536F0F"/>
    <w:rsid w:val="00536FF4"/>
    <w:rsid w:val="005373FC"/>
    <w:rsid w:val="00537757"/>
    <w:rsid w:val="00540E19"/>
    <w:rsid w:val="00540F06"/>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0AA"/>
    <w:rsid w:val="00553638"/>
    <w:rsid w:val="005539F1"/>
    <w:rsid w:val="00555A8E"/>
    <w:rsid w:val="00555A92"/>
    <w:rsid w:val="005561D7"/>
    <w:rsid w:val="005563EF"/>
    <w:rsid w:val="00556651"/>
    <w:rsid w:val="00556727"/>
    <w:rsid w:val="00556A11"/>
    <w:rsid w:val="00557D2F"/>
    <w:rsid w:val="00561293"/>
    <w:rsid w:val="005613D8"/>
    <w:rsid w:val="00563408"/>
    <w:rsid w:val="0056362E"/>
    <w:rsid w:val="005653F4"/>
    <w:rsid w:val="00566DE7"/>
    <w:rsid w:val="005706B6"/>
    <w:rsid w:val="00572719"/>
    <w:rsid w:val="0057274B"/>
    <w:rsid w:val="005736BC"/>
    <w:rsid w:val="00573EE7"/>
    <w:rsid w:val="0057599A"/>
    <w:rsid w:val="005775CC"/>
    <w:rsid w:val="0057777E"/>
    <w:rsid w:val="00577D03"/>
    <w:rsid w:val="00577E25"/>
    <w:rsid w:val="0058091E"/>
    <w:rsid w:val="00580D12"/>
    <w:rsid w:val="005824E3"/>
    <w:rsid w:val="00582DAB"/>
    <w:rsid w:val="005834DE"/>
    <w:rsid w:val="00583B23"/>
    <w:rsid w:val="00583B24"/>
    <w:rsid w:val="0058409D"/>
    <w:rsid w:val="005843CA"/>
    <w:rsid w:val="00584DE1"/>
    <w:rsid w:val="00585A3F"/>
    <w:rsid w:val="00585A52"/>
    <w:rsid w:val="00585AC4"/>
    <w:rsid w:val="005870FB"/>
    <w:rsid w:val="00587371"/>
    <w:rsid w:val="00587766"/>
    <w:rsid w:val="00587FC7"/>
    <w:rsid w:val="00590624"/>
    <w:rsid w:val="00591014"/>
    <w:rsid w:val="0059119B"/>
    <w:rsid w:val="005913B1"/>
    <w:rsid w:val="0059148B"/>
    <w:rsid w:val="00593CAA"/>
    <w:rsid w:val="00593D66"/>
    <w:rsid w:val="005940D6"/>
    <w:rsid w:val="00595A19"/>
    <w:rsid w:val="00596AD8"/>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2FA"/>
    <w:rsid w:val="005B37C0"/>
    <w:rsid w:val="005B386B"/>
    <w:rsid w:val="005B3FB3"/>
    <w:rsid w:val="005B440A"/>
    <w:rsid w:val="005B47B5"/>
    <w:rsid w:val="005B4D2C"/>
    <w:rsid w:val="005B4E9D"/>
    <w:rsid w:val="005B71A8"/>
    <w:rsid w:val="005B7A32"/>
    <w:rsid w:val="005C0BE7"/>
    <w:rsid w:val="005C13AB"/>
    <w:rsid w:val="005C17A0"/>
    <w:rsid w:val="005C1E8F"/>
    <w:rsid w:val="005C2258"/>
    <w:rsid w:val="005C26F1"/>
    <w:rsid w:val="005C2B89"/>
    <w:rsid w:val="005C2D99"/>
    <w:rsid w:val="005C418B"/>
    <w:rsid w:val="005C4D65"/>
    <w:rsid w:val="005C5CE6"/>
    <w:rsid w:val="005C6072"/>
    <w:rsid w:val="005C6289"/>
    <w:rsid w:val="005C6AB3"/>
    <w:rsid w:val="005C6F01"/>
    <w:rsid w:val="005C7441"/>
    <w:rsid w:val="005C7773"/>
    <w:rsid w:val="005D1852"/>
    <w:rsid w:val="005D23F5"/>
    <w:rsid w:val="005D278F"/>
    <w:rsid w:val="005D2F97"/>
    <w:rsid w:val="005D3106"/>
    <w:rsid w:val="005D3B74"/>
    <w:rsid w:val="005D3CCB"/>
    <w:rsid w:val="005D43B7"/>
    <w:rsid w:val="005D4D4E"/>
    <w:rsid w:val="005D6466"/>
    <w:rsid w:val="005D670C"/>
    <w:rsid w:val="005D74DE"/>
    <w:rsid w:val="005D7836"/>
    <w:rsid w:val="005D7C8E"/>
    <w:rsid w:val="005E1090"/>
    <w:rsid w:val="005E17F5"/>
    <w:rsid w:val="005E3510"/>
    <w:rsid w:val="005E4171"/>
    <w:rsid w:val="005E48DF"/>
    <w:rsid w:val="005E4DF4"/>
    <w:rsid w:val="005E5AD3"/>
    <w:rsid w:val="005E5E9A"/>
    <w:rsid w:val="005E5F7E"/>
    <w:rsid w:val="005E7B77"/>
    <w:rsid w:val="005F2061"/>
    <w:rsid w:val="005F2EE4"/>
    <w:rsid w:val="005F360D"/>
    <w:rsid w:val="005F3B46"/>
    <w:rsid w:val="005F4271"/>
    <w:rsid w:val="005F492D"/>
    <w:rsid w:val="005F4CFC"/>
    <w:rsid w:val="005F4DA3"/>
    <w:rsid w:val="0060017D"/>
    <w:rsid w:val="006006C3"/>
    <w:rsid w:val="00601336"/>
    <w:rsid w:val="00601C0D"/>
    <w:rsid w:val="00603667"/>
    <w:rsid w:val="00603860"/>
    <w:rsid w:val="006050AB"/>
    <w:rsid w:val="00605FCE"/>
    <w:rsid w:val="00606618"/>
    <w:rsid w:val="006068EC"/>
    <w:rsid w:val="00606B6E"/>
    <w:rsid w:val="00606C42"/>
    <w:rsid w:val="00607F53"/>
    <w:rsid w:val="0061136C"/>
    <w:rsid w:val="00611852"/>
    <w:rsid w:val="0061260E"/>
    <w:rsid w:val="00612A38"/>
    <w:rsid w:val="00612C50"/>
    <w:rsid w:val="00612E21"/>
    <w:rsid w:val="0061411C"/>
    <w:rsid w:val="0061435C"/>
    <w:rsid w:val="00614F08"/>
    <w:rsid w:val="006157B1"/>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5DDE"/>
    <w:rsid w:val="00626B50"/>
    <w:rsid w:val="00626D92"/>
    <w:rsid w:val="006271AA"/>
    <w:rsid w:val="0062754B"/>
    <w:rsid w:val="00627BB1"/>
    <w:rsid w:val="00627CF5"/>
    <w:rsid w:val="006305D2"/>
    <w:rsid w:val="006307F6"/>
    <w:rsid w:val="006326E3"/>
    <w:rsid w:val="006329D3"/>
    <w:rsid w:val="00633A69"/>
    <w:rsid w:val="0063409E"/>
    <w:rsid w:val="006355E9"/>
    <w:rsid w:val="00635864"/>
    <w:rsid w:val="00636086"/>
    <w:rsid w:val="00637A99"/>
    <w:rsid w:val="006423F7"/>
    <w:rsid w:val="00642FCF"/>
    <w:rsid w:val="006432D1"/>
    <w:rsid w:val="00643B04"/>
    <w:rsid w:val="00643B12"/>
    <w:rsid w:val="00643F21"/>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03C1"/>
    <w:rsid w:val="00662303"/>
    <w:rsid w:val="00662DC3"/>
    <w:rsid w:val="006631CB"/>
    <w:rsid w:val="00664229"/>
    <w:rsid w:val="006652FD"/>
    <w:rsid w:val="00665EC0"/>
    <w:rsid w:val="00666FEC"/>
    <w:rsid w:val="006673B7"/>
    <w:rsid w:val="006703F3"/>
    <w:rsid w:val="00670800"/>
    <w:rsid w:val="00670B19"/>
    <w:rsid w:val="00670CDD"/>
    <w:rsid w:val="00670D0C"/>
    <w:rsid w:val="006711A5"/>
    <w:rsid w:val="00671447"/>
    <w:rsid w:val="00671F2E"/>
    <w:rsid w:val="006727DF"/>
    <w:rsid w:val="00673BE0"/>
    <w:rsid w:val="00674003"/>
    <w:rsid w:val="006752E7"/>
    <w:rsid w:val="0067649D"/>
    <w:rsid w:val="00676660"/>
    <w:rsid w:val="00676803"/>
    <w:rsid w:val="00676EDD"/>
    <w:rsid w:val="006779F5"/>
    <w:rsid w:val="0068036F"/>
    <w:rsid w:val="006804C0"/>
    <w:rsid w:val="00680891"/>
    <w:rsid w:val="00681311"/>
    <w:rsid w:val="00682488"/>
    <w:rsid w:val="00684218"/>
    <w:rsid w:val="00684C34"/>
    <w:rsid w:val="00685109"/>
    <w:rsid w:val="00685868"/>
    <w:rsid w:val="00686988"/>
    <w:rsid w:val="00686D68"/>
    <w:rsid w:val="0068752A"/>
    <w:rsid w:val="00690486"/>
    <w:rsid w:val="00690F50"/>
    <w:rsid w:val="006924F0"/>
    <w:rsid w:val="0069280D"/>
    <w:rsid w:val="0069326F"/>
    <w:rsid w:val="00694790"/>
    <w:rsid w:val="006950BC"/>
    <w:rsid w:val="006951FC"/>
    <w:rsid w:val="0069539A"/>
    <w:rsid w:val="006953DF"/>
    <w:rsid w:val="0069633B"/>
    <w:rsid w:val="00696A78"/>
    <w:rsid w:val="00697092"/>
    <w:rsid w:val="006977B6"/>
    <w:rsid w:val="006A1B03"/>
    <w:rsid w:val="006A1E62"/>
    <w:rsid w:val="006A3422"/>
    <w:rsid w:val="006A35F8"/>
    <w:rsid w:val="006A3735"/>
    <w:rsid w:val="006A3F3A"/>
    <w:rsid w:val="006A6572"/>
    <w:rsid w:val="006A70C9"/>
    <w:rsid w:val="006B10A0"/>
    <w:rsid w:val="006B20D6"/>
    <w:rsid w:val="006B244C"/>
    <w:rsid w:val="006B5F12"/>
    <w:rsid w:val="006B6BB1"/>
    <w:rsid w:val="006B6DBC"/>
    <w:rsid w:val="006B70C8"/>
    <w:rsid w:val="006B7B73"/>
    <w:rsid w:val="006C0374"/>
    <w:rsid w:val="006C0B15"/>
    <w:rsid w:val="006C0E8B"/>
    <w:rsid w:val="006C2554"/>
    <w:rsid w:val="006C260E"/>
    <w:rsid w:val="006C2E56"/>
    <w:rsid w:val="006C4429"/>
    <w:rsid w:val="006C60CB"/>
    <w:rsid w:val="006C6F67"/>
    <w:rsid w:val="006C716C"/>
    <w:rsid w:val="006C738D"/>
    <w:rsid w:val="006C7DD5"/>
    <w:rsid w:val="006D0424"/>
    <w:rsid w:val="006D1217"/>
    <w:rsid w:val="006D1AA0"/>
    <w:rsid w:val="006D1F32"/>
    <w:rsid w:val="006D2507"/>
    <w:rsid w:val="006D27BB"/>
    <w:rsid w:val="006D3561"/>
    <w:rsid w:val="006D4D0B"/>
    <w:rsid w:val="006D5582"/>
    <w:rsid w:val="006D58AA"/>
    <w:rsid w:val="006D5F04"/>
    <w:rsid w:val="006D78C9"/>
    <w:rsid w:val="006D79E4"/>
    <w:rsid w:val="006D7C90"/>
    <w:rsid w:val="006E0BC3"/>
    <w:rsid w:val="006E1353"/>
    <w:rsid w:val="006E18D0"/>
    <w:rsid w:val="006E1901"/>
    <w:rsid w:val="006E1F89"/>
    <w:rsid w:val="006E37BE"/>
    <w:rsid w:val="006E3D98"/>
    <w:rsid w:val="006E3E87"/>
    <w:rsid w:val="006E4A6F"/>
    <w:rsid w:val="006E6218"/>
    <w:rsid w:val="006E6CF6"/>
    <w:rsid w:val="006E6D3C"/>
    <w:rsid w:val="006E75C6"/>
    <w:rsid w:val="006F12C3"/>
    <w:rsid w:val="006F1997"/>
    <w:rsid w:val="006F284F"/>
    <w:rsid w:val="006F2B4B"/>
    <w:rsid w:val="006F3208"/>
    <w:rsid w:val="006F320C"/>
    <w:rsid w:val="006F3C35"/>
    <w:rsid w:val="006F3EF9"/>
    <w:rsid w:val="006F421D"/>
    <w:rsid w:val="006F461A"/>
    <w:rsid w:val="006F7966"/>
    <w:rsid w:val="00700403"/>
    <w:rsid w:val="00701FBB"/>
    <w:rsid w:val="0070295B"/>
    <w:rsid w:val="0070767E"/>
    <w:rsid w:val="00710B74"/>
    <w:rsid w:val="0071101A"/>
    <w:rsid w:val="00711206"/>
    <w:rsid w:val="007145CA"/>
    <w:rsid w:val="00714BF9"/>
    <w:rsid w:val="00714F6A"/>
    <w:rsid w:val="0071536C"/>
    <w:rsid w:val="0071687D"/>
    <w:rsid w:val="007169B2"/>
    <w:rsid w:val="00716ADB"/>
    <w:rsid w:val="00720A3D"/>
    <w:rsid w:val="00720F2B"/>
    <w:rsid w:val="007211F8"/>
    <w:rsid w:val="00721D8F"/>
    <w:rsid w:val="00721EFF"/>
    <w:rsid w:val="00723661"/>
    <w:rsid w:val="00723782"/>
    <w:rsid w:val="00725355"/>
    <w:rsid w:val="0072699F"/>
    <w:rsid w:val="0073031D"/>
    <w:rsid w:val="007310D6"/>
    <w:rsid w:val="00731FD1"/>
    <w:rsid w:val="00734A26"/>
    <w:rsid w:val="00736776"/>
    <w:rsid w:val="00737320"/>
    <w:rsid w:val="00737DB5"/>
    <w:rsid w:val="00740289"/>
    <w:rsid w:val="007402B9"/>
    <w:rsid w:val="007404C8"/>
    <w:rsid w:val="00740804"/>
    <w:rsid w:val="00740999"/>
    <w:rsid w:val="00742DD6"/>
    <w:rsid w:val="00743D70"/>
    <w:rsid w:val="007451C2"/>
    <w:rsid w:val="007463DB"/>
    <w:rsid w:val="00746F1F"/>
    <w:rsid w:val="007472E0"/>
    <w:rsid w:val="00747AEE"/>
    <w:rsid w:val="00747BB1"/>
    <w:rsid w:val="007501C9"/>
    <w:rsid w:val="00750844"/>
    <w:rsid w:val="0075333B"/>
    <w:rsid w:val="00753910"/>
    <w:rsid w:val="007539C8"/>
    <w:rsid w:val="0075528F"/>
    <w:rsid w:val="0075623B"/>
    <w:rsid w:val="00756F86"/>
    <w:rsid w:val="007570B8"/>
    <w:rsid w:val="007572DF"/>
    <w:rsid w:val="00757870"/>
    <w:rsid w:val="00757891"/>
    <w:rsid w:val="0076089E"/>
    <w:rsid w:val="0076230A"/>
    <w:rsid w:val="0076242C"/>
    <w:rsid w:val="00762623"/>
    <w:rsid w:val="007635BD"/>
    <w:rsid w:val="00763EEE"/>
    <w:rsid w:val="007647E1"/>
    <w:rsid w:val="00765463"/>
    <w:rsid w:val="00766720"/>
    <w:rsid w:val="00766754"/>
    <w:rsid w:val="0076757D"/>
    <w:rsid w:val="00767CEE"/>
    <w:rsid w:val="00767DE0"/>
    <w:rsid w:val="00770490"/>
    <w:rsid w:val="00770A50"/>
    <w:rsid w:val="00772182"/>
    <w:rsid w:val="00772F08"/>
    <w:rsid w:val="00773BC3"/>
    <w:rsid w:val="00774C41"/>
    <w:rsid w:val="00775D4D"/>
    <w:rsid w:val="007762E8"/>
    <w:rsid w:val="007765A0"/>
    <w:rsid w:val="0077791A"/>
    <w:rsid w:val="007809FB"/>
    <w:rsid w:val="00780A73"/>
    <w:rsid w:val="007810ED"/>
    <w:rsid w:val="0078143A"/>
    <w:rsid w:val="00781EFF"/>
    <w:rsid w:val="007822CF"/>
    <w:rsid w:val="007844A2"/>
    <w:rsid w:val="00784FEC"/>
    <w:rsid w:val="00785066"/>
    <w:rsid w:val="007857A5"/>
    <w:rsid w:val="00785CC3"/>
    <w:rsid w:val="0078677F"/>
    <w:rsid w:val="007869C8"/>
    <w:rsid w:val="00786B3C"/>
    <w:rsid w:val="00786BBF"/>
    <w:rsid w:val="00786C2C"/>
    <w:rsid w:val="007903D5"/>
    <w:rsid w:val="00790BAC"/>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0AA"/>
    <w:rsid w:val="007B34FE"/>
    <w:rsid w:val="007B3646"/>
    <w:rsid w:val="007B3C3D"/>
    <w:rsid w:val="007B411E"/>
    <w:rsid w:val="007B4EEF"/>
    <w:rsid w:val="007B60A3"/>
    <w:rsid w:val="007B6DCB"/>
    <w:rsid w:val="007B7842"/>
    <w:rsid w:val="007B79C3"/>
    <w:rsid w:val="007B7F70"/>
    <w:rsid w:val="007B7FE4"/>
    <w:rsid w:val="007C22A9"/>
    <w:rsid w:val="007C23D3"/>
    <w:rsid w:val="007C3143"/>
    <w:rsid w:val="007C3643"/>
    <w:rsid w:val="007C43CB"/>
    <w:rsid w:val="007C4942"/>
    <w:rsid w:val="007C4CD5"/>
    <w:rsid w:val="007C5C6A"/>
    <w:rsid w:val="007C6DF6"/>
    <w:rsid w:val="007C7336"/>
    <w:rsid w:val="007C73BB"/>
    <w:rsid w:val="007C76DD"/>
    <w:rsid w:val="007C7C74"/>
    <w:rsid w:val="007C7CA3"/>
    <w:rsid w:val="007D0C84"/>
    <w:rsid w:val="007D0F53"/>
    <w:rsid w:val="007D3117"/>
    <w:rsid w:val="007D3461"/>
    <w:rsid w:val="007D352F"/>
    <w:rsid w:val="007D3607"/>
    <w:rsid w:val="007D43C6"/>
    <w:rsid w:val="007D4A8E"/>
    <w:rsid w:val="007D5755"/>
    <w:rsid w:val="007D63AB"/>
    <w:rsid w:val="007D6B27"/>
    <w:rsid w:val="007D6BD2"/>
    <w:rsid w:val="007D7967"/>
    <w:rsid w:val="007E2EFA"/>
    <w:rsid w:val="007E30EB"/>
    <w:rsid w:val="007E4EDE"/>
    <w:rsid w:val="007E5043"/>
    <w:rsid w:val="007E5EA8"/>
    <w:rsid w:val="007E6CCA"/>
    <w:rsid w:val="007E76E8"/>
    <w:rsid w:val="007E783B"/>
    <w:rsid w:val="007F07CF"/>
    <w:rsid w:val="007F28C1"/>
    <w:rsid w:val="007F2E7E"/>
    <w:rsid w:val="007F2ED3"/>
    <w:rsid w:val="007F3F9A"/>
    <w:rsid w:val="007F477E"/>
    <w:rsid w:val="007F50D8"/>
    <w:rsid w:val="007F5152"/>
    <w:rsid w:val="007F5645"/>
    <w:rsid w:val="007F57D0"/>
    <w:rsid w:val="007F5A60"/>
    <w:rsid w:val="007F5BC9"/>
    <w:rsid w:val="007F5C81"/>
    <w:rsid w:val="007F60F1"/>
    <w:rsid w:val="007F6810"/>
    <w:rsid w:val="007F6F2F"/>
    <w:rsid w:val="007F7890"/>
    <w:rsid w:val="00800AE8"/>
    <w:rsid w:val="008013EC"/>
    <w:rsid w:val="00801428"/>
    <w:rsid w:val="00804C02"/>
    <w:rsid w:val="00804D4A"/>
    <w:rsid w:val="00805062"/>
    <w:rsid w:val="00805EBC"/>
    <w:rsid w:val="00806006"/>
    <w:rsid w:val="00807255"/>
    <w:rsid w:val="0081013A"/>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B8"/>
    <w:rsid w:val="008310EC"/>
    <w:rsid w:val="0083195C"/>
    <w:rsid w:val="00832433"/>
    <w:rsid w:val="00832D1E"/>
    <w:rsid w:val="00832D7A"/>
    <w:rsid w:val="0083343C"/>
    <w:rsid w:val="00834528"/>
    <w:rsid w:val="008348E5"/>
    <w:rsid w:val="0083682F"/>
    <w:rsid w:val="008408B9"/>
    <w:rsid w:val="00840948"/>
    <w:rsid w:val="00840A84"/>
    <w:rsid w:val="0084139B"/>
    <w:rsid w:val="00841765"/>
    <w:rsid w:val="00842632"/>
    <w:rsid w:val="00842FDB"/>
    <w:rsid w:val="0084436A"/>
    <w:rsid w:val="00845232"/>
    <w:rsid w:val="00845EE5"/>
    <w:rsid w:val="00846A49"/>
    <w:rsid w:val="00846F63"/>
    <w:rsid w:val="0084742D"/>
    <w:rsid w:val="00847DD6"/>
    <w:rsid w:val="00850640"/>
    <w:rsid w:val="00850990"/>
    <w:rsid w:val="0085173F"/>
    <w:rsid w:val="00852328"/>
    <w:rsid w:val="00852C01"/>
    <w:rsid w:val="0085455A"/>
    <w:rsid w:val="00854D13"/>
    <w:rsid w:val="008551C6"/>
    <w:rsid w:val="008604AA"/>
    <w:rsid w:val="00860BF3"/>
    <w:rsid w:val="0086142C"/>
    <w:rsid w:val="00864B48"/>
    <w:rsid w:val="00864CA4"/>
    <w:rsid w:val="00865088"/>
    <w:rsid w:val="00865361"/>
    <w:rsid w:val="00865393"/>
    <w:rsid w:val="008653EF"/>
    <w:rsid w:val="0086595D"/>
    <w:rsid w:val="00866006"/>
    <w:rsid w:val="00866291"/>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1FC"/>
    <w:rsid w:val="00881D75"/>
    <w:rsid w:val="00882F9B"/>
    <w:rsid w:val="00883C04"/>
    <w:rsid w:val="0088554E"/>
    <w:rsid w:val="0088596F"/>
    <w:rsid w:val="0088603A"/>
    <w:rsid w:val="008863DF"/>
    <w:rsid w:val="00891119"/>
    <w:rsid w:val="008916C3"/>
    <w:rsid w:val="00891E35"/>
    <w:rsid w:val="00892129"/>
    <w:rsid w:val="00892CE0"/>
    <w:rsid w:val="008934B1"/>
    <w:rsid w:val="008948AF"/>
    <w:rsid w:val="00894C2F"/>
    <w:rsid w:val="0089557B"/>
    <w:rsid w:val="0089575F"/>
    <w:rsid w:val="00895E74"/>
    <w:rsid w:val="00897CBB"/>
    <w:rsid w:val="008A07B7"/>
    <w:rsid w:val="008A1431"/>
    <w:rsid w:val="008A1897"/>
    <w:rsid w:val="008A25A9"/>
    <w:rsid w:val="008A31F9"/>
    <w:rsid w:val="008A36AE"/>
    <w:rsid w:val="008A37A7"/>
    <w:rsid w:val="008A471E"/>
    <w:rsid w:val="008A4720"/>
    <w:rsid w:val="008A4F28"/>
    <w:rsid w:val="008A5C42"/>
    <w:rsid w:val="008A65EC"/>
    <w:rsid w:val="008A68C8"/>
    <w:rsid w:val="008A6A3B"/>
    <w:rsid w:val="008A7089"/>
    <w:rsid w:val="008A7E54"/>
    <w:rsid w:val="008B00A7"/>
    <w:rsid w:val="008B00DF"/>
    <w:rsid w:val="008B09DF"/>
    <w:rsid w:val="008B192A"/>
    <w:rsid w:val="008B2E9D"/>
    <w:rsid w:val="008B6A91"/>
    <w:rsid w:val="008B7065"/>
    <w:rsid w:val="008B70CF"/>
    <w:rsid w:val="008C0BE8"/>
    <w:rsid w:val="008C1F7F"/>
    <w:rsid w:val="008C2D9C"/>
    <w:rsid w:val="008C39AD"/>
    <w:rsid w:val="008C3B11"/>
    <w:rsid w:val="008C4F8C"/>
    <w:rsid w:val="008C567F"/>
    <w:rsid w:val="008C5E2D"/>
    <w:rsid w:val="008C637C"/>
    <w:rsid w:val="008C64AF"/>
    <w:rsid w:val="008C7099"/>
    <w:rsid w:val="008C77B7"/>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5ABB"/>
    <w:rsid w:val="008E775C"/>
    <w:rsid w:val="008E782D"/>
    <w:rsid w:val="008E788F"/>
    <w:rsid w:val="008E7FE9"/>
    <w:rsid w:val="008F01FC"/>
    <w:rsid w:val="008F06B5"/>
    <w:rsid w:val="008F171B"/>
    <w:rsid w:val="008F1924"/>
    <w:rsid w:val="008F218A"/>
    <w:rsid w:val="008F31A5"/>
    <w:rsid w:val="008F4978"/>
    <w:rsid w:val="008F4ABE"/>
    <w:rsid w:val="008F577B"/>
    <w:rsid w:val="008F6123"/>
    <w:rsid w:val="008F6981"/>
    <w:rsid w:val="008F7553"/>
    <w:rsid w:val="00900950"/>
    <w:rsid w:val="00900EDE"/>
    <w:rsid w:val="0090129C"/>
    <w:rsid w:val="00902B3D"/>
    <w:rsid w:val="00903168"/>
    <w:rsid w:val="009038EB"/>
    <w:rsid w:val="00904312"/>
    <w:rsid w:val="00904495"/>
    <w:rsid w:val="00905A04"/>
    <w:rsid w:val="00905E1A"/>
    <w:rsid w:val="00906298"/>
    <w:rsid w:val="009065B7"/>
    <w:rsid w:val="00907025"/>
    <w:rsid w:val="009072DC"/>
    <w:rsid w:val="00910124"/>
    <w:rsid w:val="0091130D"/>
    <w:rsid w:val="0091340F"/>
    <w:rsid w:val="00913620"/>
    <w:rsid w:val="00913B86"/>
    <w:rsid w:val="00914171"/>
    <w:rsid w:val="00914771"/>
    <w:rsid w:val="0091496F"/>
    <w:rsid w:val="00914F05"/>
    <w:rsid w:val="00914F76"/>
    <w:rsid w:val="009159E8"/>
    <w:rsid w:val="00915C75"/>
    <w:rsid w:val="00915D1A"/>
    <w:rsid w:val="00916480"/>
    <w:rsid w:val="0091662A"/>
    <w:rsid w:val="00917F3E"/>
    <w:rsid w:val="00920E61"/>
    <w:rsid w:val="009213AA"/>
    <w:rsid w:val="0092286F"/>
    <w:rsid w:val="00924DF3"/>
    <w:rsid w:val="00925148"/>
    <w:rsid w:val="00925781"/>
    <w:rsid w:val="00925D93"/>
    <w:rsid w:val="009261F2"/>
    <w:rsid w:val="0092649C"/>
    <w:rsid w:val="00927064"/>
    <w:rsid w:val="00930631"/>
    <w:rsid w:val="00930EDD"/>
    <w:rsid w:val="00931145"/>
    <w:rsid w:val="0093124D"/>
    <w:rsid w:val="009317B5"/>
    <w:rsid w:val="009317D3"/>
    <w:rsid w:val="00932575"/>
    <w:rsid w:val="00933039"/>
    <w:rsid w:val="0093391F"/>
    <w:rsid w:val="009339AA"/>
    <w:rsid w:val="00933D70"/>
    <w:rsid w:val="00935FB2"/>
    <w:rsid w:val="0093657E"/>
    <w:rsid w:val="00937CFE"/>
    <w:rsid w:val="00941CB6"/>
    <w:rsid w:val="00941F59"/>
    <w:rsid w:val="00942146"/>
    <w:rsid w:val="00943312"/>
    <w:rsid w:val="00943A5B"/>
    <w:rsid w:val="00945F03"/>
    <w:rsid w:val="00946694"/>
    <w:rsid w:val="009514B6"/>
    <w:rsid w:val="00951567"/>
    <w:rsid w:val="0095166F"/>
    <w:rsid w:val="00952653"/>
    <w:rsid w:val="00952AF7"/>
    <w:rsid w:val="00953C4C"/>
    <w:rsid w:val="00954390"/>
    <w:rsid w:val="00954998"/>
    <w:rsid w:val="00955FA1"/>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79C"/>
    <w:rsid w:val="00971D4F"/>
    <w:rsid w:val="009722E3"/>
    <w:rsid w:val="00972723"/>
    <w:rsid w:val="00972788"/>
    <w:rsid w:val="009737E5"/>
    <w:rsid w:val="00973AEC"/>
    <w:rsid w:val="00973E41"/>
    <w:rsid w:val="00973F44"/>
    <w:rsid w:val="00974156"/>
    <w:rsid w:val="00974A20"/>
    <w:rsid w:val="00974A93"/>
    <w:rsid w:val="00975A62"/>
    <w:rsid w:val="00975C1C"/>
    <w:rsid w:val="00975D1E"/>
    <w:rsid w:val="0097602D"/>
    <w:rsid w:val="0097665E"/>
    <w:rsid w:val="00976C76"/>
    <w:rsid w:val="00977ECB"/>
    <w:rsid w:val="0098047F"/>
    <w:rsid w:val="00980990"/>
    <w:rsid w:val="00980E93"/>
    <w:rsid w:val="0098141E"/>
    <w:rsid w:val="00981457"/>
    <w:rsid w:val="00981E7F"/>
    <w:rsid w:val="00982905"/>
    <w:rsid w:val="00982986"/>
    <w:rsid w:val="00982DA6"/>
    <w:rsid w:val="00982E80"/>
    <w:rsid w:val="0098408D"/>
    <w:rsid w:val="00984373"/>
    <w:rsid w:val="0098742F"/>
    <w:rsid w:val="00987494"/>
    <w:rsid w:val="00990BBD"/>
    <w:rsid w:val="00991092"/>
    <w:rsid w:val="00991A4A"/>
    <w:rsid w:val="009933DA"/>
    <w:rsid w:val="009934C5"/>
    <w:rsid w:val="00994CFC"/>
    <w:rsid w:val="009955E1"/>
    <w:rsid w:val="009958D5"/>
    <w:rsid w:val="00996FEE"/>
    <w:rsid w:val="009971A1"/>
    <w:rsid w:val="009A02DD"/>
    <w:rsid w:val="009A03FB"/>
    <w:rsid w:val="009A06D5"/>
    <w:rsid w:val="009A0D24"/>
    <w:rsid w:val="009A0E96"/>
    <w:rsid w:val="009A111E"/>
    <w:rsid w:val="009A2330"/>
    <w:rsid w:val="009A2714"/>
    <w:rsid w:val="009A2990"/>
    <w:rsid w:val="009A2DC4"/>
    <w:rsid w:val="009A326F"/>
    <w:rsid w:val="009A53E1"/>
    <w:rsid w:val="009A5E85"/>
    <w:rsid w:val="009A60A7"/>
    <w:rsid w:val="009A624F"/>
    <w:rsid w:val="009A6543"/>
    <w:rsid w:val="009A6F60"/>
    <w:rsid w:val="009A7988"/>
    <w:rsid w:val="009B0857"/>
    <w:rsid w:val="009B086F"/>
    <w:rsid w:val="009B0A4C"/>
    <w:rsid w:val="009B12CF"/>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1EF3"/>
    <w:rsid w:val="009C2EE8"/>
    <w:rsid w:val="009C32A9"/>
    <w:rsid w:val="009C48CC"/>
    <w:rsid w:val="009C541B"/>
    <w:rsid w:val="009C744C"/>
    <w:rsid w:val="009C7645"/>
    <w:rsid w:val="009D01AB"/>
    <w:rsid w:val="009D0364"/>
    <w:rsid w:val="009D0F6F"/>
    <w:rsid w:val="009D2E45"/>
    <w:rsid w:val="009D326E"/>
    <w:rsid w:val="009D4165"/>
    <w:rsid w:val="009D4C45"/>
    <w:rsid w:val="009D509D"/>
    <w:rsid w:val="009D5241"/>
    <w:rsid w:val="009D5972"/>
    <w:rsid w:val="009D67A6"/>
    <w:rsid w:val="009D79E8"/>
    <w:rsid w:val="009D7E1E"/>
    <w:rsid w:val="009E1AC9"/>
    <w:rsid w:val="009E4523"/>
    <w:rsid w:val="009E590E"/>
    <w:rsid w:val="009E60A6"/>
    <w:rsid w:val="009E60C1"/>
    <w:rsid w:val="009E62B4"/>
    <w:rsid w:val="009E7072"/>
    <w:rsid w:val="009F00D5"/>
    <w:rsid w:val="009F1306"/>
    <w:rsid w:val="009F15A7"/>
    <w:rsid w:val="009F2831"/>
    <w:rsid w:val="009F31B7"/>
    <w:rsid w:val="009F320F"/>
    <w:rsid w:val="009F335A"/>
    <w:rsid w:val="009F3488"/>
    <w:rsid w:val="009F489E"/>
    <w:rsid w:val="009F529A"/>
    <w:rsid w:val="009F5575"/>
    <w:rsid w:val="009F563D"/>
    <w:rsid w:val="009F6E3B"/>
    <w:rsid w:val="009F7698"/>
    <w:rsid w:val="009F7A34"/>
    <w:rsid w:val="00A00A96"/>
    <w:rsid w:val="00A00CF7"/>
    <w:rsid w:val="00A01E17"/>
    <w:rsid w:val="00A01E27"/>
    <w:rsid w:val="00A02558"/>
    <w:rsid w:val="00A029D3"/>
    <w:rsid w:val="00A02D1F"/>
    <w:rsid w:val="00A0315D"/>
    <w:rsid w:val="00A03362"/>
    <w:rsid w:val="00A03AA8"/>
    <w:rsid w:val="00A03C04"/>
    <w:rsid w:val="00A0433D"/>
    <w:rsid w:val="00A044EF"/>
    <w:rsid w:val="00A045A0"/>
    <w:rsid w:val="00A046CD"/>
    <w:rsid w:val="00A0532B"/>
    <w:rsid w:val="00A06DE7"/>
    <w:rsid w:val="00A10452"/>
    <w:rsid w:val="00A10850"/>
    <w:rsid w:val="00A10DA9"/>
    <w:rsid w:val="00A11AEA"/>
    <w:rsid w:val="00A129FD"/>
    <w:rsid w:val="00A13171"/>
    <w:rsid w:val="00A147EC"/>
    <w:rsid w:val="00A17EA4"/>
    <w:rsid w:val="00A201B1"/>
    <w:rsid w:val="00A209CD"/>
    <w:rsid w:val="00A20C26"/>
    <w:rsid w:val="00A21BDA"/>
    <w:rsid w:val="00A22929"/>
    <w:rsid w:val="00A22E25"/>
    <w:rsid w:val="00A23214"/>
    <w:rsid w:val="00A23B60"/>
    <w:rsid w:val="00A23FB1"/>
    <w:rsid w:val="00A245F7"/>
    <w:rsid w:val="00A246CB"/>
    <w:rsid w:val="00A24C54"/>
    <w:rsid w:val="00A24E98"/>
    <w:rsid w:val="00A25209"/>
    <w:rsid w:val="00A2601C"/>
    <w:rsid w:val="00A26BCE"/>
    <w:rsid w:val="00A27267"/>
    <w:rsid w:val="00A27485"/>
    <w:rsid w:val="00A3012F"/>
    <w:rsid w:val="00A31CCC"/>
    <w:rsid w:val="00A3246B"/>
    <w:rsid w:val="00A3277D"/>
    <w:rsid w:val="00A33849"/>
    <w:rsid w:val="00A33FEC"/>
    <w:rsid w:val="00A36A76"/>
    <w:rsid w:val="00A36D4F"/>
    <w:rsid w:val="00A40198"/>
    <w:rsid w:val="00A404BA"/>
    <w:rsid w:val="00A41DD7"/>
    <w:rsid w:val="00A4292F"/>
    <w:rsid w:val="00A42D8B"/>
    <w:rsid w:val="00A4410A"/>
    <w:rsid w:val="00A45BDB"/>
    <w:rsid w:val="00A45E12"/>
    <w:rsid w:val="00A46ADE"/>
    <w:rsid w:val="00A47453"/>
    <w:rsid w:val="00A47DD3"/>
    <w:rsid w:val="00A50650"/>
    <w:rsid w:val="00A50BC6"/>
    <w:rsid w:val="00A50EB1"/>
    <w:rsid w:val="00A51525"/>
    <w:rsid w:val="00A5176A"/>
    <w:rsid w:val="00A52B42"/>
    <w:rsid w:val="00A52CE5"/>
    <w:rsid w:val="00A53219"/>
    <w:rsid w:val="00A545C6"/>
    <w:rsid w:val="00A56379"/>
    <w:rsid w:val="00A56D35"/>
    <w:rsid w:val="00A6056B"/>
    <w:rsid w:val="00A60B8F"/>
    <w:rsid w:val="00A61E4D"/>
    <w:rsid w:val="00A621D9"/>
    <w:rsid w:val="00A62276"/>
    <w:rsid w:val="00A623D9"/>
    <w:rsid w:val="00A632C4"/>
    <w:rsid w:val="00A63458"/>
    <w:rsid w:val="00A638DF"/>
    <w:rsid w:val="00A643E0"/>
    <w:rsid w:val="00A64A13"/>
    <w:rsid w:val="00A64D5C"/>
    <w:rsid w:val="00A6662B"/>
    <w:rsid w:val="00A70B7D"/>
    <w:rsid w:val="00A71FDF"/>
    <w:rsid w:val="00A72B28"/>
    <w:rsid w:val="00A73C16"/>
    <w:rsid w:val="00A74604"/>
    <w:rsid w:val="00A74771"/>
    <w:rsid w:val="00A74F1C"/>
    <w:rsid w:val="00A75121"/>
    <w:rsid w:val="00A76D97"/>
    <w:rsid w:val="00A776E2"/>
    <w:rsid w:val="00A77E86"/>
    <w:rsid w:val="00A80F3F"/>
    <w:rsid w:val="00A818AF"/>
    <w:rsid w:val="00A837CC"/>
    <w:rsid w:val="00A84998"/>
    <w:rsid w:val="00A87159"/>
    <w:rsid w:val="00A9206A"/>
    <w:rsid w:val="00A92AF3"/>
    <w:rsid w:val="00A93375"/>
    <w:rsid w:val="00A93A15"/>
    <w:rsid w:val="00A95748"/>
    <w:rsid w:val="00A96E7B"/>
    <w:rsid w:val="00AA00D1"/>
    <w:rsid w:val="00AA1659"/>
    <w:rsid w:val="00AA1967"/>
    <w:rsid w:val="00AA1FC9"/>
    <w:rsid w:val="00AA2273"/>
    <w:rsid w:val="00AA3F0F"/>
    <w:rsid w:val="00AA4AEF"/>
    <w:rsid w:val="00AA502F"/>
    <w:rsid w:val="00AA6DE7"/>
    <w:rsid w:val="00AA723D"/>
    <w:rsid w:val="00AA7268"/>
    <w:rsid w:val="00AB430C"/>
    <w:rsid w:val="00AB5ACE"/>
    <w:rsid w:val="00AB68CE"/>
    <w:rsid w:val="00AC15B0"/>
    <w:rsid w:val="00AC1BA3"/>
    <w:rsid w:val="00AC2299"/>
    <w:rsid w:val="00AC3CA2"/>
    <w:rsid w:val="00AC5139"/>
    <w:rsid w:val="00AC5C55"/>
    <w:rsid w:val="00AC6675"/>
    <w:rsid w:val="00AC70E3"/>
    <w:rsid w:val="00AD0041"/>
    <w:rsid w:val="00AD201A"/>
    <w:rsid w:val="00AD34ED"/>
    <w:rsid w:val="00AD3D3B"/>
    <w:rsid w:val="00AD5035"/>
    <w:rsid w:val="00AD5E09"/>
    <w:rsid w:val="00AD5F52"/>
    <w:rsid w:val="00AD6645"/>
    <w:rsid w:val="00AD6733"/>
    <w:rsid w:val="00AD7AA4"/>
    <w:rsid w:val="00AE0259"/>
    <w:rsid w:val="00AE0D5B"/>
    <w:rsid w:val="00AE11C6"/>
    <w:rsid w:val="00AE2A8B"/>
    <w:rsid w:val="00AE335A"/>
    <w:rsid w:val="00AE7D9D"/>
    <w:rsid w:val="00AE7F10"/>
    <w:rsid w:val="00AF13F7"/>
    <w:rsid w:val="00AF16A5"/>
    <w:rsid w:val="00AF2FD2"/>
    <w:rsid w:val="00AF4302"/>
    <w:rsid w:val="00AF5C57"/>
    <w:rsid w:val="00AF600A"/>
    <w:rsid w:val="00AF6250"/>
    <w:rsid w:val="00AF6555"/>
    <w:rsid w:val="00AF7218"/>
    <w:rsid w:val="00AF73F7"/>
    <w:rsid w:val="00AF7430"/>
    <w:rsid w:val="00AF7984"/>
    <w:rsid w:val="00B008B7"/>
    <w:rsid w:val="00B023D0"/>
    <w:rsid w:val="00B02C4D"/>
    <w:rsid w:val="00B03DCA"/>
    <w:rsid w:val="00B03DE4"/>
    <w:rsid w:val="00B03F31"/>
    <w:rsid w:val="00B04407"/>
    <w:rsid w:val="00B045C6"/>
    <w:rsid w:val="00B04DB5"/>
    <w:rsid w:val="00B04DC0"/>
    <w:rsid w:val="00B05073"/>
    <w:rsid w:val="00B061EA"/>
    <w:rsid w:val="00B06304"/>
    <w:rsid w:val="00B06EF8"/>
    <w:rsid w:val="00B0775A"/>
    <w:rsid w:val="00B10499"/>
    <w:rsid w:val="00B128AF"/>
    <w:rsid w:val="00B12A61"/>
    <w:rsid w:val="00B13F37"/>
    <w:rsid w:val="00B1478E"/>
    <w:rsid w:val="00B14816"/>
    <w:rsid w:val="00B15034"/>
    <w:rsid w:val="00B15253"/>
    <w:rsid w:val="00B153A9"/>
    <w:rsid w:val="00B164E6"/>
    <w:rsid w:val="00B16E18"/>
    <w:rsid w:val="00B2010B"/>
    <w:rsid w:val="00B2057D"/>
    <w:rsid w:val="00B20EA8"/>
    <w:rsid w:val="00B21FBE"/>
    <w:rsid w:val="00B22B37"/>
    <w:rsid w:val="00B22FEA"/>
    <w:rsid w:val="00B235B7"/>
    <w:rsid w:val="00B23705"/>
    <w:rsid w:val="00B23F3F"/>
    <w:rsid w:val="00B26045"/>
    <w:rsid w:val="00B26C02"/>
    <w:rsid w:val="00B27641"/>
    <w:rsid w:val="00B277D8"/>
    <w:rsid w:val="00B27864"/>
    <w:rsid w:val="00B27CE1"/>
    <w:rsid w:val="00B31111"/>
    <w:rsid w:val="00B31BDC"/>
    <w:rsid w:val="00B336B7"/>
    <w:rsid w:val="00B35765"/>
    <w:rsid w:val="00B35CDD"/>
    <w:rsid w:val="00B361C8"/>
    <w:rsid w:val="00B366CD"/>
    <w:rsid w:val="00B3678D"/>
    <w:rsid w:val="00B37ABA"/>
    <w:rsid w:val="00B40D9B"/>
    <w:rsid w:val="00B41D0D"/>
    <w:rsid w:val="00B42530"/>
    <w:rsid w:val="00B42FE9"/>
    <w:rsid w:val="00B43321"/>
    <w:rsid w:val="00B46169"/>
    <w:rsid w:val="00B46857"/>
    <w:rsid w:val="00B4714B"/>
    <w:rsid w:val="00B47E44"/>
    <w:rsid w:val="00B505B4"/>
    <w:rsid w:val="00B50D15"/>
    <w:rsid w:val="00B51109"/>
    <w:rsid w:val="00B5129C"/>
    <w:rsid w:val="00B536B8"/>
    <w:rsid w:val="00B54048"/>
    <w:rsid w:val="00B54E59"/>
    <w:rsid w:val="00B5568A"/>
    <w:rsid w:val="00B55A44"/>
    <w:rsid w:val="00B57952"/>
    <w:rsid w:val="00B61226"/>
    <w:rsid w:val="00B62AFE"/>
    <w:rsid w:val="00B62EB1"/>
    <w:rsid w:val="00B6335D"/>
    <w:rsid w:val="00B64F40"/>
    <w:rsid w:val="00B6585F"/>
    <w:rsid w:val="00B65E98"/>
    <w:rsid w:val="00B65F49"/>
    <w:rsid w:val="00B66F68"/>
    <w:rsid w:val="00B67701"/>
    <w:rsid w:val="00B70315"/>
    <w:rsid w:val="00B7106D"/>
    <w:rsid w:val="00B710D5"/>
    <w:rsid w:val="00B73CF0"/>
    <w:rsid w:val="00B73E7C"/>
    <w:rsid w:val="00B755DA"/>
    <w:rsid w:val="00B75927"/>
    <w:rsid w:val="00B7737E"/>
    <w:rsid w:val="00B77899"/>
    <w:rsid w:val="00B81A1E"/>
    <w:rsid w:val="00B8280F"/>
    <w:rsid w:val="00B82C5C"/>
    <w:rsid w:val="00B82EF6"/>
    <w:rsid w:val="00B8379A"/>
    <w:rsid w:val="00B85D80"/>
    <w:rsid w:val="00B86470"/>
    <w:rsid w:val="00B86B00"/>
    <w:rsid w:val="00B86B35"/>
    <w:rsid w:val="00B86C8E"/>
    <w:rsid w:val="00B87A33"/>
    <w:rsid w:val="00B87C41"/>
    <w:rsid w:val="00B90501"/>
    <w:rsid w:val="00B9052C"/>
    <w:rsid w:val="00B91381"/>
    <w:rsid w:val="00B92319"/>
    <w:rsid w:val="00B934BF"/>
    <w:rsid w:val="00B93A9E"/>
    <w:rsid w:val="00B93C43"/>
    <w:rsid w:val="00B944C5"/>
    <w:rsid w:val="00B94D9D"/>
    <w:rsid w:val="00B97BB4"/>
    <w:rsid w:val="00B97DDA"/>
    <w:rsid w:val="00BA1205"/>
    <w:rsid w:val="00BA1F9D"/>
    <w:rsid w:val="00BA30C4"/>
    <w:rsid w:val="00BA40C4"/>
    <w:rsid w:val="00BA5CAF"/>
    <w:rsid w:val="00BA6435"/>
    <w:rsid w:val="00BB144A"/>
    <w:rsid w:val="00BB1979"/>
    <w:rsid w:val="00BB1E1F"/>
    <w:rsid w:val="00BB23A9"/>
    <w:rsid w:val="00BB2904"/>
    <w:rsid w:val="00BB31BB"/>
    <w:rsid w:val="00BB46F2"/>
    <w:rsid w:val="00BB645C"/>
    <w:rsid w:val="00BB78FC"/>
    <w:rsid w:val="00BC18F9"/>
    <w:rsid w:val="00BC1D3E"/>
    <w:rsid w:val="00BC2A05"/>
    <w:rsid w:val="00BC384D"/>
    <w:rsid w:val="00BC3B79"/>
    <w:rsid w:val="00BC3D22"/>
    <w:rsid w:val="00BC4937"/>
    <w:rsid w:val="00BC4F96"/>
    <w:rsid w:val="00BC5DD8"/>
    <w:rsid w:val="00BC6C7C"/>
    <w:rsid w:val="00BD003F"/>
    <w:rsid w:val="00BD0163"/>
    <w:rsid w:val="00BD0754"/>
    <w:rsid w:val="00BD076D"/>
    <w:rsid w:val="00BD0A05"/>
    <w:rsid w:val="00BD16B6"/>
    <w:rsid w:val="00BD16D1"/>
    <w:rsid w:val="00BD1724"/>
    <w:rsid w:val="00BD1A1F"/>
    <w:rsid w:val="00BD3309"/>
    <w:rsid w:val="00BD3529"/>
    <w:rsid w:val="00BD3D9D"/>
    <w:rsid w:val="00BD3E50"/>
    <w:rsid w:val="00BD5473"/>
    <w:rsid w:val="00BD5A65"/>
    <w:rsid w:val="00BD61A7"/>
    <w:rsid w:val="00BD7822"/>
    <w:rsid w:val="00BD7A3F"/>
    <w:rsid w:val="00BE1415"/>
    <w:rsid w:val="00BE152B"/>
    <w:rsid w:val="00BE4F77"/>
    <w:rsid w:val="00BE5DBE"/>
    <w:rsid w:val="00BE5DE2"/>
    <w:rsid w:val="00BE6AE4"/>
    <w:rsid w:val="00BE72AB"/>
    <w:rsid w:val="00BE732F"/>
    <w:rsid w:val="00BE79A8"/>
    <w:rsid w:val="00BF03D8"/>
    <w:rsid w:val="00BF075B"/>
    <w:rsid w:val="00BF1AE9"/>
    <w:rsid w:val="00BF1B57"/>
    <w:rsid w:val="00BF23CD"/>
    <w:rsid w:val="00BF3549"/>
    <w:rsid w:val="00BF384C"/>
    <w:rsid w:val="00BF42F9"/>
    <w:rsid w:val="00BF4B22"/>
    <w:rsid w:val="00BF4C76"/>
    <w:rsid w:val="00BF5D94"/>
    <w:rsid w:val="00BF68AE"/>
    <w:rsid w:val="00C02F95"/>
    <w:rsid w:val="00C0423A"/>
    <w:rsid w:val="00C046DE"/>
    <w:rsid w:val="00C04842"/>
    <w:rsid w:val="00C05096"/>
    <w:rsid w:val="00C05B67"/>
    <w:rsid w:val="00C06AF0"/>
    <w:rsid w:val="00C0715D"/>
    <w:rsid w:val="00C10E39"/>
    <w:rsid w:val="00C120C3"/>
    <w:rsid w:val="00C12413"/>
    <w:rsid w:val="00C12DBB"/>
    <w:rsid w:val="00C1360C"/>
    <w:rsid w:val="00C13A5E"/>
    <w:rsid w:val="00C13E4A"/>
    <w:rsid w:val="00C147A8"/>
    <w:rsid w:val="00C153F6"/>
    <w:rsid w:val="00C1639E"/>
    <w:rsid w:val="00C17118"/>
    <w:rsid w:val="00C17FF2"/>
    <w:rsid w:val="00C200E0"/>
    <w:rsid w:val="00C20AB6"/>
    <w:rsid w:val="00C20DC2"/>
    <w:rsid w:val="00C2214E"/>
    <w:rsid w:val="00C227D9"/>
    <w:rsid w:val="00C22A6F"/>
    <w:rsid w:val="00C24878"/>
    <w:rsid w:val="00C2519B"/>
    <w:rsid w:val="00C25923"/>
    <w:rsid w:val="00C264B7"/>
    <w:rsid w:val="00C27579"/>
    <w:rsid w:val="00C27C05"/>
    <w:rsid w:val="00C302D9"/>
    <w:rsid w:val="00C31FE3"/>
    <w:rsid w:val="00C3272A"/>
    <w:rsid w:val="00C328D6"/>
    <w:rsid w:val="00C32AB5"/>
    <w:rsid w:val="00C32FBC"/>
    <w:rsid w:val="00C33075"/>
    <w:rsid w:val="00C33FA7"/>
    <w:rsid w:val="00C34606"/>
    <w:rsid w:val="00C35A05"/>
    <w:rsid w:val="00C36588"/>
    <w:rsid w:val="00C37A6E"/>
    <w:rsid w:val="00C4047C"/>
    <w:rsid w:val="00C41A01"/>
    <w:rsid w:val="00C41C45"/>
    <w:rsid w:val="00C4201D"/>
    <w:rsid w:val="00C42A91"/>
    <w:rsid w:val="00C43E67"/>
    <w:rsid w:val="00C4660E"/>
    <w:rsid w:val="00C469EC"/>
    <w:rsid w:val="00C46C28"/>
    <w:rsid w:val="00C4788B"/>
    <w:rsid w:val="00C47D5E"/>
    <w:rsid w:val="00C507E6"/>
    <w:rsid w:val="00C50F14"/>
    <w:rsid w:val="00C5177C"/>
    <w:rsid w:val="00C529C5"/>
    <w:rsid w:val="00C52CDA"/>
    <w:rsid w:val="00C52E67"/>
    <w:rsid w:val="00C53613"/>
    <w:rsid w:val="00C53929"/>
    <w:rsid w:val="00C546B8"/>
    <w:rsid w:val="00C546D9"/>
    <w:rsid w:val="00C55A60"/>
    <w:rsid w:val="00C57498"/>
    <w:rsid w:val="00C57819"/>
    <w:rsid w:val="00C624AA"/>
    <w:rsid w:val="00C63820"/>
    <w:rsid w:val="00C63ED4"/>
    <w:rsid w:val="00C6405D"/>
    <w:rsid w:val="00C64724"/>
    <w:rsid w:val="00C64DE4"/>
    <w:rsid w:val="00C659D6"/>
    <w:rsid w:val="00C663BF"/>
    <w:rsid w:val="00C66607"/>
    <w:rsid w:val="00C671D7"/>
    <w:rsid w:val="00C67ADD"/>
    <w:rsid w:val="00C701B1"/>
    <w:rsid w:val="00C70ACB"/>
    <w:rsid w:val="00C70F1E"/>
    <w:rsid w:val="00C71212"/>
    <w:rsid w:val="00C71598"/>
    <w:rsid w:val="00C72624"/>
    <w:rsid w:val="00C72E98"/>
    <w:rsid w:val="00C747C5"/>
    <w:rsid w:val="00C748C3"/>
    <w:rsid w:val="00C76B01"/>
    <w:rsid w:val="00C7735A"/>
    <w:rsid w:val="00C77988"/>
    <w:rsid w:val="00C77F29"/>
    <w:rsid w:val="00C802C3"/>
    <w:rsid w:val="00C80DF3"/>
    <w:rsid w:val="00C8118A"/>
    <w:rsid w:val="00C81A61"/>
    <w:rsid w:val="00C82A6E"/>
    <w:rsid w:val="00C8419B"/>
    <w:rsid w:val="00C84BE6"/>
    <w:rsid w:val="00C85604"/>
    <w:rsid w:val="00C85886"/>
    <w:rsid w:val="00C85B49"/>
    <w:rsid w:val="00C90E2E"/>
    <w:rsid w:val="00C919AA"/>
    <w:rsid w:val="00C921EC"/>
    <w:rsid w:val="00C92BB7"/>
    <w:rsid w:val="00C933E5"/>
    <w:rsid w:val="00C93C67"/>
    <w:rsid w:val="00C940DA"/>
    <w:rsid w:val="00C941B7"/>
    <w:rsid w:val="00C978A0"/>
    <w:rsid w:val="00CA06B6"/>
    <w:rsid w:val="00CA0B4E"/>
    <w:rsid w:val="00CA1B1F"/>
    <w:rsid w:val="00CA3DA9"/>
    <w:rsid w:val="00CA45B2"/>
    <w:rsid w:val="00CA504A"/>
    <w:rsid w:val="00CA64DF"/>
    <w:rsid w:val="00CA6A67"/>
    <w:rsid w:val="00CA7443"/>
    <w:rsid w:val="00CA7BC1"/>
    <w:rsid w:val="00CA7C86"/>
    <w:rsid w:val="00CB05A9"/>
    <w:rsid w:val="00CB0EAB"/>
    <w:rsid w:val="00CB197E"/>
    <w:rsid w:val="00CB34F3"/>
    <w:rsid w:val="00CB3DF2"/>
    <w:rsid w:val="00CB3DF4"/>
    <w:rsid w:val="00CB3E6B"/>
    <w:rsid w:val="00CB4624"/>
    <w:rsid w:val="00CB4A18"/>
    <w:rsid w:val="00CB59B0"/>
    <w:rsid w:val="00CB5E45"/>
    <w:rsid w:val="00CB6EE2"/>
    <w:rsid w:val="00CC0208"/>
    <w:rsid w:val="00CC13E5"/>
    <w:rsid w:val="00CC1D01"/>
    <w:rsid w:val="00CC2076"/>
    <w:rsid w:val="00CC4474"/>
    <w:rsid w:val="00CC4AAC"/>
    <w:rsid w:val="00CC5988"/>
    <w:rsid w:val="00CC6810"/>
    <w:rsid w:val="00CC6CEB"/>
    <w:rsid w:val="00CC7343"/>
    <w:rsid w:val="00CC7414"/>
    <w:rsid w:val="00CD0226"/>
    <w:rsid w:val="00CD0A94"/>
    <w:rsid w:val="00CD0BA5"/>
    <w:rsid w:val="00CD0FD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37B8"/>
    <w:rsid w:val="00CE662A"/>
    <w:rsid w:val="00CE6CD7"/>
    <w:rsid w:val="00CE6EED"/>
    <w:rsid w:val="00CF070F"/>
    <w:rsid w:val="00CF11A2"/>
    <w:rsid w:val="00CF11CE"/>
    <w:rsid w:val="00CF238C"/>
    <w:rsid w:val="00CF2746"/>
    <w:rsid w:val="00CF2BCF"/>
    <w:rsid w:val="00CF2DB6"/>
    <w:rsid w:val="00CF2F1F"/>
    <w:rsid w:val="00CF3214"/>
    <w:rsid w:val="00CF41B8"/>
    <w:rsid w:val="00CF42EE"/>
    <w:rsid w:val="00CF45F2"/>
    <w:rsid w:val="00CF4D00"/>
    <w:rsid w:val="00CF580A"/>
    <w:rsid w:val="00CF610C"/>
    <w:rsid w:val="00CF614B"/>
    <w:rsid w:val="00CF6E13"/>
    <w:rsid w:val="00D00198"/>
    <w:rsid w:val="00D010EA"/>
    <w:rsid w:val="00D01121"/>
    <w:rsid w:val="00D025D3"/>
    <w:rsid w:val="00D031E7"/>
    <w:rsid w:val="00D03D55"/>
    <w:rsid w:val="00D04C2B"/>
    <w:rsid w:val="00D0525C"/>
    <w:rsid w:val="00D072BD"/>
    <w:rsid w:val="00D073BD"/>
    <w:rsid w:val="00D10178"/>
    <w:rsid w:val="00D10DCC"/>
    <w:rsid w:val="00D1127C"/>
    <w:rsid w:val="00D14FEC"/>
    <w:rsid w:val="00D1550E"/>
    <w:rsid w:val="00D16C39"/>
    <w:rsid w:val="00D16D49"/>
    <w:rsid w:val="00D173FB"/>
    <w:rsid w:val="00D174EB"/>
    <w:rsid w:val="00D177A4"/>
    <w:rsid w:val="00D17BFE"/>
    <w:rsid w:val="00D202A2"/>
    <w:rsid w:val="00D2068F"/>
    <w:rsid w:val="00D20AA1"/>
    <w:rsid w:val="00D20C6F"/>
    <w:rsid w:val="00D212F3"/>
    <w:rsid w:val="00D2148D"/>
    <w:rsid w:val="00D216F8"/>
    <w:rsid w:val="00D21921"/>
    <w:rsid w:val="00D21FA2"/>
    <w:rsid w:val="00D220D3"/>
    <w:rsid w:val="00D2291B"/>
    <w:rsid w:val="00D2337F"/>
    <w:rsid w:val="00D2367E"/>
    <w:rsid w:val="00D2378C"/>
    <w:rsid w:val="00D237FA"/>
    <w:rsid w:val="00D23F7D"/>
    <w:rsid w:val="00D243E5"/>
    <w:rsid w:val="00D24AB8"/>
    <w:rsid w:val="00D24B26"/>
    <w:rsid w:val="00D267D7"/>
    <w:rsid w:val="00D26B83"/>
    <w:rsid w:val="00D27063"/>
    <w:rsid w:val="00D27992"/>
    <w:rsid w:val="00D27C4A"/>
    <w:rsid w:val="00D30E4B"/>
    <w:rsid w:val="00D32B6C"/>
    <w:rsid w:val="00D33219"/>
    <w:rsid w:val="00D34A76"/>
    <w:rsid w:val="00D35DCD"/>
    <w:rsid w:val="00D36ABA"/>
    <w:rsid w:val="00D37148"/>
    <w:rsid w:val="00D37688"/>
    <w:rsid w:val="00D37D48"/>
    <w:rsid w:val="00D40336"/>
    <w:rsid w:val="00D407DA"/>
    <w:rsid w:val="00D41132"/>
    <w:rsid w:val="00D42B39"/>
    <w:rsid w:val="00D440EB"/>
    <w:rsid w:val="00D443FB"/>
    <w:rsid w:val="00D44F41"/>
    <w:rsid w:val="00D459FA"/>
    <w:rsid w:val="00D4718B"/>
    <w:rsid w:val="00D47816"/>
    <w:rsid w:val="00D4783B"/>
    <w:rsid w:val="00D47D3A"/>
    <w:rsid w:val="00D5050E"/>
    <w:rsid w:val="00D50853"/>
    <w:rsid w:val="00D50FB5"/>
    <w:rsid w:val="00D51A39"/>
    <w:rsid w:val="00D52F25"/>
    <w:rsid w:val="00D532DA"/>
    <w:rsid w:val="00D53723"/>
    <w:rsid w:val="00D53B08"/>
    <w:rsid w:val="00D542CB"/>
    <w:rsid w:val="00D54708"/>
    <w:rsid w:val="00D54AC4"/>
    <w:rsid w:val="00D54EAB"/>
    <w:rsid w:val="00D555C7"/>
    <w:rsid w:val="00D55E79"/>
    <w:rsid w:val="00D562D5"/>
    <w:rsid w:val="00D568E6"/>
    <w:rsid w:val="00D57484"/>
    <w:rsid w:val="00D6048C"/>
    <w:rsid w:val="00D60F65"/>
    <w:rsid w:val="00D61532"/>
    <w:rsid w:val="00D61E12"/>
    <w:rsid w:val="00D62A2D"/>
    <w:rsid w:val="00D6305F"/>
    <w:rsid w:val="00D63946"/>
    <w:rsid w:val="00D64C32"/>
    <w:rsid w:val="00D657F1"/>
    <w:rsid w:val="00D65E4C"/>
    <w:rsid w:val="00D66266"/>
    <w:rsid w:val="00D70965"/>
    <w:rsid w:val="00D70B38"/>
    <w:rsid w:val="00D710CF"/>
    <w:rsid w:val="00D71612"/>
    <w:rsid w:val="00D71F51"/>
    <w:rsid w:val="00D7296B"/>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A5E"/>
    <w:rsid w:val="00D91BD1"/>
    <w:rsid w:val="00D92057"/>
    <w:rsid w:val="00D92238"/>
    <w:rsid w:val="00D92CDA"/>
    <w:rsid w:val="00D92DCA"/>
    <w:rsid w:val="00D94320"/>
    <w:rsid w:val="00D9444C"/>
    <w:rsid w:val="00D94938"/>
    <w:rsid w:val="00D95389"/>
    <w:rsid w:val="00D954A4"/>
    <w:rsid w:val="00D954D7"/>
    <w:rsid w:val="00D968FB"/>
    <w:rsid w:val="00D971BF"/>
    <w:rsid w:val="00D9730C"/>
    <w:rsid w:val="00DA045E"/>
    <w:rsid w:val="00DA189F"/>
    <w:rsid w:val="00DA3ED9"/>
    <w:rsid w:val="00DA49CD"/>
    <w:rsid w:val="00DA4A5B"/>
    <w:rsid w:val="00DA636A"/>
    <w:rsid w:val="00DA74C3"/>
    <w:rsid w:val="00DA7845"/>
    <w:rsid w:val="00DA7D13"/>
    <w:rsid w:val="00DA7F08"/>
    <w:rsid w:val="00DB121C"/>
    <w:rsid w:val="00DB1DC4"/>
    <w:rsid w:val="00DB25C6"/>
    <w:rsid w:val="00DB3052"/>
    <w:rsid w:val="00DB3D5F"/>
    <w:rsid w:val="00DB4F4E"/>
    <w:rsid w:val="00DB5989"/>
    <w:rsid w:val="00DB5D8E"/>
    <w:rsid w:val="00DB6AF2"/>
    <w:rsid w:val="00DB7634"/>
    <w:rsid w:val="00DB7D1C"/>
    <w:rsid w:val="00DC336B"/>
    <w:rsid w:val="00DC357A"/>
    <w:rsid w:val="00DC3CB9"/>
    <w:rsid w:val="00DC443C"/>
    <w:rsid w:val="00DC46AA"/>
    <w:rsid w:val="00DC5BB1"/>
    <w:rsid w:val="00DC63A8"/>
    <w:rsid w:val="00DC6AE7"/>
    <w:rsid w:val="00DD151D"/>
    <w:rsid w:val="00DD2370"/>
    <w:rsid w:val="00DD3BCD"/>
    <w:rsid w:val="00DD4B3A"/>
    <w:rsid w:val="00DD4C96"/>
    <w:rsid w:val="00DD51BB"/>
    <w:rsid w:val="00DD533D"/>
    <w:rsid w:val="00DD5D46"/>
    <w:rsid w:val="00DD61B8"/>
    <w:rsid w:val="00DD663B"/>
    <w:rsid w:val="00DD7722"/>
    <w:rsid w:val="00DE0D3F"/>
    <w:rsid w:val="00DE1105"/>
    <w:rsid w:val="00DE2293"/>
    <w:rsid w:val="00DE273E"/>
    <w:rsid w:val="00DE296E"/>
    <w:rsid w:val="00DE32C8"/>
    <w:rsid w:val="00DE57D4"/>
    <w:rsid w:val="00DE612F"/>
    <w:rsid w:val="00DE6863"/>
    <w:rsid w:val="00DE6C56"/>
    <w:rsid w:val="00DE6FA6"/>
    <w:rsid w:val="00DE7152"/>
    <w:rsid w:val="00DE7F42"/>
    <w:rsid w:val="00DF0B44"/>
    <w:rsid w:val="00DF0C71"/>
    <w:rsid w:val="00DF1EAF"/>
    <w:rsid w:val="00DF2CD4"/>
    <w:rsid w:val="00DF38AE"/>
    <w:rsid w:val="00DF4A95"/>
    <w:rsid w:val="00DF4B3F"/>
    <w:rsid w:val="00DF5AA2"/>
    <w:rsid w:val="00DF644F"/>
    <w:rsid w:val="00DF6A50"/>
    <w:rsid w:val="00DF6B4B"/>
    <w:rsid w:val="00DF75C2"/>
    <w:rsid w:val="00E00099"/>
    <w:rsid w:val="00E03072"/>
    <w:rsid w:val="00E03BA9"/>
    <w:rsid w:val="00E03F22"/>
    <w:rsid w:val="00E043D9"/>
    <w:rsid w:val="00E066E8"/>
    <w:rsid w:val="00E06BC1"/>
    <w:rsid w:val="00E07C9A"/>
    <w:rsid w:val="00E106CC"/>
    <w:rsid w:val="00E114FC"/>
    <w:rsid w:val="00E11622"/>
    <w:rsid w:val="00E118DA"/>
    <w:rsid w:val="00E11928"/>
    <w:rsid w:val="00E1224F"/>
    <w:rsid w:val="00E128EB"/>
    <w:rsid w:val="00E12EC6"/>
    <w:rsid w:val="00E138D9"/>
    <w:rsid w:val="00E13E81"/>
    <w:rsid w:val="00E1426A"/>
    <w:rsid w:val="00E149D3"/>
    <w:rsid w:val="00E15278"/>
    <w:rsid w:val="00E1639D"/>
    <w:rsid w:val="00E16550"/>
    <w:rsid w:val="00E1688A"/>
    <w:rsid w:val="00E17019"/>
    <w:rsid w:val="00E2137A"/>
    <w:rsid w:val="00E2267F"/>
    <w:rsid w:val="00E22EA3"/>
    <w:rsid w:val="00E23758"/>
    <w:rsid w:val="00E24C0F"/>
    <w:rsid w:val="00E25A2D"/>
    <w:rsid w:val="00E2671E"/>
    <w:rsid w:val="00E26A8B"/>
    <w:rsid w:val="00E306E8"/>
    <w:rsid w:val="00E30931"/>
    <w:rsid w:val="00E31A08"/>
    <w:rsid w:val="00E32990"/>
    <w:rsid w:val="00E336A9"/>
    <w:rsid w:val="00E33C8B"/>
    <w:rsid w:val="00E3659A"/>
    <w:rsid w:val="00E36D0A"/>
    <w:rsid w:val="00E4017A"/>
    <w:rsid w:val="00E404DD"/>
    <w:rsid w:val="00E40D39"/>
    <w:rsid w:val="00E42212"/>
    <w:rsid w:val="00E42402"/>
    <w:rsid w:val="00E42A88"/>
    <w:rsid w:val="00E43285"/>
    <w:rsid w:val="00E44225"/>
    <w:rsid w:val="00E446A0"/>
    <w:rsid w:val="00E455E1"/>
    <w:rsid w:val="00E4620C"/>
    <w:rsid w:val="00E46428"/>
    <w:rsid w:val="00E469ED"/>
    <w:rsid w:val="00E46E33"/>
    <w:rsid w:val="00E478E7"/>
    <w:rsid w:val="00E47F5E"/>
    <w:rsid w:val="00E50081"/>
    <w:rsid w:val="00E50416"/>
    <w:rsid w:val="00E515E3"/>
    <w:rsid w:val="00E51932"/>
    <w:rsid w:val="00E51C99"/>
    <w:rsid w:val="00E52601"/>
    <w:rsid w:val="00E52616"/>
    <w:rsid w:val="00E52A4C"/>
    <w:rsid w:val="00E53A4C"/>
    <w:rsid w:val="00E53B8E"/>
    <w:rsid w:val="00E540CB"/>
    <w:rsid w:val="00E54594"/>
    <w:rsid w:val="00E57CE6"/>
    <w:rsid w:val="00E616D7"/>
    <w:rsid w:val="00E63319"/>
    <w:rsid w:val="00E6446C"/>
    <w:rsid w:val="00E653C4"/>
    <w:rsid w:val="00E65CFD"/>
    <w:rsid w:val="00E66122"/>
    <w:rsid w:val="00E667B8"/>
    <w:rsid w:val="00E670FC"/>
    <w:rsid w:val="00E701D3"/>
    <w:rsid w:val="00E7171A"/>
    <w:rsid w:val="00E717BB"/>
    <w:rsid w:val="00E71837"/>
    <w:rsid w:val="00E72673"/>
    <w:rsid w:val="00E73446"/>
    <w:rsid w:val="00E739E3"/>
    <w:rsid w:val="00E73F99"/>
    <w:rsid w:val="00E743D3"/>
    <w:rsid w:val="00E75BE1"/>
    <w:rsid w:val="00E763C1"/>
    <w:rsid w:val="00E768A3"/>
    <w:rsid w:val="00E76DDF"/>
    <w:rsid w:val="00E8038B"/>
    <w:rsid w:val="00E808B5"/>
    <w:rsid w:val="00E80DF1"/>
    <w:rsid w:val="00E81810"/>
    <w:rsid w:val="00E81C53"/>
    <w:rsid w:val="00E81C9C"/>
    <w:rsid w:val="00E81CF3"/>
    <w:rsid w:val="00E82FE2"/>
    <w:rsid w:val="00E83413"/>
    <w:rsid w:val="00E83AE0"/>
    <w:rsid w:val="00E83C4A"/>
    <w:rsid w:val="00E84457"/>
    <w:rsid w:val="00E84ED4"/>
    <w:rsid w:val="00E8605D"/>
    <w:rsid w:val="00E867B1"/>
    <w:rsid w:val="00E86B5A"/>
    <w:rsid w:val="00E87DB1"/>
    <w:rsid w:val="00E90494"/>
    <w:rsid w:val="00E904B7"/>
    <w:rsid w:val="00E90527"/>
    <w:rsid w:val="00E90830"/>
    <w:rsid w:val="00E90BF2"/>
    <w:rsid w:val="00E917F2"/>
    <w:rsid w:val="00E91A63"/>
    <w:rsid w:val="00E91A7C"/>
    <w:rsid w:val="00E91E95"/>
    <w:rsid w:val="00E924C5"/>
    <w:rsid w:val="00E9333E"/>
    <w:rsid w:val="00E93B34"/>
    <w:rsid w:val="00E94C74"/>
    <w:rsid w:val="00E95042"/>
    <w:rsid w:val="00E951BC"/>
    <w:rsid w:val="00E958F8"/>
    <w:rsid w:val="00E95FFE"/>
    <w:rsid w:val="00E96BD2"/>
    <w:rsid w:val="00E97B8B"/>
    <w:rsid w:val="00EA04E0"/>
    <w:rsid w:val="00EA058E"/>
    <w:rsid w:val="00EA1ABE"/>
    <w:rsid w:val="00EA24B5"/>
    <w:rsid w:val="00EA24C1"/>
    <w:rsid w:val="00EA26C0"/>
    <w:rsid w:val="00EA2FC2"/>
    <w:rsid w:val="00EA3F63"/>
    <w:rsid w:val="00EA4A61"/>
    <w:rsid w:val="00EA5959"/>
    <w:rsid w:val="00EA6E57"/>
    <w:rsid w:val="00EA72B3"/>
    <w:rsid w:val="00EA7461"/>
    <w:rsid w:val="00EB001E"/>
    <w:rsid w:val="00EB1100"/>
    <w:rsid w:val="00EB120A"/>
    <w:rsid w:val="00EB12E7"/>
    <w:rsid w:val="00EB1C4B"/>
    <w:rsid w:val="00EB1E84"/>
    <w:rsid w:val="00EB2747"/>
    <w:rsid w:val="00EB3262"/>
    <w:rsid w:val="00EB3609"/>
    <w:rsid w:val="00EB3999"/>
    <w:rsid w:val="00EB4BFC"/>
    <w:rsid w:val="00EB5A40"/>
    <w:rsid w:val="00EB618F"/>
    <w:rsid w:val="00EB7970"/>
    <w:rsid w:val="00EC0946"/>
    <w:rsid w:val="00EC0A31"/>
    <w:rsid w:val="00EC15CB"/>
    <w:rsid w:val="00EC1DF7"/>
    <w:rsid w:val="00EC2B1B"/>
    <w:rsid w:val="00EC2B30"/>
    <w:rsid w:val="00EC2F8B"/>
    <w:rsid w:val="00EC332F"/>
    <w:rsid w:val="00EC355A"/>
    <w:rsid w:val="00EC53A8"/>
    <w:rsid w:val="00EC59B3"/>
    <w:rsid w:val="00EC6024"/>
    <w:rsid w:val="00EC6917"/>
    <w:rsid w:val="00EC7BF8"/>
    <w:rsid w:val="00ED07BC"/>
    <w:rsid w:val="00ED087E"/>
    <w:rsid w:val="00ED08FB"/>
    <w:rsid w:val="00ED1542"/>
    <w:rsid w:val="00ED1CDA"/>
    <w:rsid w:val="00ED1D78"/>
    <w:rsid w:val="00ED2508"/>
    <w:rsid w:val="00ED3975"/>
    <w:rsid w:val="00ED3B36"/>
    <w:rsid w:val="00ED3F52"/>
    <w:rsid w:val="00ED422D"/>
    <w:rsid w:val="00ED44ED"/>
    <w:rsid w:val="00ED56B1"/>
    <w:rsid w:val="00ED626E"/>
    <w:rsid w:val="00ED6AFB"/>
    <w:rsid w:val="00ED721F"/>
    <w:rsid w:val="00ED79B5"/>
    <w:rsid w:val="00EE0489"/>
    <w:rsid w:val="00EE04DF"/>
    <w:rsid w:val="00EE09CD"/>
    <w:rsid w:val="00EE0A0A"/>
    <w:rsid w:val="00EE0AF8"/>
    <w:rsid w:val="00EE0F16"/>
    <w:rsid w:val="00EE11B7"/>
    <w:rsid w:val="00EE28E5"/>
    <w:rsid w:val="00EE2C1F"/>
    <w:rsid w:val="00EE336B"/>
    <w:rsid w:val="00EE3BC9"/>
    <w:rsid w:val="00EE5084"/>
    <w:rsid w:val="00EE5438"/>
    <w:rsid w:val="00EE685D"/>
    <w:rsid w:val="00EE6E18"/>
    <w:rsid w:val="00EE78DB"/>
    <w:rsid w:val="00EE7BFC"/>
    <w:rsid w:val="00EE7FD8"/>
    <w:rsid w:val="00EF0303"/>
    <w:rsid w:val="00EF04DC"/>
    <w:rsid w:val="00EF0F8B"/>
    <w:rsid w:val="00EF1F6E"/>
    <w:rsid w:val="00EF2541"/>
    <w:rsid w:val="00EF2D35"/>
    <w:rsid w:val="00EF4480"/>
    <w:rsid w:val="00EF4C22"/>
    <w:rsid w:val="00EF5DAF"/>
    <w:rsid w:val="00EF6839"/>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242A"/>
    <w:rsid w:val="00F140BC"/>
    <w:rsid w:val="00F1436F"/>
    <w:rsid w:val="00F14888"/>
    <w:rsid w:val="00F14CFF"/>
    <w:rsid w:val="00F1500F"/>
    <w:rsid w:val="00F15222"/>
    <w:rsid w:val="00F15C3C"/>
    <w:rsid w:val="00F1673A"/>
    <w:rsid w:val="00F2001A"/>
    <w:rsid w:val="00F20DED"/>
    <w:rsid w:val="00F20E2D"/>
    <w:rsid w:val="00F21B5E"/>
    <w:rsid w:val="00F21D17"/>
    <w:rsid w:val="00F22338"/>
    <w:rsid w:val="00F23D1E"/>
    <w:rsid w:val="00F24040"/>
    <w:rsid w:val="00F24061"/>
    <w:rsid w:val="00F24208"/>
    <w:rsid w:val="00F2558E"/>
    <w:rsid w:val="00F261A4"/>
    <w:rsid w:val="00F264D5"/>
    <w:rsid w:val="00F268E4"/>
    <w:rsid w:val="00F26928"/>
    <w:rsid w:val="00F27B68"/>
    <w:rsid w:val="00F30280"/>
    <w:rsid w:val="00F30598"/>
    <w:rsid w:val="00F30877"/>
    <w:rsid w:val="00F31EBF"/>
    <w:rsid w:val="00F32A36"/>
    <w:rsid w:val="00F32EB9"/>
    <w:rsid w:val="00F32FA5"/>
    <w:rsid w:val="00F3400D"/>
    <w:rsid w:val="00F34328"/>
    <w:rsid w:val="00F346D1"/>
    <w:rsid w:val="00F34880"/>
    <w:rsid w:val="00F34E6A"/>
    <w:rsid w:val="00F4089B"/>
    <w:rsid w:val="00F408C7"/>
    <w:rsid w:val="00F41D27"/>
    <w:rsid w:val="00F42014"/>
    <w:rsid w:val="00F42C5A"/>
    <w:rsid w:val="00F42DFC"/>
    <w:rsid w:val="00F42EF7"/>
    <w:rsid w:val="00F42F5E"/>
    <w:rsid w:val="00F439A9"/>
    <w:rsid w:val="00F43CC3"/>
    <w:rsid w:val="00F43E8B"/>
    <w:rsid w:val="00F44A3E"/>
    <w:rsid w:val="00F459D1"/>
    <w:rsid w:val="00F468E2"/>
    <w:rsid w:val="00F5000A"/>
    <w:rsid w:val="00F514F5"/>
    <w:rsid w:val="00F5180F"/>
    <w:rsid w:val="00F51C9B"/>
    <w:rsid w:val="00F528D6"/>
    <w:rsid w:val="00F54CC4"/>
    <w:rsid w:val="00F55AE2"/>
    <w:rsid w:val="00F56168"/>
    <w:rsid w:val="00F56CF8"/>
    <w:rsid w:val="00F6249A"/>
    <w:rsid w:val="00F62DDB"/>
    <w:rsid w:val="00F633F7"/>
    <w:rsid w:val="00F6632A"/>
    <w:rsid w:val="00F67A11"/>
    <w:rsid w:val="00F67FA9"/>
    <w:rsid w:val="00F70A4F"/>
    <w:rsid w:val="00F7117F"/>
    <w:rsid w:val="00F73A86"/>
    <w:rsid w:val="00F7595F"/>
    <w:rsid w:val="00F760A1"/>
    <w:rsid w:val="00F777F5"/>
    <w:rsid w:val="00F8028B"/>
    <w:rsid w:val="00F818EB"/>
    <w:rsid w:val="00F819F6"/>
    <w:rsid w:val="00F81C77"/>
    <w:rsid w:val="00F82172"/>
    <w:rsid w:val="00F829AE"/>
    <w:rsid w:val="00F829C0"/>
    <w:rsid w:val="00F82A17"/>
    <w:rsid w:val="00F842D4"/>
    <w:rsid w:val="00F843EA"/>
    <w:rsid w:val="00F84484"/>
    <w:rsid w:val="00F84AE7"/>
    <w:rsid w:val="00F84B77"/>
    <w:rsid w:val="00F852E2"/>
    <w:rsid w:val="00F853A9"/>
    <w:rsid w:val="00F85CA8"/>
    <w:rsid w:val="00F87237"/>
    <w:rsid w:val="00F876AE"/>
    <w:rsid w:val="00F87B4C"/>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1FE2"/>
    <w:rsid w:val="00FA20DE"/>
    <w:rsid w:val="00FA21D3"/>
    <w:rsid w:val="00FA3876"/>
    <w:rsid w:val="00FA4769"/>
    <w:rsid w:val="00FA49F9"/>
    <w:rsid w:val="00FA4AF9"/>
    <w:rsid w:val="00FA5785"/>
    <w:rsid w:val="00FA6CC1"/>
    <w:rsid w:val="00FA75E9"/>
    <w:rsid w:val="00FB0D6A"/>
    <w:rsid w:val="00FB18D3"/>
    <w:rsid w:val="00FB3368"/>
    <w:rsid w:val="00FB40BF"/>
    <w:rsid w:val="00FB40E7"/>
    <w:rsid w:val="00FB4D58"/>
    <w:rsid w:val="00FB51FA"/>
    <w:rsid w:val="00FB71FB"/>
    <w:rsid w:val="00FC12AC"/>
    <w:rsid w:val="00FC1E82"/>
    <w:rsid w:val="00FC1F1E"/>
    <w:rsid w:val="00FC205F"/>
    <w:rsid w:val="00FC25BC"/>
    <w:rsid w:val="00FC28CF"/>
    <w:rsid w:val="00FC3774"/>
    <w:rsid w:val="00FC3E3B"/>
    <w:rsid w:val="00FC43D1"/>
    <w:rsid w:val="00FC4932"/>
    <w:rsid w:val="00FC5BDF"/>
    <w:rsid w:val="00FD0196"/>
    <w:rsid w:val="00FD0722"/>
    <w:rsid w:val="00FD083A"/>
    <w:rsid w:val="00FD1106"/>
    <w:rsid w:val="00FD18AA"/>
    <w:rsid w:val="00FD20F3"/>
    <w:rsid w:val="00FD2743"/>
    <w:rsid w:val="00FD285F"/>
    <w:rsid w:val="00FD4A37"/>
    <w:rsid w:val="00FD4BA4"/>
    <w:rsid w:val="00FD4BD7"/>
    <w:rsid w:val="00FD4F65"/>
    <w:rsid w:val="00FD538B"/>
    <w:rsid w:val="00FD586C"/>
    <w:rsid w:val="00FD5DA6"/>
    <w:rsid w:val="00FD689D"/>
    <w:rsid w:val="00FD6DC9"/>
    <w:rsid w:val="00FD6E22"/>
    <w:rsid w:val="00FE00B0"/>
    <w:rsid w:val="00FE0A25"/>
    <w:rsid w:val="00FE0E4D"/>
    <w:rsid w:val="00FE1E75"/>
    <w:rsid w:val="00FE24F5"/>
    <w:rsid w:val="00FE2775"/>
    <w:rsid w:val="00FE318B"/>
    <w:rsid w:val="00FE41B2"/>
    <w:rsid w:val="00FE4C46"/>
    <w:rsid w:val="00FE5981"/>
    <w:rsid w:val="00FE5F4F"/>
    <w:rsid w:val="00FE6F7A"/>
    <w:rsid w:val="00FE7207"/>
    <w:rsid w:val="00FF10EC"/>
    <w:rsid w:val="00FF1552"/>
    <w:rsid w:val="00FF2B7A"/>
    <w:rsid w:val="00FF30BB"/>
    <w:rsid w:val="00FF3988"/>
    <w:rsid w:val="00FF5677"/>
    <w:rsid w:val="00FF56DB"/>
    <w:rsid w:val="00FF68D0"/>
    <w:rsid w:val="00FF6FCE"/>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9FC567-85CD-494E-8BBA-4A44566A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uiPriority w:val="1"/>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iPriority w:val="9"/>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9"/>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75D2"/>
    <w:rPr>
      <w:rFonts w:ascii="Times New Roman" w:eastAsia="Times New Roman" w:hAnsi="Times New Roman" w:cs="Times New Roman"/>
      <w:b/>
      <w:i/>
      <w:sz w:val="28"/>
      <w:szCs w:val="20"/>
      <w:u w:val="single"/>
      <w:lang w:eastAsia="es-ES"/>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uiPriority w:val="9"/>
    <w:rsid w:val="009958D5"/>
    <w:rPr>
      <w:rFonts w:ascii="Cambria" w:eastAsia="Times New Roman" w:hAnsi="Cambria" w:cs="Times New Roman"/>
      <w:b/>
      <w:bCs/>
      <w:sz w:val="26"/>
      <w:szCs w:val="26"/>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Ttulo7Car">
    <w:name w:val="Título 7 Car"/>
    <w:basedOn w:val="Fuentedeprrafopredeter"/>
    <w:link w:val="Ttulo7"/>
    <w:uiPriority w:val="99"/>
    <w:rsid w:val="00E83C4A"/>
    <w:rPr>
      <w:rFonts w:asciiTheme="majorHAnsi" w:eastAsiaTheme="majorEastAsia" w:hAnsiTheme="majorHAnsi" w:cstheme="majorBidi"/>
      <w:i/>
      <w:iCs/>
      <w:color w:val="243F60" w:themeColor="accent1" w:themeShade="7F"/>
    </w:rPr>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paragraph" w:styleId="Textoindependiente">
    <w:name w:val="Body Text"/>
    <w:basedOn w:val="Normal"/>
    <w:link w:val="TextoindependienteCar"/>
    <w:uiPriority w:val="1"/>
    <w:qFormat/>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uiPriority w:val="99"/>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fontstyle21">
    <w:name w:val="fontstyle21"/>
    <w:basedOn w:val="Fuentedeprrafopredeter"/>
    <w:rsid w:val="00BC18F9"/>
    <w:rPr>
      <w:rFonts w:ascii="Open Sans" w:hAnsi="Open Sans" w:cs="Open Sans" w:hint="default"/>
      <w:b w:val="0"/>
      <w:bCs w:val="0"/>
      <w:i w:val="0"/>
      <w:iCs w:val="0"/>
      <w:color w:val="000000"/>
      <w:sz w:val="20"/>
      <w:szCs w:val="20"/>
    </w:rPr>
  </w:style>
  <w:style w:type="paragraph" w:customStyle="1" w:styleId="A-cargoFirma">
    <w:name w:val="A-cargoFirma"/>
    <w:basedOn w:val="Normal"/>
    <w:rsid w:val="00BC18F9"/>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Prrafodelista1">
    <w:name w:val="Párrafo de lista1"/>
    <w:basedOn w:val="Normal"/>
    <w:rsid w:val="00BC18F9"/>
    <w:pPr>
      <w:suppressAutoHyphens/>
      <w:overflowPunct w:val="0"/>
      <w:spacing w:after="0" w:line="100" w:lineRule="atLeast"/>
    </w:pPr>
    <w:rPr>
      <w:rFonts w:ascii="Courier New" w:eastAsia="Times New Roman" w:hAnsi="Courier New" w:cs="Times New Roman"/>
      <w:kern w:val="1"/>
      <w:sz w:val="24"/>
      <w:szCs w:val="20"/>
      <w:lang w:eastAsia="ar-SA"/>
    </w:rPr>
  </w:style>
  <w:style w:type="paragraph" w:styleId="Lista">
    <w:name w:val="List"/>
    <w:basedOn w:val="Normal"/>
    <w:uiPriority w:val="99"/>
    <w:unhideWhenUsed/>
    <w:rsid w:val="00BC18F9"/>
    <w:pPr>
      <w:ind w:left="283" w:hanging="283"/>
      <w:contextualSpacing/>
    </w:pPr>
    <w:rPr>
      <w:rFonts w:eastAsiaTheme="minorEastAsia"/>
      <w:lang w:val="es-MX" w:eastAsia="es-MX"/>
    </w:rPr>
  </w:style>
  <w:style w:type="paragraph" w:styleId="Lista2">
    <w:name w:val="List 2"/>
    <w:basedOn w:val="Normal"/>
    <w:uiPriority w:val="99"/>
    <w:unhideWhenUsed/>
    <w:rsid w:val="00BC18F9"/>
    <w:pPr>
      <w:ind w:left="566" w:hanging="283"/>
      <w:contextualSpacing/>
    </w:pPr>
    <w:rPr>
      <w:rFonts w:eastAsiaTheme="minorEastAsia"/>
      <w:lang w:val="es-MX" w:eastAsia="es-MX"/>
    </w:rPr>
  </w:style>
  <w:style w:type="paragraph" w:styleId="Lista3">
    <w:name w:val="List 3"/>
    <w:basedOn w:val="Normal"/>
    <w:uiPriority w:val="99"/>
    <w:unhideWhenUsed/>
    <w:rsid w:val="00BC18F9"/>
    <w:pPr>
      <w:ind w:left="849" w:hanging="283"/>
      <w:contextualSpacing/>
    </w:pPr>
    <w:rPr>
      <w:rFonts w:eastAsiaTheme="minorEastAsia"/>
      <w:lang w:val="es-MX" w:eastAsia="es-MX"/>
    </w:rPr>
  </w:style>
  <w:style w:type="paragraph" w:styleId="Saludo">
    <w:name w:val="Salutation"/>
    <w:basedOn w:val="Normal"/>
    <w:next w:val="Normal"/>
    <w:link w:val="SaludoCar"/>
    <w:uiPriority w:val="99"/>
    <w:unhideWhenUsed/>
    <w:rsid w:val="00BC18F9"/>
    <w:rPr>
      <w:rFonts w:eastAsiaTheme="minorEastAsia"/>
      <w:lang w:val="es-MX" w:eastAsia="es-MX"/>
    </w:rPr>
  </w:style>
  <w:style w:type="character" w:customStyle="1" w:styleId="SaludoCar">
    <w:name w:val="Saludo Car"/>
    <w:basedOn w:val="Fuentedeprrafopredeter"/>
    <w:link w:val="Saludo"/>
    <w:uiPriority w:val="99"/>
    <w:rsid w:val="00BC18F9"/>
    <w:rPr>
      <w:rFonts w:eastAsiaTheme="minorEastAsia"/>
      <w:lang w:val="es-MX" w:eastAsia="es-MX"/>
    </w:rPr>
  </w:style>
  <w:style w:type="paragraph" w:styleId="Textoindependienteprimerasangra2">
    <w:name w:val="Body Text First Indent 2"/>
    <w:basedOn w:val="Sangradetextonormal"/>
    <w:link w:val="Textoindependienteprimerasangra2Car"/>
    <w:uiPriority w:val="99"/>
    <w:unhideWhenUsed/>
    <w:rsid w:val="00BC18F9"/>
    <w:pPr>
      <w:spacing w:after="200" w:line="276" w:lineRule="auto"/>
      <w:ind w:left="360" w:firstLine="360"/>
    </w:pPr>
    <w:rPr>
      <w:rFonts w:asciiTheme="minorHAnsi" w:eastAsiaTheme="minorEastAsia" w:hAnsiTheme="minorHAnsi" w:cstheme="minorBidi"/>
      <w:sz w:val="22"/>
      <w:szCs w:val="22"/>
      <w:lang w:eastAsia="es-MX"/>
    </w:rPr>
  </w:style>
  <w:style w:type="character" w:customStyle="1" w:styleId="Textoindependienteprimerasangra2Car">
    <w:name w:val="Texto independiente primera sangría 2 Car"/>
    <w:basedOn w:val="SangradetextonormalCar"/>
    <w:link w:val="Textoindependienteprimerasangra2"/>
    <w:uiPriority w:val="99"/>
    <w:rsid w:val="00BC18F9"/>
    <w:rPr>
      <w:rFonts w:ascii="Times New Roman" w:eastAsiaTheme="minorEastAsia" w:hAnsi="Times New Roman" w:cs="Times New Roman"/>
      <w:sz w:val="20"/>
      <w:szCs w:val="20"/>
      <w:lang w:val="es-MX" w:eastAsia="es-MX"/>
    </w:rPr>
  </w:style>
  <w:style w:type="character" w:customStyle="1" w:styleId="Ninguno">
    <w:name w:val="Ninguno"/>
    <w:rsid w:val="00BC18F9"/>
  </w:style>
  <w:style w:type="paragraph" w:customStyle="1" w:styleId="Cuerpo">
    <w:name w:val="Cuerpo"/>
    <w:rsid w:val="00BC18F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paragraph" w:customStyle="1" w:styleId="Normal-compr">
    <w:name w:val="Normal-compr"/>
    <w:basedOn w:val="Normal"/>
    <w:rsid w:val="00BC18F9"/>
    <w:pPr>
      <w:spacing w:after="0" w:line="240" w:lineRule="auto"/>
      <w:jc w:val="both"/>
    </w:pPr>
    <w:rPr>
      <w:rFonts w:ascii="Times New Roman" w:eastAsia="Times New Roman" w:hAnsi="Times New Roman" w:cs="Times New Roman"/>
      <w:spacing w:val="-5"/>
      <w:szCs w:val="20"/>
      <w:lang w:eastAsia="es-ES"/>
    </w:rPr>
  </w:style>
  <w:style w:type="paragraph" w:customStyle="1" w:styleId="Normal-com-int">
    <w:name w:val="Normal-com-int"/>
    <w:basedOn w:val="Normal-compr"/>
    <w:rsid w:val="00BC18F9"/>
    <w:pPr>
      <w:spacing w:before="120"/>
    </w:pPr>
  </w:style>
  <w:style w:type="character" w:styleId="Refdecomentario">
    <w:name w:val="annotation reference"/>
    <w:basedOn w:val="Fuentedeprrafopredeter"/>
    <w:uiPriority w:val="99"/>
    <w:semiHidden/>
    <w:unhideWhenUsed/>
    <w:rsid w:val="00BC18F9"/>
    <w:rPr>
      <w:sz w:val="16"/>
      <w:szCs w:val="16"/>
    </w:rPr>
  </w:style>
  <w:style w:type="paragraph" w:styleId="Textocomentario">
    <w:name w:val="annotation text"/>
    <w:basedOn w:val="Normal"/>
    <w:link w:val="TextocomentarioCar"/>
    <w:uiPriority w:val="99"/>
    <w:semiHidden/>
    <w:unhideWhenUsed/>
    <w:rsid w:val="00BC18F9"/>
    <w:pPr>
      <w:spacing w:after="160"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BC18F9"/>
    <w:rPr>
      <w:sz w:val="20"/>
      <w:szCs w:val="20"/>
      <w:lang w:val="es-MX"/>
    </w:rPr>
  </w:style>
  <w:style w:type="character" w:customStyle="1" w:styleId="fontstyle31">
    <w:name w:val="fontstyle31"/>
    <w:basedOn w:val="Fuentedeprrafopredeter"/>
    <w:rsid w:val="00BC18F9"/>
    <w:rPr>
      <w:rFonts w:ascii="TimesNewRomanPSMT" w:hAnsi="TimesNewRomanPSMT" w:hint="default"/>
      <w:b w:val="0"/>
      <w:bCs w:val="0"/>
      <w:i w:val="0"/>
      <w:iCs w:val="0"/>
      <w:color w:val="000000"/>
      <w:sz w:val="20"/>
      <w:szCs w:val="20"/>
    </w:rPr>
  </w:style>
  <w:style w:type="character" w:customStyle="1" w:styleId="fontstyle41">
    <w:name w:val="fontstyle41"/>
    <w:basedOn w:val="Fuentedeprrafopredeter"/>
    <w:rsid w:val="00BC18F9"/>
    <w:rPr>
      <w:rFonts w:ascii="Arial" w:hAnsi="Arial" w:cs="Arial" w:hint="default"/>
      <w:b w:val="0"/>
      <w:bCs w:val="0"/>
      <w:i w:val="0"/>
      <w:iCs w:val="0"/>
      <w:color w:val="000000"/>
      <w:sz w:val="16"/>
      <w:szCs w:val="16"/>
    </w:rPr>
  </w:style>
  <w:style w:type="character" w:customStyle="1" w:styleId="AsuntodelcomentarioCar">
    <w:name w:val="Asunto del comentario Car"/>
    <w:basedOn w:val="TextocomentarioCar"/>
    <w:link w:val="Asuntodelcomentario"/>
    <w:uiPriority w:val="99"/>
    <w:semiHidden/>
    <w:rsid w:val="00BC18F9"/>
    <w:rPr>
      <w:rFonts w:ascii="Arial" w:eastAsia="Times New Roman" w:hAnsi="Arial" w:cs="Arial"/>
      <w:b/>
      <w:bCs/>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BC18F9"/>
    <w:pPr>
      <w:spacing w:after="0"/>
    </w:pPr>
    <w:rPr>
      <w:rFonts w:ascii="Arial" w:eastAsia="Times New Roman" w:hAnsi="Arial" w:cs="Arial"/>
      <w:b/>
      <w:bCs/>
      <w:lang w:eastAsia="es-ES"/>
    </w:rPr>
  </w:style>
  <w:style w:type="paragraph" w:customStyle="1" w:styleId="Sinespaciado1">
    <w:name w:val="Sin espaciado1"/>
    <w:uiPriority w:val="99"/>
    <w:rsid w:val="00BC18F9"/>
    <w:pPr>
      <w:suppressAutoHyphens/>
      <w:spacing w:after="0" w:line="240" w:lineRule="auto"/>
    </w:pPr>
    <w:rPr>
      <w:rFonts w:ascii="Times New Roman" w:eastAsia="MS Mincho" w:hAnsi="Times New Roman" w:cs="Times New Roman"/>
      <w:sz w:val="24"/>
      <w:szCs w:val="24"/>
      <w:lang w:eastAsia="ar-SA"/>
    </w:rPr>
  </w:style>
  <w:style w:type="paragraph" w:customStyle="1" w:styleId="TableParagraph">
    <w:name w:val="Table Paragraph"/>
    <w:basedOn w:val="Normal"/>
    <w:uiPriority w:val="1"/>
    <w:qFormat/>
    <w:rsid w:val="001A5922"/>
    <w:pPr>
      <w:widowControl w:val="0"/>
      <w:autoSpaceDE w:val="0"/>
      <w:autoSpaceDN w:val="0"/>
      <w:spacing w:after="0" w:line="240" w:lineRule="auto"/>
    </w:pPr>
    <w:rPr>
      <w:rFonts w:ascii="Times New Roman" w:eastAsia="Times New Roman" w:hAnsi="Times New Roman" w:cs="Times New Roman"/>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657103167">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j.gob.mx/pages/transparencia/art11frac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uertovallarta.gob.mx/2018-2021/transparencia/art8/art8/2/d/Reglamento%20de%20Ciudades%20Hermanas%20Actualizado%20Septiembre%202016.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4FD5B-05B4-468D-9136-CB499129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109</Pages>
  <Words>78254</Words>
  <Characters>430403</Characters>
  <Application>Microsoft Office Word</Application>
  <DocSecurity>0</DocSecurity>
  <Lines>3586</Lines>
  <Paragraphs>1015</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507642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2</dc:creator>
  <cp:lastModifiedBy>SGRAL042</cp:lastModifiedBy>
  <cp:revision>25</cp:revision>
  <cp:lastPrinted>2021-06-24T20:37:00Z</cp:lastPrinted>
  <dcterms:created xsi:type="dcterms:W3CDTF">2021-06-23T13:35:00Z</dcterms:created>
  <dcterms:modified xsi:type="dcterms:W3CDTF">2021-06-24T20:47:00Z</dcterms:modified>
</cp:coreProperties>
</file>